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E41B" w14:textId="77777777" w:rsidR="00E03267" w:rsidRPr="0069270F" w:rsidRDefault="00E03267" w:rsidP="00C51215">
      <w:pPr>
        <w:spacing w:before="120"/>
        <w:jc w:val="both"/>
        <w:rPr>
          <w:lang w:val="hr-HR"/>
        </w:rPr>
      </w:pPr>
      <w:bookmarkStart w:id="0" w:name="_Toc226794948"/>
      <w:r w:rsidRPr="0069270F">
        <w:rPr>
          <w:lang w:val="hr-HR"/>
        </w:rPr>
        <w:t>Broj: 11-02-5-</w:t>
      </w:r>
      <w:r w:rsidR="00960F58" w:rsidRPr="0069270F">
        <w:rPr>
          <w:lang w:val="hr-HR"/>
        </w:rPr>
        <w:t>4628</w:t>
      </w:r>
      <w:r w:rsidRPr="0069270F">
        <w:rPr>
          <w:lang w:val="hr-HR"/>
        </w:rPr>
        <w:t>/</w:t>
      </w:r>
      <w:r w:rsidR="00960F58" w:rsidRPr="0069270F">
        <w:rPr>
          <w:lang w:val="hr-HR"/>
        </w:rPr>
        <w:t>21</w:t>
      </w:r>
    </w:p>
    <w:p w14:paraId="6FFBD3B8" w14:textId="59E8DB0C" w:rsidR="00E03267" w:rsidRPr="0069270F" w:rsidRDefault="00E03267" w:rsidP="00E03267">
      <w:pPr>
        <w:spacing w:after="120"/>
        <w:jc w:val="both"/>
        <w:rPr>
          <w:lang w:val="hr-HR"/>
        </w:rPr>
      </w:pPr>
      <w:r w:rsidRPr="0069270F">
        <w:rPr>
          <w:lang w:val="hr-HR"/>
        </w:rPr>
        <w:t>Sarajevo,</w:t>
      </w:r>
      <w:r w:rsidR="00FF3753" w:rsidRPr="0069270F">
        <w:rPr>
          <w:lang w:val="hr-HR"/>
        </w:rPr>
        <w:t xml:space="preserve"> 12</w:t>
      </w:r>
      <w:r w:rsidR="00955D85" w:rsidRPr="0069270F">
        <w:rPr>
          <w:lang w:val="hr-HR"/>
        </w:rPr>
        <w:t>. 7.</w:t>
      </w:r>
      <w:r w:rsidR="00D32654" w:rsidRPr="0069270F">
        <w:rPr>
          <w:lang w:val="hr-HR"/>
        </w:rPr>
        <w:t xml:space="preserve"> </w:t>
      </w:r>
      <w:r w:rsidR="00AD5736" w:rsidRPr="0069270F">
        <w:rPr>
          <w:lang w:val="hr-HR"/>
        </w:rPr>
        <w:t>20</w:t>
      </w:r>
      <w:r w:rsidR="00960F58" w:rsidRPr="0069270F">
        <w:rPr>
          <w:lang w:val="hr-HR"/>
        </w:rPr>
        <w:t>21</w:t>
      </w:r>
      <w:r w:rsidRPr="0069270F">
        <w:rPr>
          <w:lang w:val="hr-HR"/>
        </w:rPr>
        <w:t xml:space="preserve">. </w:t>
      </w:r>
      <w:r w:rsidR="00004A62" w:rsidRPr="0069270F">
        <w:rPr>
          <w:lang w:val="hr-HR"/>
        </w:rPr>
        <w:t>g</w:t>
      </w:r>
      <w:r w:rsidRPr="0069270F">
        <w:rPr>
          <w:lang w:val="hr-HR"/>
        </w:rPr>
        <w:t>odine</w:t>
      </w:r>
    </w:p>
    <w:p w14:paraId="2AF639F9" w14:textId="77777777" w:rsidR="00E03267" w:rsidRPr="0069270F" w:rsidRDefault="00E03267" w:rsidP="00E03267">
      <w:pPr>
        <w:spacing w:after="120"/>
        <w:jc w:val="both"/>
        <w:rPr>
          <w:lang w:val="hr-HR"/>
        </w:rPr>
      </w:pPr>
      <w:r w:rsidRPr="0069270F">
        <w:rPr>
          <w:lang w:val="hr-HR"/>
        </w:rPr>
        <w:t xml:space="preserve">Na osnovu člana 23. Zakona o ministarstvima i drugim </w:t>
      </w:r>
      <w:r w:rsidR="0047265D" w:rsidRPr="0069270F">
        <w:rPr>
          <w:lang w:val="hr-HR"/>
        </w:rPr>
        <w:t>organima</w:t>
      </w:r>
      <w:r w:rsidRPr="0069270F">
        <w:rPr>
          <w:lang w:val="hr-HR"/>
        </w:rPr>
        <w:t xml:space="preserve"> uprave Bosne i Hercegovine („Službeni glasnik BiH“, br. 5/03, 42/03, 26/04, 42/04, 45/06, 88/07, 35/09, 59/09, 103/09, 87/12, 6/13, 19/16 i 83/17) i člana 7. Odluke о godišnjem planiranju rada i načinu praćenja i izvјеštavanja u inst</w:t>
      </w:r>
      <w:r w:rsidR="00D6052F" w:rsidRPr="0069270F">
        <w:rPr>
          <w:lang w:val="hr-HR"/>
        </w:rPr>
        <w:t>itucijama Bosne i Hercegovine („</w:t>
      </w:r>
      <w:r w:rsidRPr="0069270F">
        <w:rPr>
          <w:lang w:val="hr-HR"/>
        </w:rPr>
        <w:t>Službeni glasnik BiH</w:t>
      </w:r>
      <w:r w:rsidR="00D6052F" w:rsidRPr="0069270F">
        <w:rPr>
          <w:lang w:val="hr-HR"/>
        </w:rPr>
        <w:t>“</w:t>
      </w:r>
      <w:r w:rsidRPr="0069270F">
        <w:rPr>
          <w:lang w:val="hr-HR"/>
        </w:rPr>
        <w:t>, broj 94/14), Ministarstvo pravde Bosne i Hercegovine, d o n o s i</w:t>
      </w:r>
    </w:p>
    <w:p w14:paraId="431AD04F" w14:textId="77777777" w:rsidR="00E03267" w:rsidRPr="0069270F" w:rsidRDefault="00E03267" w:rsidP="00F07F8C">
      <w:pPr>
        <w:spacing w:after="120"/>
        <w:jc w:val="center"/>
        <w:rPr>
          <w:b/>
          <w:sz w:val="28"/>
          <w:szCs w:val="28"/>
          <w:lang w:val="hr-HR"/>
        </w:rPr>
      </w:pPr>
      <w:r w:rsidRPr="0069270F">
        <w:rPr>
          <w:b/>
          <w:sz w:val="28"/>
          <w:szCs w:val="28"/>
          <w:lang w:val="hr-HR"/>
        </w:rPr>
        <w:t>PROGRAM RADA</w:t>
      </w:r>
    </w:p>
    <w:p w14:paraId="76B65225" w14:textId="77777777" w:rsidR="00E03267" w:rsidRPr="0069270F" w:rsidRDefault="00E03267" w:rsidP="00E03267">
      <w:pPr>
        <w:spacing w:after="120"/>
        <w:jc w:val="center"/>
        <w:rPr>
          <w:b/>
          <w:lang w:val="hr-HR"/>
        </w:rPr>
      </w:pPr>
      <w:r w:rsidRPr="0069270F">
        <w:rPr>
          <w:b/>
          <w:sz w:val="28"/>
          <w:szCs w:val="28"/>
          <w:lang w:val="hr-HR"/>
        </w:rPr>
        <w:t>MINISTARSTVA PRAVDE BOSNE I HERCEGOVINEZA 202</w:t>
      </w:r>
      <w:r w:rsidR="00960F58" w:rsidRPr="0069270F">
        <w:rPr>
          <w:b/>
          <w:sz w:val="28"/>
          <w:szCs w:val="28"/>
          <w:lang w:val="hr-HR"/>
        </w:rPr>
        <w:t>2</w:t>
      </w:r>
      <w:r w:rsidRPr="0069270F">
        <w:rPr>
          <w:b/>
          <w:sz w:val="28"/>
          <w:szCs w:val="28"/>
          <w:lang w:val="hr-HR"/>
        </w:rPr>
        <w:t>. GODINU</w:t>
      </w:r>
      <w:r w:rsidRPr="0069270F">
        <w:rPr>
          <w:rStyle w:val="FootnoteReference"/>
          <w:b/>
          <w:lang w:val="hr-HR"/>
        </w:rPr>
        <w:footnoteReference w:id="1"/>
      </w:r>
    </w:p>
    <w:tbl>
      <w:tblPr>
        <w:tblStyle w:val="TableGrid"/>
        <w:tblW w:w="0" w:type="auto"/>
        <w:shd w:val="clear" w:color="auto" w:fill="2A64A9"/>
        <w:tblLook w:val="04A0" w:firstRow="1" w:lastRow="0" w:firstColumn="1" w:lastColumn="0" w:noHBand="0" w:noVBand="1"/>
      </w:tblPr>
      <w:tblGrid>
        <w:gridCol w:w="14844"/>
      </w:tblGrid>
      <w:tr w:rsidR="0069270F" w:rsidRPr="0069270F" w14:paraId="2C2C4F9C" w14:textId="77777777" w:rsidTr="00121E4C">
        <w:tc>
          <w:tcPr>
            <w:tcW w:w="14844" w:type="dxa"/>
            <w:shd w:val="clear" w:color="auto" w:fill="2A64A9"/>
          </w:tcPr>
          <w:p w14:paraId="4B7A416A" w14:textId="77777777" w:rsidR="00121E4C" w:rsidRPr="0069270F" w:rsidRDefault="00121E4C" w:rsidP="00121E4C">
            <w:pPr>
              <w:spacing w:after="120"/>
              <w:rPr>
                <w:b/>
                <w:lang w:val="hr-HR"/>
              </w:rPr>
            </w:pPr>
            <w:r w:rsidRPr="0069270F">
              <w:rPr>
                <w:b/>
                <w:lang w:val="hr-HR"/>
              </w:rPr>
              <w:t>I – UVOD</w:t>
            </w:r>
          </w:p>
        </w:tc>
      </w:tr>
    </w:tbl>
    <w:p w14:paraId="3AF6CDD1" w14:textId="77777777" w:rsidR="00E03267" w:rsidRPr="0069270F" w:rsidRDefault="00E03267" w:rsidP="00121E4C">
      <w:pPr>
        <w:spacing w:before="120" w:after="120"/>
        <w:jc w:val="both"/>
        <w:rPr>
          <w:lang w:val="hr-HR"/>
        </w:rPr>
      </w:pPr>
      <w:r w:rsidRPr="0069270F">
        <w:rPr>
          <w:lang w:val="hr-HR"/>
        </w:rPr>
        <w:t>Ministarstvo pravde Bosne i Hercegovine</w:t>
      </w:r>
      <w:r w:rsidR="0047265D" w:rsidRPr="0069270F">
        <w:rPr>
          <w:lang w:val="hr-HR"/>
        </w:rPr>
        <w:t xml:space="preserve"> (u daljem tekstu: MP BiH)</w:t>
      </w:r>
      <w:r w:rsidRPr="0069270F">
        <w:rPr>
          <w:lang w:val="hr-HR"/>
        </w:rPr>
        <w:t xml:space="preserve"> je osnovano 2003. godine Zakonom o ministarstvima i drugim organima uprave Bosne i Hercegovine.</w:t>
      </w:r>
    </w:p>
    <w:p w14:paraId="2942A2F8" w14:textId="0DF70C62" w:rsidR="00E03267" w:rsidRPr="0069270F" w:rsidRDefault="00E03267" w:rsidP="00E03267">
      <w:pPr>
        <w:spacing w:after="120"/>
        <w:jc w:val="both"/>
        <w:rPr>
          <w:lang w:val="hr-HR"/>
        </w:rPr>
      </w:pPr>
      <w:r w:rsidRPr="0069270F">
        <w:rPr>
          <w:lang w:val="hr-HR"/>
        </w:rPr>
        <w:t>Godišnji program rada MP BiH je pripremljen sa ciljem izlaganja prioriteta u radu za 202</w:t>
      </w:r>
      <w:r w:rsidR="00006409" w:rsidRPr="0069270F">
        <w:rPr>
          <w:lang w:val="hr-HR"/>
        </w:rPr>
        <w:t>1</w:t>
      </w:r>
      <w:r w:rsidRPr="0069270F">
        <w:rPr>
          <w:lang w:val="hr-HR"/>
        </w:rPr>
        <w:t xml:space="preserve">. godinu. Prioriteti sadržani u ovom programu rada su usklađeni sa strateškim okvirom u Bosni i Hercegovini, srednjoročnim i godišnjim programom rada Vijeća ministara </w:t>
      </w:r>
      <w:r w:rsidR="00D6052F" w:rsidRPr="0069270F">
        <w:rPr>
          <w:lang w:val="hr-HR"/>
        </w:rPr>
        <w:t xml:space="preserve">Bosne i Hercegovine </w:t>
      </w:r>
      <w:r w:rsidRPr="0069270F">
        <w:rPr>
          <w:lang w:val="hr-HR"/>
        </w:rPr>
        <w:t xml:space="preserve">i imaju za cilj doprinijeti </w:t>
      </w:r>
      <w:r w:rsidR="007D0349" w:rsidRPr="0069270F">
        <w:rPr>
          <w:lang w:val="hr-HR"/>
        </w:rPr>
        <w:t>opšti</w:t>
      </w:r>
      <w:r w:rsidR="00F44A35" w:rsidRPr="0069270F">
        <w:rPr>
          <w:lang w:val="hr-HR"/>
        </w:rPr>
        <w:t>m</w:t>
      </w:r>
      <w:r w:rsidRPr="0069270F">
        <w:rPr>
          <w:lang w:val="hr-HR"/>
        </w:rPr>
        <w:t xml:space="preserve"> strateškim prioritetima </w:t>
      </w:r>
      <w:r w:rsidR="0047265D" w:rsidRPr="0069270F">
        <w:rPr>
          <w:lang w:val="hr-HR"/>
        </w:rPr>
        <w:t>MP BiH</w:t>
      </w:r>
      <w:r w:rsidR="00D6052F" w:rsidRPr="0069270F">
        <w:rPr>
          <w:lang w:val="hr-HR"/>
        </w:rPr>
        <w:t xml:space="preserve"> </w:t>
      </w:r>
      <w:r w:rsidRPr="0069270F">
        <w:rPr>
          <w:lang w:val="hr-HR"/>
        </w:rPr>
        <w:t xml:space="preserve">izraženim u Strategiji za reformu sektora pravde u </w:t>
      </w:r>
      <w:r w:rsidR="00D6052F" w:rsidRPr="0069270F">
        <w:rPr>
          <w:lang w:val="hr-HR"/>
        </w:rPr>
        <w:t xml:space="preserve">Bosni i Hercegovini </w:t>
      </w:r>
      <w:r w:rsidRPr="0069270F">
        <w:rPr>
          <w:lang w:val="hr-HR"/>
        </w:rPr>
        <w:t>za p</w:t>
      </w:r>
      <w:r w:rsidR="00D6052F" w:rsidRPr="0069270F">
        <w:rPr>
          <w:lang w:val="hr-HR"/>
        </w:rPr>
        <w:t>eriod od 2014. do 2018. godine</w:t>
      </w:r>
      <w:r w:rsidRPr="0069270F">
        <w:rPr>
          <w:lang w:val="hr-HR"/>
        </w:rPr>
        <w:t>, revidirana za period 2016.-2018</w:t>
      </w:r>
      <w:r w:rsidR="00F44A35" w:rsidRPr="0069270F">
        <w:rPr>
          <w:lang w:val="hr-HR"/>
        </w:rPr>
        <w:t>. godine, a potom za period 2019.-2020</w:t>
      </w:r>
      <w:r w:rsidRPr="0069270F">
        <w:rPr>
          <w:lang w:val="hr-HR"/>
        </w:rPr>
        <w:t>. godine</w:t>
      </w:r>
      <w:r w:rsidRPr="0069270F">
        <w:rPr>
          <w:rStyle w:val="FootnoteReference"/>
          <w:lang w:val="hr-HR"/>
        </w:rPr>
        <w:footnoteReference w:id="2"/>
      </w:r>
      <w:r w:rsidR="00006409" w:rsidRPr="0069270F">
        <w:rPr>
          <w:lang w:val="hr-HR"/>
        </w:rPr>
        <w:t>, te evaluaciji i analizi strateških prioriteta za period 2021.-2027. godine</w:t>
      </w:r>
      <w:r w:rsidRPr="0069270F">
        <w:rPr>
          <w:lang w:val="hr-HR"/>
        </w:rPr>
        <w:t xml:space="preserve">, Državnoj strategiji za rješavanje predmeta ratnih zločina u BiH, Strategiji </w:t>
      </w:r>
      <w:r w:rsidR="00F44A35" w:rsidRPr="0069270F">
        <w:rPr>
          <w:lang w:val="hr-HR"/>
        </w:rPr>
        <w:t>integriranja</w:t>
      </w:r>
      <w:r w:rsidRPr="0069270F">
        <w:rPr>
          <w:lang w:val="hr-HR"/>
        </w:rPr>
        <w:t xml:space="preserve"> BiH u Evropsku uniju, Sporazumu o stabilizaciji i pridruživanju, Strateško</w:t>
      </w:r>
      <w:r w:rsidR="00DA021B" w:rsidRPr="0069270F">
        <w:rPr>
          <w:lang w:val="hr-HR"/>
        </w:rPr>
        <w:t>m okviru</w:t>
      </w:r>
      <w:r w:rsidRPr="0069270F">
        <w:rPr>
          <w:lang w:val="hr-HR"/>
        </w:rPr>
        <w:t xml:space="preserve"> za reformu javne uprave</w:t>
      </w:r>
      <w:r w:rsidR="00006409" w:rsidRPr="0069270F">
        <w:rPr>
          <w:lang w:val="hr-HR"/>
        </w:rPr>
        <w:t xml:space="preserve"> i njegovom akcionom planu</w:t>
      </w:r>
      <w:r w:rsidRPr="0069270F">
        <w:rPr>
          <w:lang w:val="hr-HR"/>
        </w:rPr>
        <w:t xml:space="preserve">, </w:t>
      </w:r>
      <w:r w:rsidR="00006409" w:rsidRPr="0069270F">
        <w:rPr>
          <w:lang w:val="hr-HR"/>
        </w:rPr>
        <w:t>nacrtu Srednjoročnog programa</w:t>
      </w:r>
      <w:r w:rsidRPr="0069270F">
        <w:rPr>
          <w:lang w:val="hr-HR"/>
        </w:rPr>
        <w:t xml:space="preserve"> rada Vijeća</w:t>
      </w:r>
      <w:r w:rsidR="00094574" w:rsidRPr="0069270F">
        <w:rPr>
          <w:lang w:val="hr-HR"/>
        </w:rPr>
        <w:t xml:space="preserve"> ministara BiH</w:t>
      </w:r>
      <w:r w:rsidR="00006409" w:rsidRPr="0069270F">
        <w:rPr>
          <w:lang w:val="hr-HR"/>
        </w:rPr>
        <w:t xml:space="preserve"> za period od 2021. do 2023</w:t>
      </w:r>
      <w:r w:rsidRPr="0069270F">
        <w:rPr>
          <w:lang w:val="hr-HR"/>
        </w:rPr>
        <w:t xml:space="preserve">. godine i </w:t>
      </w:r>
      <w:r w:rsidR="00006409" w:rsidRPr="0069270F">
        <w:rPr>
          <w:lang w:val="hr-HR"/>
        </w:rPr>
        <w:t xml:space="preserve">nacrtu </w:t>
      </w:r>
      <w:r w:rsidRPr="0069270F">
        <w:rPr>
          <w:lang w:val="hr-HR"/>
        </w:rPr>
        <w:t>Srednjoročnog plana rada MP BiH za period od</w:t>
      </w:r>
      <w:r w:rsidR="00006409" w:rsidRPr="0069270F">
        <w:rPr>
          <w:lang w:val="hr-HR"/>
        </w:rPr>
        <w:t xml:space="preserve"> 2021. do 2023</w:t>
      </w:r>
      <w:r w:rsidRPr="0069270F">
        <w:rPr>
          <w:lang w:val="hr-HR"/>
        </w:rPr>
        <w:t>. godine.</w:t>
      </w:r>
    </w:p>
    <w:p w14:paraId="7C72C7FA" w14:textId="3B98AD4E" w:rsidR="00E03267" w:rsidRPr="0069270F" w:rsidRDefault="00E03267" w:rsidP="00E03267">
      <w:pPr>
        <w:spacing w:after="120"/>
        <w:jc w:val="both"/>
        <w:rPr>
          <w:lang w:val="hr-HR"/>
        </w:rPr>
      </w:pPr>
      <w:r w:rsidRPr="0069270F">
        <w:rPr>
          <w:lang w:val="hr-HR"/>
        </w:rPr>
        <w:t>Godišnji p</w:t>
      </w:r>
      <w:r w:rsidR="00F44A35" w:rsidRPr="0069270F">
        <w:rPr>
          <w:lang w:val="hr-HR"/>
        </w:rPr>
        <w:t>rogram rada MP BiH uspostavlja osnovu</w:t>
      </w:r>
      <w:r w:rsidRPr="0069270F">
        <w:rPr>
          <w:lang w:val="hr-HR"/>
        </w:rPr>
        <w:t xml:space="preserve"> za ostvarenje mandata i zadanih ciljeva na kojima će MP BiH raditi tokom godine. Programom je postavljeno niz ciljanih rezultata koji se planiraju ostvariti u 202</w:t>
      </w:r>
      <w:r w:rsidR="00FF3753" w:rsidRPr="0069270F">
        <w:rPr>
          <w:lang w:val="hr-HR"/>
        </w:rPr>
        <w:t>2</w:t>
      </w:r>
      <w:r w:rsidRPr="0069270F">
        <w:rPr>
          <w:lang w:val="hr-HR"/>
        </w:rPr>
        <w:t>. godini, a koji su</w:t>
      </w:r>
      <w:r w:rsidR="00FF3753" w:rsidRPr="0069270F">
        <w:rPr>
          <w:lang w:val="hr-HR"/>
        </w:rPr>
        <w:t xml:space="preserve"> dijelom</w:t>
      </w:r>
      <w:r w:rsidRPr="0069270F">
        <w:rPr>
          <w:lang w:val="hr-HR"/>
        </w:rPr>
        <w:t xml:space="preserve"> izazovni i ambi</w:t>
      </w:r>
      <w:r w:rsidR="00FF3753" w:rsidRPr="0069270F">
        <w:rPr>
          <w:lang w:val="hr-HR"/>
        </w:rPr>
        <w:t>ciozni, ali istovremeno ostvar</w:t>
      </w:r>
      <w:r w:rsidRPr="0069270F">
        <w:rPr>
          <w:lang w:val="hr-HR"/>
        </w:rPr>
        <w:t xml:space="preserve">ivi, s obzirom na postojeći nivo kapaciteta </w:t>
      </w:r>
      <w:r w:rsidR="00D6052F" w:rsidRPr="0069270F">
        <w:rPr>
          <w:lang w:val="hr-HR"/>
        </w:rPr>
        <w:t>Ministarstva pravde Bosne i Hercegovine</w:t>
      </w:r>
      <w:r w:rsidRPr="0069270F">
        <w:rPr>
          <w:lang w:val="hr-HR"/>
        </w:rPr>
        <w:t>.</w:t>
      </w:r>
    </w:p>
    <w:p w14:paraId="5A6EB163" w14:textId="77777777" w:rsidR="00E03267" w:rsidRPr="0069270F" w:rsidRDefault="00E03267" w:rsidP="00E03267">
      <w:pPr>
        <w:rPr>
          <w:lang w:val="hr-HR"/>
        </w:rPr>
      </w:pPr>
      <w:r w:rsidRPr="0069270F">
        <w:rPr>
          <w:lang w:val="hr-HR"/>
        </w:rPr>
        <w:br w:type="page"/>
      </w:r>
    </w:p>
    <w:p w14:paraId="63980EA3" w14:textId="77777777" w:rsidR="00E03267" w:rsidRPr="0069270F" w:rsidRDefault="00E03267" w:rsidP="00094574">
      <w:pPr>
        <w:spacing w:after="120"/>
        <w:jc w:val="both"/>
        <w:rPr>
          <w:lang w:val="hr-HR"/>
        </w:rPr>
      </w:pPr>
      <w:r w:rsidRPr="0069270F">
        <w:rPr>
          <w:lang w:val="hr-HR"/>
        </w:rPr>
        <w:lastRenderedPageBreak/>
        <w:t xml:space="preserve">Članovima 13. i 16. Zakona o ministarstvima i drugim organima uprave </w:t>
      </w:r>
      <w:r w:rsidR="00D6052F" w:rsidRPr="0069270F">
        <w:rPr>
          <w:lang w:val="hr-HR"/>
        </w:rPr>
        <w:t xml:space="preserve">Bosne i Hercegovine </w:t>
      </w:r>
      <w:r w:rsidRPr="0069270F">
        <w:rPr>
          <w:lang w:val="hr-HR"/>
        </w:rPr>
        <w:t>i članom 9. Zakona B</w:t>
      </w:r>
      <w:r w:rsidR="00D6052F" w:rsidRPr="0069270F">
        <w:rPr>
          <w:lang w:val="hr-HR"/>
        </w:rPr>
        <w:t xml:space="preserve">osne </w:t>
      </w:r>
      <w:r w:rsidRPr="0069270F">
        <w:rPr>
          <w:lang w:val="hr-HR"/>
        </w:rPr>
        <w:t>i</w:t>
      </w:r>
      <w:r w:rsidR="00D6052F" w:rsidRPr="0069270F">
        <w:rPr>
          <w:lang w:val="hr-HR"/>
        </w:rPr>
        <w:t xml:space="preserve"> </w:t>
      </w:r>
      <w:r w:rsidRPr="0069270F">
        <w:rPr>
          <w:lang w:val="hr-HR"/>
        </w:rPr>
        <w:t>H</w:t>
      </w:r>
      <w:r w:rsidR="00D6052F" w:rsidRPr="0069270F">
        <w:rPr>
          <w:lang w:val="hr-HR"/>
        </w:rPr>
        <w:t>ercegovine</w:t>
      </w:r>
      <w:r w:rsidRPr="0069270F">
        <w:rPr>
          <w:lang w:val="hr-HR"/>
        </w:rPr>
        <w:t xml:space="preserve"> o izvršenju krivičnih sankcija, pritvora i drugih mjera propisane su </w:t>
      </w:r>
      <w:r w:rsidR="00AD5736" w:rsidRPr="0069270F">
        <w:rPr>
          <w:lang w:val="hr-HR"/>
        </w:rPr>
        <w:t>slijedeće</w:t>
      </w:r>
      <w:r w:rsidRPr="0069270F">
        <w:rPr>
          <w:lang w:val="hr-HR"/>
        </w:rPr>
        <w:t xml:space="preserve"> nadležnosti </w:t>
      </w:r>
      <w:r w:rsidR="00D6052F" w:rsidRPr="0069270F">
        <w:rPr>
          <w:lang w:val="hr-HR"/>
        </w:rPr>
        <w:t>Ministarstva pravde Bosne i Hercegovine</w:t>
      </w:r>
      <w:r w:rsidRPr="0069270F">
        <w:rPr>
          <w:lang w:val="hr-HR"/>
        </w:rPr>
        <w:t>:</w:t>
      </w:r>
    </w:p>
    <w:p w14:paraId="5B765DBA" w14:textId="5939130A" w:rsidR="00E03267" w:rsidRPr="0069270F" w:rsidRDefault="00E03267" w:rsidP="00094574">
      <w:pPr>
        <w:pStyle w:val="ListParagraph"/>
        <w:numPr>
          <w:ilvl w:val="0"/>
          <w:numId w:val="2"/>
        </w:numPr>
        <w:spacing w:after="120"/>
        <w:ind w:left="357" w:hanging="357"/>
        <w:contextualSpacing w:val="0"/>
        <w:jc w:val="both"/>
        <w:rPr>
          <w:lang w:val="hr-HR"/>
        </w:rPr>
      </w:pPr>
      <w:r w:rsidRPr="0069270F">
        <w:rPr>
          <w:lang w:val="hr-HR"/>
        </w:rPr>
        <w:t xml:space="preserve">pravosudna politika i izrada zakona i drugih propisa - izrada odgovarajućih zakona i propisa za uređenje pitanja iz nadležnosti ministarstva vezano za pravosudne organe na državnom nivou i međunarodnu i međuentitetsku pravosudnu saradnju, </w:t>
      </w:r>
      <w:r w:rsidR="006778BC" w:rsidRPr="0069270F">
        <w:rPr>
          <w:lang w:val="hr-HR"/>
        </w:rPr>
        <w:t>opšte</w:t>
      </w:r>
      <w:r w:rsidR="00AD5736" w:rsidRPr="0069270F">
        <w:rPr>
          <w:lang w:val="hr-HR"/>
        </w:rPr>
        <w:t xml:space="preserve"> djelovanje kao </w:t>
      </w:r>
      <w:r w:rsidR="00094574" w:rsidRPr="0069270F">
        <w:rPr>
          <w:lang w:val="hr-HR"/>
        </w:rPr>
        <w:t>centralno koordinirajuć</w:t>
      </w:r>
      <w:r w:rsidR="006D7F9F" w:rsidRPr="0069270F">
        <w:rPr>
          <w:lang w:val="hr-HR"/>
        </w:rPr>
        <w:t>i organ</w:t>
      </w:r>
      <w:r w:rsidR="00AD5736" w:rsidRPr="0069270F">
        <w:rPr>
          <w:lang w:val="hr-HR"/>
        </w:rPr>
        <w:t xml:space="preserve"> </w:t>
      </w:r>
      <w:r w:rsidRPr="0069270F">
        <w:rPr>
          <w:lang w:val="hr-HR"/>
        </w:rPr>
        <w:t>za osiguravanje usklađenosti zakonodavstva i standarda pravosudnog sistema među entitetima, bilo osiguravanjem uslova za raspravu ili koordiniranjem inicijativa, te davanje smjernica i praćenje pravnog obrazovanja kako bi se osigurala međuentitetska usklađenost u ovoj oblasti i postupanje u skladu sa najboljim standardima,</w:t>
      </w:r>
    </w:p>
    <w:p w14:paraId="66F69297" w14:textId="77777777" w:rsidR="00E03267" w:rsidRPr="0069270F" w:rsidRDefault="00E03267" w:rsidP="00094574">
      <w:pPr>
        <w:pStyle w:val="ListParagraph"/>
        <w:numPr>
          <w:ilvl w:val="0"/>
          <w:numId w:val="2"/>
        </w:numPr>
        <w:spacing w:after="120"/>
        <w:ind w:left="357" w:hanging="357"/>
        <w:contextualSpacing w:val="0"/>
        <w:jc w:val="both"/>
        <w:rPr>
          <w:lang w:val="hr-HR"/>
        </w:rPr>
      </w:pPr>
      <w:r w:rsidRPr="0069270F">
        <w:rPr>
          <w:lang w:val="hr-HR"/>
        </w:rPr>
        <w:t>pravosudna uprava - upravne funkcije koji se odnose na pravosudne organe na državnom nivou i međuentitetska pravosudna saradnja,</w:t>
      </w:r>
    </w:p>
    <w:p w14:paraId="1C62ABE2" w14:textId="77777777" w:rsidR="00E03267" w:rsidRPr="0069270F" w:rsidRDefault="00E03267" w:rsidP="00094574">
      <w:pPr>
        <w:pStyle w:val="ListParagraph"/>
        <w:numPr>
          <w:ilvl w:val="0"/>
          <w:numId w:val="2"/>
        </w:numPr>
        <w:spacing w:after="120"/>
        <w:ind w:left="357" w:hanging="357"/>
        <w:contextualSpacing w:val="0"/>
        <w:jc w:val="both"/>
        <w:rPr>
          <w:lang w:val="hr-HR"/>
        </w:rPr>
      </w:pPr>
      <w:r w:rsidRPr="0069270F">
        <w:rPr>
          <w:lang w:val="hr-HR"/>
        </w:rPr>
        <w:t xml:space="preserve">međunarodna pravna pomoć - međunarodna pravna pomoć i kontakti sa međunarodnim sudovima, osiguravanje da zakonodavstvo BiH i njegovo provođenje na svim nivoima bude u skladu sa obavezama </w:t>
      </w:r>
      <w:r w:rsidR="00D6052F" w:rsidRPr="0069270F">
        <w:rPr>
          <w:lang w:val="hr-HR"/>
        </w:rPr>
        <w:t xml:space="preserve">Bosne i Hercegovine </w:t>
      </w:r>
      <w:r w:rsidRPr="0069270F">
        <w:rPr>
          <w:lang w:val="hr-HR"/>
        </w:rPr>
        <w:t>koje proizlaze iz međunarodnih ugovora, saradnja sa Ministarstvom vanjskih poslova i entitetima na izradi međunarodnih bilateralnih i multilateralnih ugovora i izručenje,</w:t>
      </w:r>
    </w:p>
    <w:p w14:paraId="1068CEB4" w14:textId="77777777" w:rsidR="00E03267" w:rsidRPr="0069270F" w:rsidRDefault="00E03267" w:rsidP="00094574">
      <w:pPr>
        <w:pStyle w:val="ListParagraph"/>
        <w:numPr>
          <w:ilvl w:val="0"/>
          <w:numId w:val="2"/>
        </w:numPr>
        <w:spacing w:after="120"/>
        <w:ind w:left="357" w:hanging="357"/>
        <w:contextualSpacing w:val="0"/>
        <w:jc w:val="both"/>
        <w:rPr>
          <w:lang w:val="hr-HR"/>
        </w:rPr>
      </w:pPr>
      <w:r w:rsidRPr="0069270F">
        <w:rPr>
          <w:lang w:val="hr-HR"/>
        </w:rPr>
        <w:t xml:space="preserve">poslovi uprave i upravne inspekcije - pitanja udruženja građana, vođenje registara udruženja građana i nevladinih organizacija koje djeluju na teritoriju </w:t>
      </w:r>
      <w:r w:rsidR="00D6052F" w:rsidRPr="0069270F">
        <w:rPr>
          <w:lang w:val="hr-HR"/>
        </w:rPr>
        <w:t>Bosne i Hercegovine</w:t>
      </w:r>
      <w:r w:rsidRPr="0069270F">
        <w:rPr>
          <w:lang w:val="hr-HR"/>
        </w:rPr>
        <w:t>, poslovi upravne inspekcije nad izvršavanjem zakona koji se odnose na državne službenike i zapo</w:t>
      </w:r>
      <w:r w:rsidR="00094574" w:rsidRPr="0069270F">
        <w:rPr>
          <w:lang w:val="hr-HR"/>
        </w:rPr>
        <w:t>slene u organima uprave, upravni</w:t>
      </w:r>
      <w:r w:rsidRPr="0069270F">
        <w:rPr>
          <w:lang w:val="hr-HR"/>
        </w:rPr>
        <w:t xml:space="preserve"> </w:t>
      </w:r>
      <w:r w:rsidR="00094574" w:rsidRPr="0069270F">
        <w:rPr>
          <w:lang w:val="hr-HR"/>
        </w:rPr>
        <w:t>postupak</w:t>
      </w:r>
      <w:r w:rsidRPr="0069270F">
        <w:rPr>
          <w:lang w:val="hr-HR"/>
        </w:rPr>
        <w:t xml:space="preserve"> i posebne upravne postupke i kancelarijsko poslovanje u organima uprave,</w:t>
      </w:r>
    </w:p>
    <w:p w14:paraId="1FCE7B73" w14:textId="77777777" w:rsidR="00E03267" w:rsidRPr="0069270F" w:rsidRDefault="00E03267" w:rsidP="00094574">
      <w:pPr>
        <w:pStyle w:val="ListParagraph"/>
        <w:numPr>
          <w:ilvl w:val="0"/>
          <w:numId w:val="2"/>
        </w:numPr>
        <w:spacing w:after="120"/>
        <w:ind w:left="357" w:hanging="357"/>
        <w:contextualSpacing w:val="0"/>
        <w:jc w:val="both"/>
        <w:rPr>
          <w:lang w:val="hr-HR"/>
        </w:rPr>
      </w:pPr>
      <w:r w:rsidRPr="0069270F">
        <w:rPr>
          <w:lang w:val="hr-HR"/>
        </w:rPr>
        <w:t xml:space="preserve">drugi poslovi i zadaci koji nisu u nadležnosti drugih ministarstava </w:t>
      </w:r>
      <w:r w:rsidR="00D6052F" w:rsidRPr="0069270F">
        <w:rPr>
          <w:lang w:val="hr-HR"/>
        </w:rPr>
        <w:t>Bosne i Hercegovine</w:t>
      </w:r>
      <w:r w:rsidRPr="0069270F">
        <w:rPr>
          <w:lang w:val="hr-HR"/>
        </w:rPr>
        <w:t>, a srodni su poslovima iz nadležnosti ovog ministarstva,</w:t>
      </w:r>
    </w:p>
    <w:p w14:paraId="4F62BD1F" w14:textId="77777777" w:rsidR="00E03267" w:rsidRPr="0069270F" w:rsidRDefault="00E03267" w:rsidP="00094574">
      <w:pPr>
        <w:pStyle w:val="ListParagraph"/>
        <w:numPr>
          <w:ilvl w:val="0"/>
          <w:numId w:val="2"/>
        </w:numPr>
        <w:spacing w:after="120"/>
        <w:ind w:left="357" w:hanging="357"/>
        <w:contextualSpacing w:val="0"/>
        <w:jc w:val="both"/>
        <w:rPr>
          <w:lang w:val="hr-HR"/>
        </w:rPr>
      </w:pPr>
      <w:r w:rsidRPr="0069270F">
        <w:rPr>
          <w:lang w:val="hr-HR"/>
        </w:rPr>
        <w:t xml:space="preserve">izvršenje krivičnih sankcija, pritvora i drugih mjera Suda </w:t>
      </w:r>
      <w:r w:rsidR="00D6052F" w:rsidRPr="0069270F">
        <w:rPr>
          <w:lang w:val="hr-HR"/>
        </w:rPr>
        <w:t>Bosne i Hercegovine</w:t>
      </w:r>
      <w:r w:rsidRPr="0069270F">
        <w:rPr>
          <w:lang w:val="hr-HR"/>
        </w:rPr>
        <w:t>.</w:t>
      </w:r>
    </w:p>
    <w:p w14:paraId="19FE4001" w14:textId="77777777" w:rsidR="00374CB1" w:rsidRPr="0069270F" w:rsidRDefault="00374CB1" w:rsidP="00094574">
      <w:pPr>
        <w:spacing w:after="120"/>
        <w:jc w:val="both"/>
        <w:rPr>
          <w:lang w:val="hr-HR"/>
        </w:rPr>
      </w:pPr>
      <w:r w:rsidRPr="0069270F">
        <w:rPr>
          <w:lang w:val="hr-HR"/>
        </w:rPr>
        <w:t>Pored navedenog</w:t>
      </w:r>
      <w:r w:rsidR="00DD3C0D" w:rsidRPr="0069270F">
        <w:rPr>
          <w:lang w:val="hr-HR"/>
        </w:rPr>
        <w:t>,</w:t>
      </w:r>
      <w:r w:rsidRPr="0069270F">
        <w:rPr>
          <w:lang w:val="hr-HR"/>
        </w:rPr>
        <w:t xml:space="preserve"> kao samostalna </w:t>
      </w:r>
      <w:r w:rsidR="00094574" w:rsidRPr="0069270F">
        <w:rPr>
          <w:lang w:val="hr-HR"/>
        </w:rPr>
        <w:t>organizaciona</w:t>
      </w:r>
      <w:r w:rsidRPr="0069270F">
        <w:rPr>
          <w:lang w:val="hr-HR"/>
        </w:rPr>
        <w:t xml:space="preserve"> jedinica</w:t>
      </w:r>
      <w:r w:rsidR="00DD3C0D" w:rsidRPr="0069270F">
        <w:rPr>
          <w:lang w:val="hr-HR"/>
        </w:rPr>
        <w:t>,</w:t>
      </w:r>
      <w:r w:rsidRPr="0069270F">
        <w:rPr>
          <w:lang w:val="hr-HR"/>
        </w:rPr>
        <w:t xml:space="preserve"> </w:t>
      </w:r>
      <w:r w:rsidR="00D23022" w:rsidRPr="0069270F">
        <w:rPr>
          <w:lang w:val="hr-HR"/>
        </w:rPr>
        <w:t>M</w:t>
      </w:r>
      <w:r w:rsidR="00DD3C0D" w:rsidRPr="0069270F">
        <w:rPr>
          <w:lang w:val="hr-HR"/>
        </w:rPr>
        <w:t xml:space="preserve">P </w:t>
      </w:r>
      <w:r w:rsidRPr="0069270F">
        <w:rPr>
          <w:lang w:val="hr-HR"/>
        </w:rPr>
        <w:t>BiH dodijeljeno je Žalbeno vijeće pri Vijeću ministara Bosne i Hercegovine koje je osnovano 2007. godine Odlukom o formiranju Žalbenog vijeća pri Vijeću ministara Bosne i Hercegovine („Službeni glasnik BiH“, broj 73/07</w:t>
      </w:r>
      <w:r w:rsidR="00094574" w:rsidRPr="0069270F">
        <w:rPr>
          <w:lang w:val="hr-HR"/>
        </w:rPr>
        <w:t>)</w:t>
      </w:r>
      <w:r w:rsidRPr="0069270F">
        <w:rPr>
          <w:lang w:val="hr-HR"/>
        </w:rPr>
        <w:t>. Zbog izazova u funkcioni</w:t>
      </w:r>
      <w:r w:rsidR="00D23022" w:rsidRPr="0069270F">
        <w:rPr>
          <w:lang w:val="hr-HR"/>
        </w:rPr>
        <w:t>s</w:t>
      </w:r>
      <w:r w:rsidRPr="0069270F">
        <w:rPr>
          <w:lang w:val="hr-HR"/>
        </w:rPr>
        <w:t>anju, kao i ob</w:t>
      </w:r>
      <w:r w:rsidR="00D23022" w:rsidRPr="0069270F">
        <w:rPr>
          <w:lang w:val="hr-HR"/>
        </w:rPr>
        <w:t>i</w:t>
      </w:r>
      <w:r w:rsidRPr="0069270F">
        <w:rPr>
          <w:lang w:val="hr-HR"/>
        </w:rPr>
        <w:t xml:space="preserve">mu poslova Žalbenog vijeća </w:t>
      </w:r>
      <w:r w:rsidR="00D23022" w:rsidRPr="0069270F">
        <w:rPr>
          <w:lang w:val="hr-HR"/>
        </w:rPr>
        <w:t xml:space="preserve">pri Vijeću ministara Bosne i Hercegovine </w:t>
      </w:r>
      <w:r w:rsidRPr="0069270F">
        <w:rPr>
          <w:lang w:val="hr-HR"/>
        </w:rPr>
        <w:t>t</w:t>
      </w:r>
      <w:r w:rsidR="00D23022" w:rsidRPr="0069270F">
        <w:rPr>
          <w:lang w:val="hr-HR"/>
        </w:rPr>
        <w:t>o</w:t>
      </w:r>
      <w:r w:rsidRPr="0069270F">
        <w:rPr>
          <w:lang w:val="hr-HR"/>
        </w:rPr>
        <w:t xml:space="preserve">kom 2018. godine Vijeće ministara Bosne i Hercegovine </w:t>
      </w:r>
      <w:r w:rsidR="00094574" w:rsidRPr="0069270F">
        <w:rPr>
          <w:lang w:val="hr-HR"/>
        </w:rPr>
        <w:t>donijelo je</w:t>
      </w:r>
      <w:r w:rsidRPr="0069270F">
        <w:rPr>
          <w:lang w:val="hr-HR"/>
        </w:rPr>
        <w:t xml:space="preserve"> novu Odluku o formiranju Žalbenog vijeća („Službeni glasnik BiH“, br. 75/18 i 20/19).</w:t>
      </w:r>
    </w:p>
    <w:p w14:paraId="49EA35DD" w14:textId="77777777" w:rsidR="00374CB1" w:rsidRPr="0069270F" w:rsidRDefault="00374CB1" w:rsidP="00094574">
      <w:pPr>
        <w:spacing w:after="120"/>
        <w:jc w:val="both"/>
        <w:rPr>
          <w:lang w:val="hr-HR"/>
        </w:rPr>
      </w:pPr>
      <w:r w:rsidRPr="0069270F">
        <w:rPr>
          <w:lang w:val="hr-HR"/>
        </w:rPr>
        <w:t xml:space="preserve">Prije donošenja posljednje odluke, Žalbeno vijeće </w:t>
      </w:r>
      <w:r w:rsidR="00D23022" w:rsidRPr="0069270F">
        <w:rPr>
          <w:lang w:val="hr-HR"/>
        </w:rPr>
        <w:t xml:space="preserve">pri Vijeću ministara Bosne i Hercegovine </w:t>
      </w:r>
      <w:r w:rsidRPr="0069270F">
        <w:rPr>
          <w:lang w:val="hr-HR"/>
        </w:rPr>
        <w:t>j</w:t>
      </w:r>
      <w:r w:rsidR="00094574" w:rsidRPr="0069270F">
        <w:rPr>
          <w:lang w:val="hr-HR"/>
        </w:rPr>
        <w:t xml:space="preserve">e djelovalo kao </w:t>
      </w:r>
      <w:r w:rsidR="00094574" w:rsidRPr="0069270F">
        <w:rPr>
          <w:i/>
          <w:lang w:val="hr-HR"/>
        </w:rPr>
        <w:t>ad-hoc</w:t>
      </w:r>
      <w:r w:rsidR="00094574" w:rsidRPr="0069270F">
        <w:rPr>
          <w:lang w:val="hr-HR"/>
        </w:rPr>
        <w:t xml:space="preserve"> komisija</w:t>
      </w:r>
      <w:r w:rsidR="00D23022" w:rsidRPr="0069270F">
        <w:rPr>
          <w:lang w:val="hr-HR"/>
        </w:rPr>
        <w:t>. U trenutku kada je obim p</w:t>
      </w:r>
      <w:r w:rsidRPr="0069270F">
        <w:rPr>
          <w:lang w:val="hr-HR"/>
        </w:rPr>
        <w:t>oslova pr</w:t>
      </w:r>
      <w:r w:rsidR="00D23022" w:rsidRPr="0069270F">
        <w:rPr>
          <w:lang w:val="hr-HR"/>
        </w:rPr>
        <w:t>evazišao ovakav način funkcionis</w:t>
      </w:r>
      <w:r w:rsidRPr="0069270F">
        <w:rPr>
          <w:lang w:val="hr-HR"/>
        </w:rPr>
        <w:t>anja, donesena je naprijed navedena odluka, te je formirano Žalbeno vi</w:t>
      </w:r>
      <w:r w:rsidR="00094574" w:rsidRPr="0069270F">
        <w:rPr>
          <w:lang w:val="hr-HR"/>
        </w:rPr>
        <w:t>jeće sa svojim subjektivitetom.</w:t>
      </w:r>
    </w:p>
    <w:p w14:paraId="39212E69" w14:textId="77777777" w:rsidR="00374CB1" w:rsidRPr="0069270F" w:rsidRDefault="00374CB1" w:rsidP="00094574">
      <w:pPr>
        <w:spacing w:after="120"/>
        <w:jc w:val="both"/>
        <w:rPr>
          <w:lang w:val="hr-HR"/>
        </w:rPr>
      </w:pPr>
      <w:r w:rsidRPr="0069270F">
        <w:rPr>
          <w:lang w:val="hr-HR"/>
        </w:rPr>
        <w:t xml:space="preserve">Nadležnosti Žalbenog vijeća </w:t>
      </w:r>
      <w:r w:rsidR="00D23022" w:rsidRPr="0069270F">
        <w:rPr>
          <w:lang w:val="hr-HR"/>
        </w:rPr>
        <w:t>pri Vijeću ministara Bosne i Hercegovine propisane su u član</w:t>
      </w:r>
      <w:r w:rsidRPr="0069270F">
        <w:rPr>
          <w:lang w:val="hr-HR"/>
        </w:rPr>
        <w:t>u 215. Zakona o upravnom postupku Bosne i Hercegovine („Službeni glasnik BiH“ br. 29/02, 12/04, 88/07, 93/09, 41/13 i 53/16), gdje je između ostalog propisano</w:t>
      </w:r>
      <w:r w:rsidR="00094574" w:rsidRPr="0069270F">
        <w:rPr>
          <w:lang w:val="hr-HR"/>
        </w:rPr>
        <w:t>,</w:t>
      </w:r>
      <w:r w:rsidRPr="0069270F">
        <w:rPr>
          <w:lang w:val="hr-HR"/>
        </w:rPr>
        <w:t xml:space="preserve"> da o žalbi protiv prvost</w:t>
      </w:r>
      <w:r w:rsidR="00D23022" w:rsidRPr="0069270F">
        <w:rPr>
          <w:lang w:val="hr-HR"/>
        </w:rPr>
        <w:t>e</w:t>
      </w:r>
      <w:r w:rsidRPr="0069270F">
        <w:rPr>
          <w:lang w:val="hr-HR"/>
        </w:rPr>
        <w:t>p</w:t>
      </w:r>
      <w:r w:rsidR="00D23022" w:rsidRPr="0069270F">
        <w:rPr>
          <w:lang w:val="hr-HR"/>
        </w:rPr>
        <w:t>e</w:t>
      </w:r>
      <w:r w:rsidRPr="0069270F">
        <w:rPr>
          <w:lang w:val="hr-HR"/>
        </w:rPr>
        <w:t xml:space="preserve">nih rješenja </w:t>
      </w:r>
      <w:r w:rsidR="00094574" w:rsidRPr="0069270F">
        <w:rPr>
          <w:lang w:val="hr-HR"/>
        </w:rPr>
        <w:t>organa</w:t>
      </w:r>
      <w:r w:rsidRPr="0069270F">
        <w:rPr>
          <w:lang w:val="hr-HR"/>
        </w:rPr>
        <w:t xml:space="preserve"> uprave Bosne i Hercegovine odlučuje Žalbeno vijeće pri Vijeću ministara Bosne i Hercegovine. Način rada i odlučivanja preciznije je uređen Odlukom o formiranju, te Poslovnikom o radu Žalbenog vijeća pri Vijeću ministara Bosne i Hercegovine, broj: UP2 ŽV-07-106/19</w:t>
      </w:r>
      <w:r w:rsidR="00094574" w:rsidRPr="0069270F">
        <w:rPr>
          <w:lang w:val="hr-HR"/>
        </w:rPr>
        <w:t>,</w:t>
      </w:r>
      <w:r w:rsidRPr="0069270F">
        <w:rPr>
          <w:lang w:val="hr-HR"/>
        </w:rPr>
        <w:t xml:space="preserve"> koji je usvojen na sjednici </w:t>
      </w:r>
      <w:r w:rsidR="00094574" w:rsidRPr="0069270F">
        <w:rPr>
          <w:lang w:val="hr-HR"/>
        </w:rPr>
        <w:t xml:space="preserve">održanoj </w:t>
      </w:r>
      <w:r w:rsidRPr="0069270F">
        <w:rPr>
          <w:lang w:val="hr-HR"/>
        </w:rPr>
        <w:t>10. 9. 2019. godine. U svom radu Žalbeno vijeće</w:t>
      </w:r>
      <w:r w:rsidR="00D23022" w:rsidRPr="0069270F">
        <w:rPr>
          <w:lang w:val="hr-HR"/>
        </w:rPr>
        <w:t xml:space="preserve"> pri Vijeću ministara Bosne i Hercegovine</w:t>
      </w:r>
      <w:r w:rsidRPr="0069270F">
        <w:rPr>
          <w:lang w:val="hr-HR"/>
        </w:rPr>
        <w:t xml:space="preserve">, pored Zakona o upravnom postupku, primjenjuje i niz drugih </w:t>
      </w:r>
      <w:r w:rsidR="00094574" w:rsidRPr="0069270F">
        <w:rPr>
          <w:lang w:val="hr-HR"/>
        </w:rPr>
        <w:t xml:space="preserve">materijalnih i procesnih </w:t>
      </w:r>
      <w:r w:rsidRPr="0069270F">
        <w:rPr>
          <w:lang w:val="hr-HR"/>
        </w:rPr>
        <w:t>propisa, odnosno</w:t>
      </w:r>
      <w:r w:rsidR="00094574" w:rsidRPr="0069270F">
        <w:rPr>
          <w:lang w:val="hr-HR"/>
        </w:rPr>
        <w:t xml:space="preserve"> posebnih upravnih postupaka, </w:t>
      </w:r>
      <w:r w:rsidRPr="0069270F">
        <w:rPr>
          <w:lang w:val="hr-HR"/>
        </w:rPr>
        <w:t>ovisno o p</w:t>
      </w:r>
      <w:r w:rsidR="00094574" w:rsidRPr="0069270F">
        <w:rPr>
          <w:lang w:val="hr-HR"/>
        </w:rPr>
        <w:t xml:space="preserve">ravnoj oblasti </w:t>
      </w:r>
      <w:r w:rsidR="00300934" w:rsidRPr="0069270F">
        <w:rPr>
          <w:lang w:val="hr-HR"/>
        </w:rPr>
        <w:t>o</w:t>
      </w:r>
      <w:r w:rsidR="00094574" w:rsidRPr="0069270F">
        <w:rPr>
          <w:lang w:val="hr-HR"/>
        </w:rPr>
        <w:t xml:space="preserve"> kojoj </w:t>
      </w:r>
      <w:r w:rsidR="00300934" w:rsidRPr="0069270F">
        <w:rPr>
          <w:lang w:val="hr-HR"/>
        </w:rPr>
        <w:t xml:space="preserve">se </w:t>
      </w:r>
      <w:r w:rsidR="00094574" w:rsidRPr="0069270F">
        <w:rPr>
          <w:lang w:val="hr-HR"/>
        </w:rPr>
        <w:t>odlučuje</w:t>
      </w:r>
      <w:r w:rsidRPr="0069270F">
        <w:rPr>
          <w:lang w:val="hr-HR"/>
        </w:rPr>
        <w:t xml:space="preserve"> </w:t>
      </w:r>
      <w:r w:rsidR="00300934" w:rsidRPr="0069270F">
        <w:rPr>
          <w:lang w:val="hr-HR"/>
        </w:rPr>
        <w:t>u</w:t>
      </w:r>
      <w:r w:rsidRPr="0069270F">
        <w:rPr>
          <w:lang w:val="hr-HR"/>
        </w:rPr>
        <w:t xml:space="preserve"> konkretnoj pravnoj stvari.</w:t>
      </w:r>
    </w:p>
    <w:p w14:paraId="48FE44CA" w14:textId="77777777" w:rsidR="00374CB1" w:rsidRPr="0069270F" w:rsidRDefault="00374CB1">
      <w:pPr>
        <w:spacing w:after="160" w:line="259" w:lineRule="auto"/>
        <w:rPr>
          <w:lang w:val="hr-HR"/>
        </w:rPr>
      </w:pPr>
      <w:r w:rsidRPr="0069270F">
        <w:rPr>
          <w:lang w:val="hr-HR"/>
        </w:rPr>
        <w:br w:type="page"/>
      </w:r>
    </w:p>
    <w:p w14:paraId="5DA1E0A2" w14:textId="67CC9562" w:rsidR="00E03267" w:rsidRPr="0069270F" w:rsidRDefault="00E03267" w:rsidP="00E03267">
      <w:pPr>
        <w:spacing w:after="120"/>
        <w:jc w:val="both"/>
        <w:rPr>
          <w:lang w:val="hr-HR"/>
        </w:rPr>
      </w:pPr>
      <w:r w:rsidRPr="0069270F">
        <w:rPr>
          <w:lang w:val="hr-HR"/>
        </w:rPr>
        <w:lastRenderedPageBreak/>
        <w:t>Prioriteti M</w:t>
      </w:r>
      <w:r w:rsidR="0082034D" w:rsidRPr="0069270F">
        <w:rPr>
          <w:lang w:val="hr-HR"/>
        </w:rPr>
        <w:t xml:space="preserve">P </w:t>
      </w:r>
      <w:r w:rsidR="00D6052F" w:rsidRPr="0069270F">
        <w:rPr>
          <w:lang w:val="hr-HR"/>
        </w:rPr>
        <w:t xml:space="preserve">BiH </w:t>
      </w:r>
      <w:r w:rsidRPr="0069270F">
        <w:rPr>
          <w:lang w:val="hr-HR"/>
        </w:rPr>
        <w:t>u 202</w:t>
      </w:r>
      <w:r w:rsidR="003376A5" w:rsidRPr="0069270F">
        <w:rPr>
          <w:lang w:val="hr-HR"/>
        </w:rPr>
        <w:t>2</w:t>
      </w:r>
      <w:r w:rsidRPr="0069270F">
        <w:rPr>
          <w:lang w:val="hr-HR"/>
        </w:rPr>
        <w:t>. godini, koji proizlaze iz ranije navedenog strateškog okvira, su:</w:t>
      </w:r>
    </w:p>
    <w:p w14:paraId="26338C3B" w14:textId="77777777" w:rsidR="00E03267" w:rsidRPr="0069270F" w:rsidRDefault="00E03267" w:rsidP="00E03267">
      <w:pPr>
        <w:spacing w:after="120"/>
        <w:jc w:val="both"/>
        <w:rPr>
          <w:b/>
          <w:u w:val="single"/>
          <w:lang w:val="hr-HR"/>
        </w:rPr>
      </w:pPr>
      <w:r w:rsidRPr="0069270F">
        <w:rPr>
          <w:b/>
          <w:u w:val="single"/>
          <w:lang w:val="hr-HR"/>
        </w:rPr>
        <w:t xml:space="preserve">Srednjoročni cilj: 14.2. </w:t>
      </w:r>
      <w:r w:rsidR="00A84858" w:rsidRPr="0069270F">
        <w:rPr>
          <w:b/>
          <w:u w:val="single"/>
          <w:lang w:val="hr-HR"/>
        </w:rPr>
        <w:t>Unapređenje kreiranja politika, procesa integracije u EU i reforme javne uprave</w:t>
      </w:r>
    </w:p>
    <w:p w14:paraId="29B1F803" w14:textId="40B39BEA" w:rsidR="00D151EE" w:rsidRPr="0069270F" w:rsidRDefault="00A84858" w:rsidP="00A84858">
      <w:pPr>
        <w:spacing w:after="120"/>
        <w:jc w:val="both"/>
        <w:rPr>
          <w:b/>
          <w:lang w:val="hr-HR"/>
        </w:rPr>
      </w:pPr>
      <w:r w:rsidRPr="0069270F">
        <w:rPr>
          <w:b/>
          <w:lang w:val="hr-HR"/>
        </w:rPr>
        <w:t>Posebni cilј 14.2.a:</w:t>
      </w:r>
      <w:r w:rsidR="00583A43" w:rsidRPr="0069270F">
        <w:rPr>
          <w:b/>
          <w:lang w:val="hr-HR"/>
        </w:rPr>
        <w:t xml:space="preserve"> </w:t>
      </w:r>
      <w:r w:rsidRPr="0069270F">
        <w:rPr>
          <w:b/>
          <w:lang w:val="hr-HR"/>
        </w:rPr>
        <w:t>Stvoriti pretpostavke za aktivnije učešće civilnog društva, unaprijediti sistem uprave i upravne inspekcije i uspješno koordinirati sektor pravde i uprave u BiH</w:t>
      </w:r>
    </w:p>
    <w:p w14:paraId="2B844649" w14:textId="77777777" w:rsidR="00E03267" w:rsidRPr="0069270F" w:rsidRDefault="00E03267" w:rsidP="00A84858">
      <w:pPr>
        <w:spacing w:after="120"/>
        <w:jc w:val="both"/>
        <w:rPr>
          <w:b/>
          <w:lang w:val="hr-HR"/>
        </w:rPr>
      </w:pPr>
      <w:r w:rsidRPr="0069270F">
        <w:rPr>
          <w:b/>
          <w:lang w:val="hr-HR"/>
        </w:rPr>
        <w:t xml:space="preserve">Program: 14.2.1 </w:t>
      </w:r>
      <w:r w:rsidRPr="0069270F">
        <w:rPr>
          <w:i/>
          <w:lang w:val="hr-HR"/>
        </w:rPr>
        <w:t>Javna uprava i saradnja sa civilnim društvom</w:t>
      </w:r>
      <w:r w:rsidRPr="0069270F">
        <w:rPr>
          <w:rStyle w:val="FootnoteReference"/>
          <w:b/>
          <w:lang w:val="hr-HR"/>
        </w:rPr>
        <w:footnoteReference w:id="3"/>
      </w:r>
    </w:p>
    <w:p w14:paraId="0C892508" w14:textId="77777777" w:rsidR="00E03267" w:rsidRPr="0069270F" w:rsidRDefault="00E03267" w:rsidP="00E03267">
      <w:pPr>
        <w:spacing w:after="120"/>
        <w:jc w:val="both"/>
        <w:rPr>
          <w:lang w:val="hr-HR"/>
        </w:rPr>
      </w:pPr>
      <w:r w:rsidRPr="0069270F">
        <w:rPr>
          <w:lang w:val="hr-HR"/>
        </w:rPr>
        <w:t>Planirani rezultati su:</w:t>
      </w:r>
    </w:p>
    <w:p w14:paraId="045E5477" w14:textId="77777777" w:rsidR="00E03267" w:rsidRPr="0069270F" w:rsidRDefault="00FA3540" w:rsidP="0023112A">
      <w:pPr>
        <w:pStyle w:val="ListParagraph"/>
        <w:numPr>
          <w:ilvl w:val="0"/>
          <w:numId w:val="3"/>
        </w:numPr>
        <w:ind w:left="357" w:hanging="357"/>
        <w:contextualSpacing w:val="0"/>
        <w:jc w:val="both"/>
        <w:rPr>
          <w:lang w:val="hr-HR"/>
        </w:rPr>
      </w:pPr>
      <w:r w:rsidRPr="0069270F">
        <w:rPr>
          <w:lang w:val="hr-HR"/>
        </w:rPr>
        <w:t>funkcionalan</w:t>
      </w:r>
      <w:r w:rsidR="00E03267" w:rsidRPr="0069270F">
        <w:rPr>
          <w:lang w:val="hr-HR"/>
        </w:rPr>
        <w:t xml:space="preserve"> Savjetodavni organ za saradnju sa civilnim društvom,</w:t>
      </w:r>
    </w:p>
    <w:p w14:paraId="31DB0151" w14:textId="5C52C335" w:rsidR="00E03267" w:rsidRPr="0069270F" w:rsidRDefault="00E03267" w:rsidP="0023112A">
      <w:pPr>
        <w:pStyle w:val="ListParagraph"/>
        <w:numPr>
          <w:ilvl w:val="0"/>
          <w:numId w:val="3"/>
        </w:numPr>
        <w:ind w:left="357" w:hanging="357"/>
        <w:contextualSpacing w:val="0"/>
        <w:jc w:val="both"/>
        <w:rPr>
          <w:lang w:val="hr-HR"/>
        </w:rPr>
      </w:pPr>
      <w:r w:rsidRPr="0069270F">
        <w:rPr>
          <w:lang w:val="hr-HR"/>
        </w:rPr>
        <w:t>progr</w:t>
      </w:r>
      <w:r w:rsidR="00FF3753" w:rsidRPr="0069270F">
        <w:rPr>
          <w:lang w:val="hr-HR"/>
        </w:rPr>
        <w:t>am Evropa za građane je promovis</w:t>
      </w:r>
      <w:r w:rsidRPr="0069270F">
        <w:rPr>
          <w:lang w:val="hr-HR"/>
        </w:rPr>
        <w:t xml:space="preserve">an, </w:t>
      </w:r>
      <w:r w:rsidR="00FA3540" w:rsidRPr="0069270F">
        <w:rPr>
          <w:lang w:val="hr-HR"/>
        </w:rPr>
        <w:t xml:space="preserve">započeta </w:t>
      </w:r>
      <w:r w:rsidR="00D6052F" w:rsidRPr="0069270F">
        <w:rPr>
          <w:lang w:val="hr-HR"/>
        </w:rPr>
        <w:t xml:space="preserve">je </w:t>
      </w:r>
      <w:r w:rsidR="00FA3540" w:rsidRPr="0069270F">
        <w:rPr>
          <w:lang w:val="hr-HR"/>
        </w:rPr>
        <w:t xml:space="preserve">inicijativa pridruživanja novom programu, te </w:t>
      </w:r>
      <w:r w:rsidRPr="0069270F">
        <w:rPr>
          <w:lang w:val="hr-HR"/>
        </w:rPr>
        <w:t xml:space="preserve">je </w:t>
      </w:r>
      <w:r w:rsidR="00FA3540" w:rsidRPr="0069270F">
        <w:rPr>
          <w:lang w:val="hr-HR"/>
        </w:rPr>
        <w:t xml:space="preserve">uvećan </w:t>
      </w:r>
      <w:r w:rsidRPr="0069270F">
        <w:rPr>
          <w:lang w:val="hr-HR"/>
        </w:rPr>
        <w:t>broj korisnika i povučenih sredstava,</w:t>
      </w:r>
    </w:p>
    <w:p w14:paraId="39CE6115" w14:textId="3371B8F4" w:rsidR="00E03267" w:rsidRPr="0069270F" w:rsidRDefault="00E03267" w:rsidP="0023112A">
      <w:pPr>
        <w:pStyle w:val="ListParagraph"/>
        <w:numPr>
          <w:ilvl w:val="0"/>
          <w:numId w:val="3"/>
        </w:numPr>
        <w:ind w:left="357" w:hanging="357"/>
        <w:contextualSpacing w:val="0"/>
        <w:jc w:val="both"/>
        <w:rPr>
          <w:lang w:val="hr-HR"/>
        </w:rPr>
      </w:pPr>
      <w:r w:rsidRPr="0069270F">
        <w:rPr>
          <w:lang w:val="hr-HR"/>
        </w:rPr>
        <w:t xml:space="preserve">Savjetodavno vijeće </w:t>
      </w:r>
      <w:r w:rsidR="00AD5736" w:rsidRPr="0069270F">
        <w:rPr>
          <w:lang w:val="hr-HR"/>
        </w:rPr>
        <w:t>„Inicijative Partnerstvo za otvorenu vlast</w:t>
      </w:r>
      <w:r w:rsidR="0082034D" w:rsidRPr="0069270F">
        <w:rPr>
          <w:lang w:val="hr-HR"/>
        </w:rPr>
        <w:t>“</w:t>
      </w:r>
      <w:r w:rsidR="002C26A2" w:rsidRPr="0069270F">
        <w:rPr>
          <w:lang w:val="hr-HR"/>
        </w:rPr>
        <w:t xml:space="preserve"> </w:t>
      </w:r>
      <w:r w:rsidRPr="0069270F">
        <w:rPr>
          <w:lang w:val="hr-HR"/>
        </w:rPr>
        <w:t xml:space="preserve">je u funkciji, </w:t>
      </w:r>
      <w:r w:rsidR="001772AB" w:rsidRPr="0069270F">
        <w:rPr>
          <w:lang w:val="bs-Latn-BA"/>
        </w:rPr>
        <w:t xml:space="preserve">usvojen je i provodi se novi Akcioni plan za period 2021.-2023. godinu, </w:t>
      </w:r>
    </w:p>
    <w:p w14:paraId="6FC219CC" w14:textId="77777777" w:rsidR="003376A5" w:rsidRPr="0069270F" w:rsidRDefault="00FC3B69" w:rsidP="003376A5">
      <w:pPr>
        <w:pStyle w:val="ListParagraph"/>
        <w:numPr>
          <w:ilvl w:val="0"/>
          <w:numId w:val="3"/>
        </w:numPr>
        <w:ind w:left="357" w:hanging="357"/>
        <w:contextualSpacing w:val="0"/>
        <w:jc w:val="both"/>
        <w:rPr>
          <w:lang w:val="hr-HR"/>
        </w:rPr>
      </w:pPr>
      <w:r w:rsidRPr="0069270F">
        <w:rPr>
          <w:lang w:val="hr-HR"/>
        </w:rPr>
        <w:t>izmijenjena</w:t>
      </w:r>
      <w:r w:rsidR="00004A62" w:rsidRPr="0069270F">
        <w:rPr>
          <w:lang w:val="hr-HR"/>
        </w:rPr>
        <w:t xml:space="preserve"> </w:t>
      </w:r>
      <w:r w:rsidR="00E03267" w:rsidRPr="0069270F">
        <w:rPr>
          <w:lang w:val="hr-HR"/>
        </w:rPr>
        <w:t xml:space="preserve">Pravila za konsultacije u izradi pravnih propisa </w:t>
      </w:r>
      <w:r w:rsidR="00FA3540" w:rsidRPr="0069270F">
        <w:rPr>
          <w:lang w:val="hr-HR"/>
        </w:rPr>
        <w:t>i ažurirani portal ekonsultacije su promovisani</w:t>
      </w:r>
      <w:r w:rsidR="00E03267" w:rsidRPr="0069270F">
        <w:rPr>
          <w:lang w:val="hr-HR"/>
        </w:rPr>
        <w:t>, uvećan je broj institucija i organizacija civilnog društva koje kroz konsultacije učestvuju u izradi pravnih propisa,</w:t>
      </w:r>
    </w:p>
    <w:p w14:paraId="71414450" w14:textId="69C2C310" w:rsidR="00E03267" w:rsidRPr="0069270F" w:rsidRDefault="00E03267" w:rsidP="003376A5">
      <w:pPr>
        <w:pStyle w:val="ListParagraph"/>
        <w:numPr>
          <w:ilvl w:val="0"/>
          <w:numId w:val="3"/>
        </w:numPr>
        <w:ind w:left="357" w:hanging="357"/>
        <w:contextualSpacing w:val="0"/>
        <w:jc w:val="both"/>
        <w:rPr>
          <w:lang w:val="hr-HR"/>
        </w:rPr>
      </w:pPr>
      <w:r w:rsidRPr="0069270F">
        <w:rPr>
          <w:lang w:val="hr-HR"/>
        </w:rPr>
        <w:t>izrađeni su i upućeni u proceduru usvajanja propisi iz oblasti uprave ocijenjeni prioritetom za unapređenje oblasti javne uprave (</w:t>
      </w:r>
      <w:r w:rsidR="00004A62" w:rsidRPr="0069270F">
        <w:rPr>
          <w:lang w:val="hr-HR"/>
        </w:rPr>
        <w:t xml:space="preserve">Slobodni pristup informacijama, Profesionalna državna služba, Rad u institucijama </w:t>
      </w:r>
      <w:r w:rsidR="007F17FC" w:rsidRPr="0069270F">
        <w:rPr>
          <w:lang w:val="hr-HR"/>
        </w:rPr>
        <w:t>Bosne i Hercegovine</w:t>
      </w:r>
      <w:r w:rsidR="00004A62" w:rsidRPr="0069270F">
        <w:rPr>
          <w:lang w:val="hr-HR"/>
        </w:rPr>
        <w:t>, Sukob interesa</w:t>
      </w:r>
      <w:r w:rsidRPr="0069270F">
        <w:rPr>
          <w:lang w:val="hr-HR"/>
        </w:rPr>
        <w:t>),</w:t>
      </w:r>
    </w:p>
    <w:p w14:paraId="6FE6A161" w14:textId="77777777" w:rsidR="00E03267" w:rsidRPr="0069270F" w:rsidRDefault="00E03267" w:rsidP="0023112A">
      <w:pPr>
        <w:pStyle w:val="ListParagraph"/>
        <w:numPr>
          <w:ilvl w:val="0"/>
          <w:numId w:val="3"/>
        </w:numPr>
        <w:ind w:left="357" w:hanging="357"/>
        <w:contextualSpacing w:val="0"/>
        <w:jc w:val="both"/>
        <w:rPr>
          <w:lang w:val="hr-HR"/>
        </w:rPr>
      </w:pPr>
      <w:r w:rsidRPr="0069270F">
        <w:rPr>
          <w:lang w:val="hr-HR"/>
        </w:rPr>
        <w:t xml:space="preserve">mjere reforme javne uprave </w:t>
      </w:r>
      <w:r w:rsidR="00FA3540" w:rsidRPr="0069270F">
        <w:rPr>
          <w:lang w:val="hr-HR"/>
        </w:rPr>
        <w:t xml:space="preserve">integrirane su, </w:t>
      </w:r>
      <w:r w:rsidRPr="0069270F">
        <w:rPr>
          <w:lang w:val="hr-HR"/>
        </w:rPr>
        <w:t>provode i prate</w:t>
      </w:r>
      <w:r w:rsidR="00FA3540" w:rsidRPr="0069270F">
        <w:rPr>
          <w:lang w:val="hr-HR"/>
        </w:rPr>
        <w:t xml:space="preserve"> se</w:t>
      </w:r>
      <w:r w:rsidR="00004A62" w:rsidRPr="0069270F">
        <w:rPr>
          <w:lang w:val="hr-HR"/>
        </w:rPr>
        <w:t xml:space="preserve"> (int</w:t>
      </w:r>
      <w:r w:rsidR="00207E91" w:rsidRPr="0069270F">
        <w:rPr>
          <w:lang w:val="hr-HR"/>
        </w:rPr>
        <w:t>e</w:t>
      </w:r>
      <w:r w:rsidR="00004A62" w:rsidRPr="0069270F">
        <w:rPr>
          <w:lang w:val="hr-HR"/>
        </w:rPr>
        <w:t xml:space="preserve">griran </w:t>
      </w:r>
      <w:r w:rsidR="00207E91" w:rsidRPr="0069270F">
        <w:rPr>
          <w:lang w:val="hr-HR"/>
        </w:rPr>
        <w:t>A</w:t>
      </w:r>
      <w:r w:rsidR="00004A62" w:rsidRPr="0069270F">
        <w:rPr>
          <w:lang w:val="hr-HR"/>
        </w:rPr>
        <w:t xml:space="preserve">kcioni plan </w:t>
      </w:r>
      <w:r w:rsidR="00207E91" w:rsidRPr="0069270F">
        <w:rPr>
          <w:lang w:val="hr-HR"/>
        </w:rPr>
        <w:t>R</w:t>
      </w:r>
      <w:r w:rsidR="00004A62" w:rsidRPr="0069270F">
        <w:rPr>
          <w:lang w:val="hr-HR"/>
        </w:rPr>
        <w:t>eforme javne uprave)</w:t>
      </w:r>
      <w:r w:rsidRPr="0069270F">
        <w:rPr>
          <w:lang w:val="hr-HR"/>
        </w:rPr>
        <w:t>,</w:t>
      </w:r>
    </w:p>
    <w:p w14:paraId="7DC9EADD" w14:textId="77777777" w:rsidR="00E03267" w:rsidRPr="0069270F" w:rsidRDefault="00E03267" w:rsidP="0023112A">
      <w:pPr>
        <w:pStyle w:val="ListParagraph"/>
        <w:numPr>
          <w:ilvl w:val="0"/>
          <w:numId w:val="3"/>
        </w:numPr>
        <w:ind w:left="357" w:hanging="357"/>
        <w:contextualSpacing w:val="0"/>
        <w:jc w:val="both"/>
        <w:rPr>
          <w:lang w:val="hr-HR"/>
        </w:rPr>
      </w:pPr>
      <w:r w:rsidRPr="0069270F">
        <w:rPr>
          <w:lang w:val="hr-HR"/>
        </w:rPr>
        <w:t>inspekcijski nadzor u upravnim organima i nevladinim organizacijama proveden optimalno u zakonskom roku,</w:t>
      </w:r>
    </w:p>
    <w:p w14:paraId="46441E64" w14:textId="02B40D40" w:rsidR="00E03267" w:rsidRPr="0069270F" w:rsidRDefault="00E03267" w:rsidP="0023112A">
      <w:pPr>
        <w:pStyle w:val="ListParagraph"/>
        <w:numPr>
          <w:ilvl w:val="0"/>
          <w:numId w:val="3"/>
        </w:numPr>
        <w:ind w:left="357" w:hanging="357"/>
        <w:contextualSpacing w:val="0"/>
        <w:jc w:val="both"/>
        <w:rPr>
          <w:lang w:val="hr-HR"/>
        </w:rPr>
      </w:pPr>
      <w:r w:rsidRPr="0069270F">
        <w:rPr>
          <w:lang w:val="hr-HR"/>
        </w:rPr>
        <w:t xml:space="preserve">ostvarena funkcionalna koordinacija između institucija sektora pravde u </w:t>
      </w:r>
      <w:r w:rsidR="00D6052F" w:rsidRPr="0069270F">
        <w:rPr>
          <w:lang w:val="hr-HR"/>
        </w:rPr>
        <w:t xml:space="preserve">Bosni i Hercegovini </w:t>
      </w:r>
      <w:r w:rsidRPr="0069270F">
        <w:rPr>
          <w:lang w:val="hr-HR"/>
        </w:rPr>
        <w:t xml:space="preserve">u </w:t>
      </w:r>
      <w:r w:rsidR="00FA3540" w:rsidRPr="0069270F">
        <w:rPr>
          <w:lang w:val="hr-HR"/>
        </w:rPr>
        <w:t xml:space="preserve">izradi, </w:t>
      </w:r>
      <w:r w:rsidRPr="0069270F">
        <w:rPr>
          <w:lang w:val="hr-HR"/>
        </w:rPr>
        <w:t>praćenju i ocjeni provođenja S</w:t>
      </w:r>
      <w:r w:rsidR="00D6052F" w:rsidRPr="0069270F">
        <w:rPr>
          <w:lang w:val="hr-HR"/>
        </w:rPr>
        <w:t>trategije reforme sektora pravde</w:t>
      </w:r>
      <w:r w:rsidRPr="0069270F">
        <w:rPr>
          <w:lang w:val="hr-HR"/>
        </w:rPr>
        <w:t xml:space="preserve"> u </w:t>
      </w:r>
      <w:r w:rsidR="00D6052F" w:rsidRPr="0069270F">
        <w:rPr>
          <w:lang w:val="hr-HR"/>
        </w:rPr>
        <w:t>Bosni i Hercegovini</w:t>
      </w:r>
      <w:r w:rsidRPr="0069270F">
        <w:rPr>
          <w:lang w:val="hr-HR"/>
        </w:rPr>
        <w:t xml:space="preserve"> i pripadajućih strategija, mehanizam koordinacije za integracije </w:t>
      </w:r>
      <w:r w:rsidR="00D6052F" w:rsidRPr="0069270F">
        <w:rPr>
          <w:lang w:val="hr-HR"/>
        </w:rPr>
        <w:t xml:space="preserve">u Evropsku uniju </w:t>
      </w:r>
      <w:r w:rsidRPr="0069270F">
        <w:rPr>
          <w:lang w:val="hr-HR"/>
        </w:rPr>
        <w:t xml:space="preserve">se koristi optimalno </w:t>
      </w:r>
      <w:r w:rsidR="00004A62" w:rsidRPr="0069270F">
        <w:rPr>
          <w:lang w:val="hr-HR"/>
        </w:rPr>
        <w:t xml:space="preserve">u političkim kriterijima, </w:t>
      </w:r>
      <w:r w:rsidRPr="0069270F">
        <w:rPr>
          <w:lang w:val="hr-HR"/>
        </w:rPr>
        <w:t>poglavlj</w:t>
      </w:r>
      <w:r w:rsidR="00004A62" w:rsidRPr="0069270F">
        <w:rPr>
          <w:lang w:val="hr-HR"/>
        </w:rPr>
        <w:t>ima</w:t>
      </w:r>
      <w:r w:rsidRPr="0069270F">
        <w:rPr>
          <w:lang w:val="hr-HR"/>
        </w:rPr>
        <w:t xml:space="preserve"> 23 i 24, kao i uprav</w:t>
      </w:r>
      <w:r w:rsidR="00004A62" w:rsidRPr="0069270F">
        <w:rPr>
          <w:lang w:val="hr-HR"/>
        </w:rPr>
        <w:t>i</w:t>
      </w:r>
      <w:r w:rsidRPr="0069270F">
        <w:rPr>
          <w:lang w:val="hr-HR"/>
        </w:rPr>
        <w:t xml:space="preserve"> u </w:t>
      </w:r>
      <w:r w:rsidR="00137B5D" w:rsidRPr="0069270F">
        <w:rPr>
          <w:lang w:val="hr-HR"/>
        </w:rPr>
        <w:t>provođenju</w:t>
      </w:r>
      <w:r w:rsidRPr="0069270F">
        <w:rPr>
          <w:lang w:val="hr-HR"/>
        </w:rPr>
        <w:t xml:space="preserve"> Sporazuma o stabilizaciji i pridruživanju i </w:t>
      </w:r>
      <w:r w:rsidR="00137B5D" w:rsidRPr="0069270F">
        <w:rPr>
          <w:lang w:val="hr-HR"/>
        </w:rPr>
        <w:t>provođenju</w:t>
      </w:r>
      <w:r w:rsidRPr="0069270F">
        <w:rPr>
          <w:lang w:val="hr-HR"/>
        </w:rPr>
        <w:t xml:space="preserve"> prioritetnih reformi pravde i uprave,</w:t>
      </w:r>
    </w:p>
    <w:p w14:paraId="7157201D" w14:textId="69242C75" w:rsidR="00CB5B8D" w:rsidRPr="0069270F" w:rsidRDefault="00E03267" w:rsidP="00FF3753">
      <w:pPr>
        <w:pStyle w:val="ListParagraph"/>
        <w:numPr>
          <w:ilvl w:val="0"/>
          <w:numId w:val="3"/>
        </w:numPr>
        <w:spacing w:after="120"/>
        <w:ind w:left="357" w:hanging="357"/>
        <w:contextualSpacing w:val="0"/>
        <w:jc w:val="both"/>
        <w:rPr>
          <w:lang w:val="hr-HR"/>
        </w:rPr>
      </w:pPr>
      <w:r w:rsidRPr="0069270F">
        <w:rPr>
          <w:lang w:val="hr-HR"/>
        </w:rPr>
        <w:t xml:space="preserve">sistem planiranja </w:t>
      </w:r>
      <w:r w:rsidR="00156DE7">
        <w:rPr>
          <w:lang w:val="hr-HR"/>
        </w:rPr>
        <w:t xml:space="preserve">i razvoja politika </w:t>
      </w:r>
      <w:r w:rsidRPr="0069270F">
        <w:rPr>
          <w:lang w:val="hr-HR"/>
        </w:rPr>
        <w:t xml:space="preserve">institucija BiH </w:t>
      </w:r>
      <w:r w:rsidR="00346FAC" w:rsidRPr="0069270F">
        <w:rPr>
          <w:lang w:val="hr-HR"/>
        </w:rPr>
        <w:t xml:space="preserve">je </w:t>
      </w:r>
      <w:r w:rsidRPr="0069270F">
        <w:rPr>
          <w:lang w:val="hr-HR"/>
        </w:rPr>
        <w:t>unaprijeđen</w:t>
      </w:r>
      <w:r w:rsidR="00D6052F" w:rsidRPr="0069270F">
        <w:rPr>
          <w:lang w:val="hr-HR"/>
        </w:rPr>
        <w:t>, dat</w:t>
      </w:r>
      <w:r w:rsidR="00AD5736" w:rsidRPr="0069270F">
        <w:rPr>
          <w:lang w:val="hr-HR"/>
        </w:rPr>
        <w:t xml:space="preserve"> </w:t>
      </w:r>
      <w:r w:rsidR="00346FAC" w:rsidRPr="0069270F">
        <w:rPr>
          <w:lang w:val="hr-HR"/>
        </w:rPr>
        <w:t>je doprinos</w:t>
      </w:r>
      <w:r w:rsidRPr="0069270F">
        <w:rPr>
          <w:lang w:val="hr-HR"/>
        </w:rPr>
        <w:t xml:space="preserve"> na uređenju pravnog okvira za planiranje i praćenje</w:t>
      </w:r>
      <w:r w:rsidR="00D6052F" w:rsidRPr="0069270F">
        <w:rPr>
          <w:lang w:val="hr-HR"/>
        </w:rPr>
        <w:t xml:space="preserve">, </w:t>
      </w:r>
      <w:r w:rsidRPr="0069270F">
        <w:rPr>
          <w:lang w:val="hr-HR"/>
        </w:rPr>
        <w:t xml:space="preserve"> </w:t>
      </w:r>
      <w:r w:rsidR="00D6052F" w:rsidRPr="0069270F">
        <w:rPr>
          <w:lang w:val="hr-HR"/>
        </w:rPr>
        <w:t xml:space="preserve">gdje </w:t>
      </w:r>
      <w:r w:rsidR="00346FAC" w:rsidRPr="0069270F">
        <w:rPr>
          <w:lang w:val="hr-HR"/>
        </w:rPr>
        <w:t xml:space="preserve">je </w:t>
      </w:r>
      <w:r w:rsidR="00FC3B69" w:rsidRPr="0069270F">
        <w:rPr>
          <w:lang w:val="hr-HR"/>
        </w:rPr>
        <w:t>prioritet</w:t>
      </w:r>
      <w:r w:rsidR="00D6052F" w:rsidRPr="0069270F">
        <w:rPr>
          <w:lang w:val="hr-HR"/>
        </w:rPr>
        <w:t xml:space="preserve"> </w:t>
      </w:r>
      <w:r w:rsidRPr="0069270F">
        <w:rPr>
          <w:lang w:val="hr-HR"/>
        </w:rPr>
        <w:t>operativno</w:t>
      </w:r>
      <w:r w:rsidR="00AD5736" w:rsidRPr="0069270F">
        <w:rPr>
          <w:lang w:val="hr-HR"/>
        </w:rPr>
        <w:t xml:space="preserve"> planiranje</w:t>
      </w:r>
      <w:r w:rsidR="00156DE7">
        <w:rPr>
          <w:lang w:val="hr-HR"/>
        </w:rPr>
        <w:t xml:space="preserve"> i razvoja politika kroz izradu strateškog okvira i podršku osposobljavanju</w:t>
      </w:r>
      <w:r w:rsidRPr="0069270F">
        <w:rPr>
          <w:lang w:val="hr-HR"/>
        </w:rPr>
        <w:t>.</w:t>
      </w:r>
    </w:p>
    <w:p w14:paraId="762C442A" w14:textId="187D746E" w:rsidR="00CB5B8D" w:rsidRPr="0069270F" w:rsidRDefault="00B02810" w:rsidP="00CB5B8D">
      <w:pPr>
        <w:spacing w:after="120"/>
        <w:jc w:val="both"/>
        <w:rPr>
          <w:highlight w:val="yellow"/>
          <w:lang w:val="hr-HR"/>
        </w:rPr>
      </w:pPr>
      <w:r w:rsidRPr="0069270F">
        <w:rPr>
          <w:b/>
          <w:lang w:val="hr-HR"/>
        </w:rPr>
        <w:t xml:space="preserve">Program: 14.2.2 </w:t>
      </w:r>
      <w:r w:rsidR="004F4E72" w:rsidRPr="0069270F">
        <w:rPr>
          <w:i/>
          <w:lang w:val="hr-HR"/>
        </w:rPr>
        <w:t>Ž</w:t>
      </w:r>
      <w:r w:rsidRPr="0069270F">
        <w:rPr>
          <w:i/>
          <w:lang w:val="hr-HR"/>
        </w:rPr>
        <w:t>albeno vijeće</w:t>
      </w:r>
      <w:r w:rsidR="00170D38" w:rsidRPr="0069270F">
        <w:rPr>
          <w:i/>
          <w:lang w:val="hr-HR"/>
        </w:rPr>
        <w:t xml:space="preserve"> pri Vijeću ministara BiH</w:t>
      </w:r>
      <w:r w:rsidR="00170D38" w:rsidRPr="0069270F">
        <w:rPr>
          <w:b/>
          <w:lang w:val="hr-HR"/>
        </w:rPr>
        <w:t xml:space="preserve"> </w:t>
      </w:r>
      <w:r w:rsidR="00170D38" w:rsidRPr="0069270F">
        <w:rPr>
          <w:rStyle w:val="FootnoteReference"/>
          <w:b/>
          <w:lang w:val="hr-HR"/>
        </w:rPr>
        <w:footnoteReference w:id="4"/>
      </w:r>
    </w:p>
    <w:p w14:paraId="55DA50DE" w14:textId="21E95A33" w:rsidR="00CB5B8D" w:rsidRPr="0069270F" w:rsidRDefault="00CB5B8D" w:rsidP="00CB5B8D">
      <w:pPr>
        <w:spacing w:after="120"/>
        <w:jc w:val="both"/>
        <w:rPr>
          <w:lang w:val="hr-HR"/>
        </w:rPr>
      </w:pPr>
      <w:r w:rsidRPr="0069270F">
        <w:rPr>
          <w:lang w:val="hr-HR"/>
        </w:rPr>
        <w:t>Planirani rezultat je:</w:t>
      </w:r>
    </w:p>
    <w:p w14:paraId="503E8E6A" w14:textId="3901A8CF" w:rsidR="00B02810" w:rsidRPr="0069270F" w:rsidRDefault="00CB5B8D" w:rsidP="00CB5B8D">
      <w:pPr>
        <w:spacing w:after="120"/>
        <w:jc w:val="both"/>
        <w:rPr>
          <w:b/>
          <w:lang w:val="hr-HR"/>
        </w:rPr>
      </w:pPr>
      <w:r w:rsidRPr="0069270F">
        <w:rPr>
          <w:lang w:val="hr-HR"/>
        </w:rPr>
        <w:t xml:space="preserve">1) </w:t>
      </w:r>
      <w:r w:rsidR="00B02810" w:rsidRPr="0069270F">
        <w:rPr>
          <w:lang w:val="hr-HR"/>
        </w:rPr>
        <w:t xml:space="preserve">proporcionalno povećan broj rješenja i zaključaka na predmetima preuzetim iz mandata Žalbenog vijeća do 31. 12. 2018. godine, kao i tekućim </w:t>
      </w:r>
      <w:r w:rsidR="003376A5" w:rsidRPr="0069270F">
        <w:rPr>
          <w:lang w:val="hr-HR"/>
        </w:rPr>
        <w:t xml:space="preserve">predmetima, te </w:t>
      </w:r>
      <w:r w:rsidR="00156DE7">
        <w:rPr>
          <w:lang w:val="hr-HR"/>
        </w:rPr>
        <w:t xml:space="preserve">su </w:t>
      </w:r>
      <w:r w:rsidR="003376A5" w:rsidRPr="0069270F">
        <w:rPr>
          <w:lang w:val="hr-HR"/>
        </w:rPr>
        <w:t>blago</w:t>
      </w:r>
      <w:r w:rsidR="00B02810" w:rsidRPr="0069270F">
        <w:rPr>
          <w:lang w:val="hr-HR"/>
        </w:rPr>
        <w:t>vremen</w:t>
      </w:r>
      <w:r w:rsidR="00063596">
        <w:rPr>
          <w:lang w:val="hr-HR"/>
        </w:rPr>
        <w:t xml:space="preserve">o izrađeni </w:t>
      </w:r>
      <w:r w:rsidR="00B02810" w:rsidRPr="0069270F">
        <w:rPr>
          <w:lang w:val="hr-HR"/>
        </w:rPr>
        <w:t>akt</w:t>
      </w:r>
      <w:r w:rsidR="00063596">
        <w:rPr>
          <w:lang w:val="hr-HR"/>
        </w:rPr>
        <w:t>i</w:t>
      </w:r>
      <w:r w:rsidR="00B02810" w:rsidRPr="0069270F">
        <w:rPr>
          <w:lang w:val="hr-HR"/>
        </w:rPr>
        <w:t xml:space="preserve"> po različitim osnovama</w:t>
      </w:r>
      <w:r w:rsidR="00156DE7">
        <w:rPr>
          <w:lang w:val="hr-HR"/>
        </w:rPr>
        <w:t xml:space="preserve"> na ostvarenju funkcije zaštite prava</w:t>
      </w:r>
      <w:r w:rsidR="00B02810" w:rsidRPr="0069270F">
        <w:rPr>
          <w:lang w:val="hr-HR"/>
        </w:rPr>
        <w:t>.</w:t>
      </w:r>
    </w:p>
    <w:p w14:paraId="5D1381C8" w14:textId="77777777" w:rsidR="004F4E72" w:rsidRPr="0069270F" w:rsidRDefault="004F4E72" w:rsidP="00E03267">
      <w:pPr>
        <w:spacing w:after="120"/>
        <w:jc w:val="both"/>
        <w:rPr>
          <w:b/>
          <w:u w:val="single"/>
          <w:lang w:val="hr-HR"/>
        </w:rPr>
      </w:pPr>
    </w:p>
    <w:p w14:paraId="33ACD257" w14:textId="77777777" w:rsidR="003376A5" w:rsidRPr="0069270F" w:rsidRDefault="003376A5" w:rsidP="00E03267">
      <w:pPr>
        <w:spacing w:after="120"/>
        <w:jc w:val="both"/>
        <w:rPr>
          <w:b/>
          <w:u w:val="single"/>
          <w:lang w:val="hr-HR"/>
        </w:rPr>
      </w:pPr>
      <w:r w:rsidRPr="0069270F">
        <w:rPr>
          <w:b/>
          <w:u w:val="single"/>
          <w:lang w:val="hr-HR"/>
        </w:rPr>
        <w:br w:type="page"/>
      </w:r>
    </w:p>
    <w:p w14:paraId="23D82A42" w14:textId="33FAB8AD" w:rsidR="00E03267" w:rsidRPr="0069270F" w:rsidRDefault="00E03267" w:rsidP="00E03267">
      <w:pPr>
        <w:spacing w:after="120"/>
        <w:jc w:val="both"/>
        <w:rPr>
          <w:b/>
          <w:u w:val="single"/>
          <w:lang w:val="hr-HR"/>
        </w:rPr>
      </w:pPr>
      <w:r w:rsidRPr="0069270F">
        <w:rPr>
          <w:b/>
          <w:u w:val="single"/>
          <w:lang w:val="hr-HR"/>
        </w:rPr>
        <w:lastRenderedPageBreak/>
        <w:t xml:space="preserve">Srednjoročni cilj: 14.6 </w:t>
      </w:r>
      <w:r w:rsidR="00A84858" w:rsidRPr="0069270F">
        <w:rPr>
          <w:b/>
          <w:u w:val="single"/>
          <w:lang w:val="hr-HR"/>
        </w:rPr>
        <w:t>Unapređenje efikasnosti, odgovornosti, kvalitete i nezavisnosti sektora pravde u BiH</w:t>
      </w:r>
    </w:p>
    <w:p w14:paraId="36D9E1B2" w14:textId="48FCA9B9" w:rsidR="004D2EFC" w:rsidRPr="0069270F" w:rsidRDefault="00A84858" w:rsidP="00A84858">
      <w:pPr>
        <w:spacing w:after="120"/>
        <w:jc w:val="both"/>
        <w:rPr>
          <w:b/>
          <w:lang w:val="hr-HR"/>
        </w:rPr>
      </w:pPr>
      <w:r w:rsidRPr="0069270F">
        <w:rPr>
          <w:b/>
          <w:lang w:val="hr-HR"/>
        </w:rPr>
        <w:t>Posebni cil</w:t>
      </w:r>
      <w:r w:rsidR="004D2EFC" w:rsidRPr="0069270F">
        <w:rPr>
          <w:b/>
          <w:lang w:val="hr-HR"/>
        </w:rPr>
        <w:t xml:space="preserve">j 14.6.a </w:t>
      </w:r>
      <w:r w:rsidR="00063596">
        <w:rPr>
          <w:b/>
          <w:lang w:val="hr-HR"/>
        </w:rPr>
        <w:t>Osigurati</w:t>
      </w:r>
      <w:r w:rsidRPr="0069270F">
        <w:rPr>
          <w:b/>
          <w:lang w:val="hr-HR"/>
        </w:rPr>
        <w:t xml:space="preserve"> stabilnu pravosudnu upravu i ojačati pravosudnu saradnju</w:t>
      </w:r>
    </w:p>
    <w:p w14:paraId="5FB43A96" w14:textId="77777777" w:rsidR="004D2EFC" w:rsidRPr="0069270F" w:rsidRDefault="004D2EFC" w:rsidP="00A84858">
      <w:pPr>
        <w:spacing w:after="120"/>
        <w:jc w:val="both"/>
        <w:rPr>
          <w:lang w:val="hr-HR"/>
        </w:rPr>
      </w:pPr>
      <w:r w:rsidRPr="0069270F">
        <w:rPr>
          <w:b/>
          <w:lang w:val="hr-HR"/>
        </w:rPr>
        <w:t xml:space="preserve">Program: 14.6.1 </w:t>
      </w:r>
      <w:r w:rsidRPr="0069270F">
        <w:rPr>
          <w:i/>
          <w:lang w:val="hr-HR"/>
        </w:rPr>
        <w:t>Normativno pravna djelatnost, provođenje i praćenje propisa iz oblasti pravosuđa</w:t>
      </w:r>
    </w:p>
    <w:p w14:paraId="20386CED" w14:textId="77777777" w:rsidR="00E03267" w:rsidRPr="0069270F" w:rsidRDefault="00E03267" w:rsidP="00E03267">
      <w:pPr>
        <w:spacing w:after="120"/>
        <w:jc w:val="both"/>
        <w:rPr>
          <w:lang w:val="hr-HR"/>
        </w:rPr>
      </w:pPr>
      <w:r w:rsidRPr="0069270F">
        <w:rPr>
          <w:lang w:val="hr-HR"/>
        </w:rPr>
        <w:t>Planirani rezultati su:</w:t>
      </w:r>
    </w:p>
    <w:p w14:paraId="2FB7912C" w14:textId="3ED46032" w:rsidR="00E03267" w:rsidRPr="0069270F" w:rsidRDefault="00E03267" w:rsidP="00063596">
      <w:pPr>
        <w:pStyle w:val="ListParagraph"/>
        <w:numPr>
          <w:ilvl w:val="0"/>
          <w:numId w:val="20"/>
        </w:numPr>
        <w:spacing w:after="120"/>
        <w:ind w:left="357" w:hanging="357"/>
        <w:contextualSpacing w:val="0"/>
        <w:jc w:val="both"/>
        <w:rPr>
          <w:lang w:val="hr-HR"/>
        </w:rPr>
      </w:pPr>
      <w:r w:rsidRPr="0069270F">
        <w:rPr>
          <w:lang w:val="hr-HR"/>
        </w:rPr>
        <w:t xml:space="preserve">izrađeni i upućeni u proceduru usvajanja propisi iz oblasti pravosuđa koji unapređuju i daju dodatni doprinos razvoju sektora pravde u </w:t>
      </w:r>
      <w:r w:rsidR="00D6052F" w:rsidRPr="0069270F">
        <w:rPr>
          <w:lang w:val="hr-HR"/>
        </w:rPr>
        <w:t>Bosni i Hercegovini</w:t>
      </w:r>
      <w:r w:rsidRPr="0069270F">
        <w:rPr>
          <w:lang w:val="hr-HR"/>
        </w:rPr>
        <w:t xml:space="preserve">, sa posebnim naglaskom na zakone koji proizlaze iz obaveza </w:t>
      </w:r>
      <w:r w:rsidRPr="0069270F">
        <w:rPr>
          <w:i/>
          <w:lang w:val="hr-HR"/>
        </w:rPr>
        <w:t>Sporazuma o stabilizaciji i pridruživanju</w:t>
      </w:r>
      <w:r w:rsidR="003376A5" w:rsidRPr="0069270F">
        <w:rPr>
          <w:lang w:val="hr-HR"/>
        </w:rPr>
        <w:t xml:space="preserve">. Planirana je izrada i upućivanje u dalju proceduru </w:t>
      </w:r>
      <w:r w:rsidR="00452DC1" w:rsidRPr="0069270F">
        <w:rPr>
          <w:lang w:val="hr-HR"/>
        </w:rPr>
        <w:t>Zakon</w:t>
      </w:r>
      <w:r w:rsidR="003376A5" w:rsidRPr="0069270F">
        <w:rPr>
          <w:lang w:val="hr-HR"/>
        </w:rPr>
        <w:t>a</w:t>
      </w:r>
      <w:r w:rsidR="00452DC1" w:rsidRPr="0069270F">
        <w:rPr>
          <w:lang w:val="hr-HR"/>
        </w:rPr>
        <w:t xml:space="preserve"> o Visokom sudskom i tužilačkom vijeću</w:t>
      </w:r>
      <w:r w:rsidR="00EA5887" w:rsidRPr="0069270F">
        <w:rPr>
          <w:lang w:val="hr-HR"/>
        </w:rPr>
        <w:t xml:space="preserve"> BiH</w:t>
      </w:r>
      <w:r w:rsidR="00452DC1" w:rsidRPr="0069270F">
        <w:rPr>
          <w:lang w:val="hr-HR"/>
        </w:rPr>
        <w:t>, Zakon</w:t>
      </w:r>
      <w:r w:rsidR="003376A5" w:rsidRPr="0069270F">
        <w:rPr>
          <w:lang w:val="hr-HR"/>
        </w:rPr>
        <w:t>a</w:t>
      </w:r>
      <w:r w:rsidR="00452DC1" w:rsidRPr="0069270F">
        <w:rPr>
          <w:lang w:val="hr-HR"/>
        </w:rPr>
        <w:t xml:space="preserve"> o sudovima BiH, Zakon</w:t>
      </w:r>
      <w:r w:rsidR="003376A5" w:rsidRPr="0069270F">
        <w:rPr>
          <w:lang w:val="hr-HR"/>
        </w:rPr>
        <w:t>a</w:t>
      </w:r>
      <w:r w:rsidR="00452DC1" w:rsidRPr="0069270F">
        <w:rPr>
          <w:lang w:val="hr-HR"/>
        </w:rPr>
        <w:t xml:space="preserve"> o</w:t>
      </w:r>
      <w:r w:rsidR="003376A5" w:rsidRPr="0069270F">
        <w:rPr>
          <w:lang w:val="hr-HR"/>
        </w:rPr>
        <w:t xml:space="preserve"> izmjenama i dopunama Zakona o</w:t>
      </w:r>
      <w:r w:rsidR="00452DC1" w:rsidRPr="0069270F">
        <w:rPr>
          <w:lang w:val="hr-HR"/>
        </w:rPr>
        <w:t xml:space="preserve"> Tužilaštvu BiH, </w:t>
      </w:r>
      <w:r w:rsidR="00564D13" w:rsidRPr="0069270F">
        <w:rPr>
          <w:lang w:val="hr-HR"/>
        </w:rPr>
        <w:t xml:space="preserve">Zakona o izmjenama i dopunama </w:t>
      </w:r>
      <w:r w:rsidR="00DE5A6D" w:rsidRPr="0069270F">
        <w:rPr>
          <w:lang w:val="hr-HR"/>
        </w:rPr>
        <w:t>Zakon</w:t>
      </w:r>
      <w:r w:rsidR="00564D13" w:rsidRPr="0069270F">
        <w:rPr>
          <w:lang w:val="hr-HR"/>
        </w:rPr>
        <w:t>a</w:t>
      </w:r>
      <w:r w:rsidR="00DE5A6D" w:rsidRPr="0069270F">
        <w:rPr>
          <w:lang w:val="hr-HR"/>
        </w:rPr>
        <w:t xml:space="preserve"> o krivičnom postupku BiH, </w:t>
      </w:r>
      <w:r w:rsidR="00564D13" w:rsidRPr="0069270F">
        <w:rPr>
          <w:lang w:val="hr-HR"/>
        </w:rPr>
        <w:t xml:space="preserve">Zakona o izmjenama i dopunama </w:t>
      </w:r>
      <w:r w:rsidR="00DE5A6D" w:rsidRPr="0069270F">
        <w:rPr>
          <w:lang w:val="hr-HR"/>
        </w:rPr>
        <w:t>Krivičn</w:t>
      </w:r>
      <w:r w:rsidR="00564D13" w:rsidRPr="0069270F">
        <w:rPr>
          <w:lang w:val="hr-HR"/>
        </w:rPr>
        <w:t>og</w:t>
      </w:r>
      <w:r w:rsidR="00DE5A6D" w:rsidRPr="0069270F">
        <w:rPr>
          <w:lang w:val="hr-HR"/>
        </w:rPr>
        <w:t xml:space="preserve"> zakon</w:t>
      </w:r>
      <w:r w:rsidR="00564D13" w:rsidRPr="0069270F">
        <w:rPr>
          <w:lang w:val="hr-HR"/>
        </w:rPr>
        <w:t>a</w:t>
      </w:r>
      <w:r w:rsidR="00DE5A6D" w:rsidRPr="0069270F">
        <w:rPr>
          <w:lang w:val="hr-HR"/>
        </w:rPr>
        <w:t xml:space="preserve"> BiH, te Zakon</w:t>
      </w:r>
      <w:r w:rsidR="00564D13" w:rsidRPr="0069270F">
        <w:rPr>
          <w:lang w:val="hr-HR"/>
        </w:rPr>
        <w:t>a</w:t>
      </w:r>
      <w:r w:rsidR="00DE5A6D" w:rsidRPr="0069270F">
        <w:rPr>
          <w:lang w:val="hr-HR"/>
        </w:rPr>
        <w:t xml:space="preserve"> o Pravobranilaštvu Bi</w:t>
      </w:r>
      <w:r w:rsidR="00EA5887" w:rsidRPr="0069270F">
        <w:rPr>
          <w:lang w:val="hr-HR"/>
        </w:rPr>
        <w:t>H.</w:t>
      </w:r>
    </w:p>
    <w:p w14:paraId="7D84351A" w14:textId="3A370F22" w:rsidR="004D2EFC" w:rsidRPr="0069270F" w:rsidRDefault="004D2EFC" w:rsidP="004D2EFC">
      <w:pPr>
        <w:spacing w:after="120"/>
        <w:jc w:val="both"/>
        <w:rPr>
          <w:b/>
          <w:lang w:val="hr-HR"/>
        </w:rPr>
      </w:pPr>
      <w:r w:rsidRPr="0069270F">
        <w:rPr>
          <w:b/>
          <w:lang w:val="hr-HR"/>
        </w:rPr>
        <w:t xml:space="preserve">Posebni cilj 14.6.b </w:t>
      </w:r>
      <w:r w:rsidR="003376A5" w:rsidRPr="0069270F">
        <w:rPr>
          <w:b/>
          <w:lang w:val="hr-HR"/>
        </w:rPr>
        <w:t>Obezbijediti</w:t>
      </w:r>
      <w:r w:rsidRPr="0069270F">
        <w:rPr>
          <w:b/>
          <w:lang w:val="hr-HR"/>
        </w:rPr>
        <w:t xml:space="preserve"> human i zakonit tretm</w:t>
      </w:r>
      <w:r w:rsidR="00564D13" w:rsidRPr="0069270F">
        <w:rPr>
          <w:b/>
          <w:lang w:val="hr-HR"/>
        </w:rPr>
        <w:t>an, te efikasno resocijalizovanje zatvorenika</w:t>
      </w:r>
      <w:r w:rsidRPr="0069270F">
        <w:rPr>
          <w:b/>
          <w:lang w:val="hr-HR"/>
        </w:rPr>
        <w:t xml:space="preserve"> i pritvorenik</w:t>
      </w:r>
      <w:r w:rsidR="00564D13" w:rsidRPr="0069270F">
        <w:rPr>
          <w:b/>
          <w:lang w:val="hr-HR"/>
        </w:rPr>
        <w:t>a</w:t>
      </w:r>
    </w:p>
    <w:p w14:paraId="53F61590" w14:textId="77777777" w:rsidR="00E03267" w:rsidRPr="0069270F" w:rsidRDefault="00E03267" w:rsidP="004D2EFC">
      <w:pPr>
        <w:spacing w:after="120"/>
        <w:jc w:val="both"/>
        <w:rPr>
          <w:b/>
          <w:i/>
          <w:lang w:val="hr-HR"/>
        </w:rPr>
      </w:pPr>
      <w:r w:rsidRPr="0069270F">
        <w:rPr>
          <w:b/>
          <w:lang w:val="hr-HR"/>
        </w:rPr>
        <w:t xml:space="preserve">Program: 14.6.2 </w:t>
      </w:r>
      <w:r w:rsidRPr="0069270F">
        <w:rPr>
          <w:i/>
          <w:lang w:val="hr-HR"/>
        </w:rPr>
        <w:t>Normativno pravna djelatnost, provođenje i praćenje propisa iz oblasti sistema izvršenja krivičnih sankcija i inspekcijski nadzor</w:t>
      </w:r>
    </w:p>
    <w:p w14:paraId="22A61D8A" w14:textId="77777777" w:rsidR="00E03267" w:rsidRPr="0069270F" w:rsidRDefault="00E03267" w:rsidP="00E03267">
      <w:pPr>
        <w:spacing w:after="120"/>
        <w:jc w:val="both"/>
        <w:rPr>
          <w:lang w:val="hr-HR"/>
        </w:rPr>
      </w:pPr>
      <w:r w:rsidRPr="0069270F">
        <w:rPr>
          <w:lang w:val="hr-HR"/>
        </w:rPr>
        <w:t>Planirani rezultati su:</w:t>
      </w:r>
    </w:p>
    <w:p w14:paraId="59C80402" w14:textId="64362162" w:rsidR="00BC2252" w:rsidRPr="0069270F" w:rsidRDefault="0060386A" w:rsidP="0023112A">
      <w:pPr>
        <w:pStyle w:val="ListParagraph"/>
        <w:numPr>
          <w:ilvl w:val="0"/>
          <w:numId w:val="23"/>
        </w:numPr>
        <w:ind w:left="357" w:hanging="357"/>
        <w:contextualSpacing w:val="0"/>
        <w:jc w:val="both"/>
        <w:rPr>
          <w:lang w:val="hr-HR"/>
        </w:rPr>
      </w:pPr>
      <w:r w:rsidRPr="0069270F">
        <w:rPr>
          <w:lang w:val="hr-HR"/>
        </w:rPr>
        <w:t>konsolidiranje sistema izvršenja krivičnih sankc</w:t>
      </w:r>
      <w:r w:rsidR="00564D13" w:rsidRPr="0069270F">
        <w:rPr>
          <w:lang w:val="hr-HR"/>
        </w:rPr>
        <w:t>ija i podrška operacionalizovanju</w:t>
      </w:r>
      <w:r w:rsidRPr="0069270F">
        <w:rPr>
          <w:lang w:val="hr-HR"/>
        </w:rPr>
        <w:t xml:space="preserve"> Državnog zavoda za izvršenje krivičnih sankcija izradom </w:t>
      </w:r>
      <w:r w:rsidR="00564D13" w:rsidRPr="0069270F">
        <w:rPr>
          <w:lang w:val="hr-HR"/>
        </w:rPr>
        <w:t xml:space="preserve">neophodnih </w:t>
      </w:r>
      <w:r w:rsidRPr="0069270F">
        <w:rPr>
          <w:lang w:val="hr-HR"/>
        </w:rPr>
        <w:t>propisa</w:t>
      </w:r>
      <w:r w:rsidR="00583A43" w:rsidRPr="0069270F">
        <w:rPr>
          <w:lang w:val="hr-HR"/>
        </w:rPr>
        <w:t xml:space="preserve"> i</w:t>
      </w:r>
    </w:p>
    <w:p w14:paraId="56F83058" w14:textId="0141223A" w:rsidR="00577B5E" w:rsidRPr="0069270F" w:rsidRDefault="00564D13" w:rsidP="00577B5E">
      <w:pPr>
        <w:pStyle w:val="ListParagraph"/>
        <w:numPr>
          <w:ilvl w:val="0"/>
          <w:numId w:val="23"/>
        </w:numPr>
        <w:spacing w:after="120"/>
        <w:jc w:val="both"/>
        <w:rPr>
          <w:lang w:val="hr-HR"/>
        </w:rPr>
      </w:pPr>
      <w:r w:rsidRPr="0069270F">
        <w:rPr>
          <w:lang w:val="hr-HR"/>
        </w:rPr>
        <w:t>unapređenje</w:t>
      </w:r>
      <w:r w:rsidR="00BC2252" w:rsidRPr="0069270F">
        <w:rPr>
          <w:lang w:val="hr-HR"/>
        </w:rPr>
        <w:t xml:space="preserve"> međunarodni</w:t>
      </w:r>
      <w:r w:rsidRPr="0069270F">
        <w:rPr>
          <w:lang w:val="hr-HR"/>
        </w:rPr>
        <w:t>h standarda</w:t>
      </w:r>
      <w:r w:rsidR="00BC2252" w:rsidRPr="0069270F">
        <w:rPr>
          <w:lang w:val="hr-HR"/>
        </w:rPr>
        <w:t xml:space="preserve"> izradom i upućivanjem u proceduru usvajanja propisa iz oblasti izvršenja krivičnih sankcija</w:t>
      </w:r>
      <w:r w:rsidR="009D3671" w:rsidRPr="0069270F">
        <w:rPr>
          <w:lang w:val="hr-HR"/>
        </w:rPr>
        <w:t>, kao i osposobljavanjem i efikasnim radom sistema izvršenja krivičnih sankcija</w:t>
      </w:r>
      <w:r w:rsidR="00BC2252" w:rsidRPr="0069270F">
        <w:rPr>
          <w:lang w:val="hr-HR"/>
        </w:rPr>
        <w:t>.</w:t>
      </w:r>
      <w:r w:rsidRPr="0069270F">
        <w:rPr>
          <w:rStyle w:val="FootnoteReference"/>
          <w:lang w:val="hr-HR"/>
        </w:rPr>
        <w:footnoteReference w:id="5"/>
      </w:r>
      <w:r w:rsidR="00577B5E" w:rsidRPr="0069270F">
        <w:rPr>
          <w:lang w:val="hr-HR"/>
        </w:rPr>
        <w:t xml:space="preserve"> S obzirom da se </w:t>
      </w:r>
      <w:r w:rsidR="00C63EFA" w:rsidRPr="0069270F">
        <w:rPr>
          <w:i/>
          <w:lang w:val="hr-HR"/>
        </w:rPr>
        <w:t>n</w:t>
      </w:r>
      <w:r w:rsidR="00577B5E" w:rsidRPr="0069270F">
        <w:rPr>
          <w:i/>
          <w:lang w:val="hr-HR"/>
        </w:rPr>
        <w:t>acrt Zakona o ozmjenama i dopunama Zakona BiH o izvršenju krivičnih sankcija, pritvora i drugih mjera</w:t>
      </w:r>
      <w:r w:rsidR="00577B5E" w:rsidRPr="0069270F">
        <w:rPr>
          <w:lang w:val="hr-HR"/>
        </w:rPr>
        <w:t xml:space="preserve">, nalazi u fazi </w:t>
      </w:r>
      <w:r w:rsidR="00063596">
        <w:rPr>
          <w:lang w:val="hr-HR"/>
        </w:rPr>
        <w:t>pribavljanja</w:t>
      </w:r>
      <w:r w:rsidR="00577B5E" w:rsidRPr="0069270F">
        <w:rPr>
          <w:lang w:val="hr-HR"/>
        </w:rPr>
        <w:t xml:space="preserve"> mišljenja </w:t>
      </w:r>
      <w:r w:rsidR="00C63EFA" w:rsidRPr="0069270F">
        <w:rPr>
          <w:lang w:val="hr-HR"/>
        </w:rPr>
        <w:t>u skladu sa Poslovnikom</w:t>
      </w:r>
      <w:r w:rsidR="00577B5E" w:rsidRPr="0069270F">
        <w:rPr>
          <w:lang w:val="hr-HR"/>
        </w:rPr>
        <w:t xml:space="preserve"> o radu VM BiH i Jedinstvenih pravila za izradu propisa u institucijama BiH</w:t>
      </w:r>
      <w:r w:rsidR="00C63EFA" w:rsidRPr="0069270F">
        <w:rPr>
          <w:lang w:val="hr-HR"/>
        </w:rPr>
        <w:t>, izrada Prijedloga z</w:t>
      </w:r>
      <w:r w:rsidR="00577B5E" w:rsidRPr="0069270F">
        <w:rPr>
          <w:lang w:val="hr-HR"/>
        </w:rPr>
        <w:t>akona planira se za 2022 godinu.</w:t>
      </w:r>
    </w:p>
    <w:p w14:paraId="694EA880" w14:textId="7689F592" w:rsidR="00AD5736" w:rsidRPr="0069270F" w:rsidRDefault="001C1EAA" w:rsidP="00C63EFA">
      <w:pPr>
        <w:pStyle w:val="ListParagraph"/>
        <w:numPr>
          <w:ilvl w:val="0"/>
          <w:numId w:val="23"/>
        </w:numPr>
        <w:spacing w:after="120"/>
        <w:jc w:val="both"/>
        <w:rPr>
          <w:lang w:val="hr-HR"/>
        </w:rPr>
      </w:pPr>
      <w:r w:rsidRPr="0069270F">
        <w:rPr>
          <w:lang w:val="hr-HR"/>
        </w:rPr>
        <w:t>izrada Pravilnika</w:t>
      </w:r>
      <w:r w:rsidR="00577B5E" w:rsidRPr="0069270F">
        <w:rPr>
          <w:lang w:val="hr-HR"/>
        </w:rPr>
        <w:t xml:space="preserve"> o uslovima i tretmanu izdržavanja kazne zatvorenika u posebnom odjeljenju pod pojačanim nadzorom ili sigurnošću</w:t>
      </w:r>
      <w:r w:rsidR="00C63EFA" w:rsidRPr="0069270F">
        <w:rPr>
          <w:lang w:val="hr-HR"/>
        </w:rPr>
        <w:t xml:space="preserve">. </w:t>
      </w:r>
    </w:p>
    <w:p w14:paraId="58B20C71" w14:textId="77777777" w:rsidR="00577B5E" w:rsidRPr="0069270F" w:rsidRDefault="00577B5E" w:rsidP="00E03267">
      <w:pPr>
        <w:spacing w:after="120"/>
        <w:jc w:val="both"/>
        <w:rPr>
          <w:b/>
          <w:lang w:val="hr-HR"/>
        </w:rPr>
      </w:pPr>
      <w:r w:rsidRPr="0069270F">
        <w:rPr>
          <w:b/>
          <w:lang w:val="hr-HR"/>
        </w:rPr>
        <w:br w:type="page"/>
      </w:r>
    </w:p>
    <w:p w14:paraId="09A3264C" w14:textId="247C8975" w:rsidR="00E03267" w:rsidRPr="0069270F" w:rsidRDefault="00E03267" w:rsidP="00E03267">
      <w:pPr>
        <w:spacing w:after="120"/>
        <w:jc w:val="both"/>
        <w:rPr>
          <w:b/>
          <w:lang w:val="hr-HR"/>
        </w:rPr>
      </w:pPr>
      <w:r w:rsidRPr="0069270F">
        <w:rPr>
          <w:b/>
          <w:lang w:val="hr-HR"/>
        </w:rPr>
        <w:lastRenderedPageBreak/>
        <w:t>Posebni cilj</w:t>
      </w:r>
      <w:r w:rsidR="004D2EFC" w:rsidRPr="0069270F">
        <w:rPr>
          <w:b/>
          <w:lang w:val="hr-HR"/>
        </w:rPr>
        <w:t xml:space="preserve"> 14.6.c</w:t>
      </w:r>
      <w:r w:rsidRPr="0069270F">
        <w:rPr>
          <w:b/>
          <w:lang w:val="hr-HR"/>
        </w:rPr>
        <w:t xml:space="preserve"> </w:t>
      </w:r>
      <w:r w:rsidR="003376A5" w:rsidRPr="0069270F">
        <w:rPr>
          <w:b/>
          <w:lang w:val="hr-HR"/>
        </w:rPr>
        <w:t>Obezbijediti</w:t>
      </w:r>
      <w:r w:rsidRPr="0069270F">
        <w:rPr>
          <w:b/>
          <w:lang w:val="hr-HR"/>
        </w:rPr>
        <w:t xml:space="preserve"> pružanje međunarodne pravne pomoći i saradnje</w:t>
      </w:r>
    </w:p>
    <w:p w14:paraId="5300E562" w14:textId="77777777" w:rsidR="00E03267" w:rsidRPr="0069270F" w:rsidRDefault="00E03267" w:rsidP="00E03267">
      <w:pPr>
        <w:spacing w:after="120"/>
        <w:jc w:val="both"/>
        <w:rPr>
          <w:i/>
          <w:lang w:val="hr-HR"/>
        </w:rPr>
      </w:pPr>
      <w:r w:rsidRPr="0069270F">
        <w:rPr>
          <w:b/>
          <w:lang w:val="hr-HR"/>
        </w:rPr>
        <w:t xml:space="preserve">Program: 14.6.3 </w:t>
      </w:r>
      <w:r w:rsidRPr="0069270F">
        <w:rPr>
          <w:i/>
          <w:lang w:val="hr-HR"/>
        </w:rPr>
        <w:t>Sistem međunarodne pravne pomoći</w:t>
      </w:r>
    </w:p>
    <w:p w14:paraId="646CCE25" w14:textId="77777777" w:rsidR="00E03267" w:rsidRPr="0069270F" w:rsidRDefault="00E03267" w:rsidP="002751DA">
      <w:pPr>
        <w:spacing w:after="120"/>
        <w:jc w:val="both"/>
        <w:rPr>
          <w:lang w:val="hr-HR"/>
        </w:rPr>
      </w:pPr>
      <w:r w:rsidRPr="0069270F">
        <w:rPr>
          <w:lang w:val="hr-HR"/>
        </w:rPr>
        <w:t>Planirani rezultati su:</w:t>
      </w:r>
    </w:p>
    <w:p w14:paraId="3D2D50B6" w14:textId="6775771A" w:rsidR="00004A62" w:rsidRPr="0069270F" w:rsidRDefault="00FC3B69" w:rsidP="00FC02DC">
      <w:pPr>
        <w:pStyle w:val="ListParagraph"/>
        <w:numPr>
          <w:ilvl w:val="0"/>
          <w:numId w:val="30"/>
        </w:numPr>
        <w:autoSpaceDE w:val="0"/>
        <w:autoSpaceDN w:val="0"/>
        <w:adjustRightInd w:val="0"/>
        <w:spacing w:after="120"/>
        <w:jc w:val="both"/>
        <w:rPr>
          <w:lang w:val="hr-HR"/>
        </w:rPr>
      </w:pPr>
      <w:r w:rsidRPr="0069270F">
        <w:rPr>
          <w:lang w:val="hr-HR"/>
        </w:rPr>
        <w:t>unaprijediti</w:t>
      </w:r>
      <w:r w:rsidR="00004A62" w:rsidRPr="0069270F">
        <w:rPr>
          <w:lang w:val="hr-HR"/>
        </w:rPr>
        <w:t xml:space="preserve"> postupak međunarodne pravne pomoći i saradnje</w:t>
      </w:r>
      <w:r w:rsidR="00577B5E" w:rsidRPr="0069270F">
        <w:rPr>
          <w:lang w:val="hr-HR"/>
        </w:rPr>
        <w:t xml:space="preserve"> planiranim</w:t>
      </w:r>
      <w:r w:rsidR="00004A62" w:rsidRPr="0069270F">
        <w:rPr>
          <w:lang w:val="hr-HR"/>
        </w:rPr>
        <w:t xml:space="preserve"> izmjenama i dopunama</w:t>
      </w:r>
      <w:r w:rsidR="00207E91" w:rsidRPr="0069270F">
        <w:rPr>
          <w:lang w:val="hr-HR"/>
        </w:rPr>
        <w:t xml:space="preserve"> zakonske</w:t>
      </w:r>
      <w:r w:rsidR="00004A62" w:rsidRPr="0069270F">
        <w:rPr>
          <w:lang w:val="hr-HR"/>
        </w:rPr>
        <w:t xml:space="preserve"> regulative,</w:t>
      </w:r>
    </w:p>
    <w:p w14:paraId="0E7E25D8" w14:textId="77777777" w:rsidR="00E03267" w:rsidRPr="0069270F" w:rsidRDefault="00FC02DC" w:rsidP="004D2EFC">
      <w:pPr>
        <w:pStyle w:val="ListParagraph"/>
        <w:numPr>
          <w:ilvl w:val="0"/>
          <w:numId w:val="30"/>
        </w:numPr>
        <w:autoSpaceDE w:val="0"/>
        <w:autoSpaceDN w:val="0"/>
        <w:adjustRightInd w:val="0"/>
        <w:spacing w:after="120"/>
        <w:jc w:val="both"/>
        <w:rPr>
          <w:lang w:val="hr-HR"/>
        </w:rPr>
      </w:pPr>
      <w:r w:rsidRPr="0069270F">
        <w:rPr>
          <w:lang w:val="hr-HR"/>
        </w:rPr>
        <w:t>i</w:t>
      </w:r>
      <w:r w:rsidR="00004A62" w:rsidRPr="0069270F">
        <w:rPr>
          <w:lang w:val="hr-HR"/>
        </w:rPr>
        <w:t>niciranje z</w:t>
      </w:r>
      <w:r w:rsidR="00E03267" w:rsidRPr="0069270F">
        <w:rPr>
          <w:lang w:val="hr-HR"/>
        </w:rPr>
        <w:t>aključivanj</w:t>
      </w:r>
      <w:r w:rsidR="00004A62" w:rsidRPr="0069270F">
        <w:rPr>
          <w:lang w:val="hr-HR"/>
        </w:rPr>
        <w:t>a</w:t>
      </w:r>
      <w:r w:rsidR="00E03267" w:rsidRPr="0069270F">
        <w:rPr>
          <w:lang w:val="hr-HR"/>
        </w:rPr>
        <w:t xml:space="preserve"> </w:t>
      </w:r>
      <w:r w:rsidR="004D2EFC" w:rsidRPr="0069270F">
        <w:rPr>
          <w:lang w:val="hr-HR"/>
        </w:rPr>
        <w:t>Ugovor o izmjenama i dopunama Ugovora o međusobnoj pravnoj pomoći u građanskim i krivičnim stvarima sa Crnom Gorom</w:t>
      </w:r>
      <w:r w:rsidR="002751DA" w:rsidRPr="0069270F">
        <w:rPr>
          <w:lang w:val="hr-HR"/>
        </w:rPr>
        <w:t>,</w:t>
      </w:r>
    </w:p>
    <w:p w14:paraId="187E8D23" w14:textId="77777777" w:rsidR="00E03267" w:rsidRPr="0069270F" w:rsidRDefault="00FC02DC" w:rsidP="004D2EFC">
      <w:pPr>
        <w:pStyle w:val="ListParagraph"/>
        <w:numPr>
          <w:ilvl w:val="0"/>
          <w:numId w:val="30"/>
        </w:numPr>
        <w:autoSpaceDE w:val="0"/>
        <w:autoSpaceDN w:val="0"/>
        <w:adjustRightInd w:val="0"/>
        <w:spacing w:after="120"/>
        <w:jc w:val="both"/>
        <w:rPr>
          <w:lang w:val="hr-HR"/>
        </w:rPr>
      </w:pPr>
      <w:r w:rsidRPr="0069270F">
        <w:rPr>
          <w:lang w:val="hr-HR"/>
        </w:rPr>
        <w:t xml:space="preserve">iniciranje </w:t>
      </w:r>
      <w:r w:rsidR="00004A62" w:rsidRPr="0069270F">
        <w:rPr>
          <w:lang w:val="hr-HR"/>
        </w:rPr>
        <w:t>z</w:t>
      </w:r>
      <w:r w:rsidR="0023112A" w:rsidRPr="0069270F">
        <w:rPr>
          <w:lang w:val="hr-HR"/>
        </w:rPr>
        <w:t>aključivanja</w:t>
      </w:r>
      <w:r w:rsidR="009D3671" w:rsidRPr="0069270F">
        <w:rPr>
          <w:lang w:val="hr-HR"/>
        </w:rPr>
        <w:t xml:space="preserve"> Ugovora o izmjenama i dopunama </w:t>
      </w:r>
      <w:r w:rsidR="004D2EFC" w:rsidRPr="0069270F">
        <w:rPr>
          <w:lang w:val="hr-HR"/>
        </w:rPr>
        <w:t>Ugovora o izručenju sa Crnom Gorom</w:t>
      </w:r>
      <w:r w:rsidR="002751DA" w:rsidRPr="0069270F">
        <w:rPr>
          <w:lang w:val="hr-HR"/>
        </w:rPr>
        <w:t>,</w:t>
      </w:r>
    </w:p>
    <w:p w14:paraId="49F93DFF" w14:textId="77777777" w:rsidR="00E03267" w:rsidRPr="0069270F" w:rsidRDefault="00FC02DC" w:rsidP="004D2EFC">
      <w:pPr>
        <w:pStyle w:val="ListParagraph"/>
        <w:numPr>
          <w:ilvl w:val="0"/>
          <w:numId w:val="30"/>
        </w:numPr>
        <w:autoSpaceDE w:val="0"/>
        <w:autoSpaceDN w:val="0"/>
        <w:adjustRightInd w:val="0"/>
        <w:spacing w:after="120"/>
        <w:jc w:val="both"/>
        <w:rPr>
          <w:lang w:val="hr-HR"/>
        </w:rPr>
      </w:pPr>
      <w:r w:rsidRPr="0069270F">
        <w:rPr>
          <w:lang w:val="hr-HR"/>
        </w:rPr>
        <w:t xml:space="preserve">iniciranje </w:t>
      </w:r>
      <w:r w:rsidR="00004A62" w:rsidRPr="0069270F">
        <w:rPr>
          <w:lang w:val="hr-HR"/>
        </w:rPr>
        <w:t xml:space="preserve">zaključivanja </w:t>
      </w:r>
      <w:r w:rsidR="004D2EFC" w:rsidRPr="0069270F">
        <w:rPr>
          <w:lang w:val="hr-HR"/>
        </w:rPr>
        <w:t>Ugovora između Bosne i Hercegovine i Ukrajine o međusobnoj pravnoj saradnji i pravnim odnosima u u građanskim stvarima</w:t>
      </w:r>
      <w:r w:rsidR="002751DA" w:rsidRPr="0069270F">
        <w:rPr>
          <w:lang w:val="hr-HR"/>
        </w:rPr>
        <w:t>,</w:t>
      </w:r>
    </w:p>
    <w:p w14:paraId="79CC4802" w14:textId="77777777" w:rsidR="00E03267" w:rsidRPr="0069270F" w:rsidRDefault="00FC02DC" w:rsidP="004D2EFC">
      <w:pPr>
        <w:pStyle w:val="ListParagraph"/>
        <w:numPr>
          <w:ilvl w:val="0"/>
          <w:numId w:val="30"/>
        </w:numPr>
        <w:autoSpaceDE w:val="0"/>
        <w:autoSpaceDN w:val="0"/>
        <w:adjustRightInd w:val="0"/>
        <w:spacing w:after="120"/>
        <w:jc w:val="both"/>
        <w:rPr>
          <w:lang w:val="hr-HR"/>
        </w:rPr>
      </w:pPr>
      <w:r w:rsidRPr="0069270F">
        <w:rPr>
          <w:lang w:val="hr-HR"/>
        </w:rPr>
        <w:t xml:space="preserve">iniciranje </w:t>
      </w:r>
      <w:r w:rsidR="00004A62" w:rsidRPr="0069270F">
        <w:rPr>
          <w:lang w:val="hr-HR"/>
        </w:rPr>
        <w:t>zaključivanja</w:t>
      </w:r>
      <w:r w:rsidR="005D24B4" w:rsidRPr="0069270F">
        <w:rPr>
          <w:lang w:val="hr-HR"/>
        </w:rPr>
        <w:t xml:space="preserve"> </w:t>
      </w:r>
      <w:r w:rsidR="004D2EFC" w:rsidRPr="0069270F">
        <w:rPr>
          <w:lang w:val="hr-HR"/>
        </w:rPr>
        <w:t>Ugovora između Bosne i Hercegovine i Kraljevine Saudijske Arabije o međusobnoj pravnoj saradnji</w:t>
      </w:r>
      <w:r w:rsidR="002751DA" w:rsidRPr="0069270F">
        <w:rPr>
          <w:lang w:val="hr-HR"/>
        </w:rPr>
        <w:t>,</w:t>
      </w:r>
    </w:p>
    <w:p w14:paraId="2CF375E8" w14:textId="77777777" w:rsidR="00E03267" w:rsidRPr="0069270F" w:rsidRDefault="00FC02DC" w:rsidP="00D151EE">
      <w:pPr>
        <w:pStyle w:val="ListParagraph"/>
        <w:numPr>
          <w:ilvl w:val="0"/>
          <w:numId w:val="30"/>
        </w:numPr>
        <w:autoSpaceDE w:val="0"/>
        <w:autoSpaceDN w:val="0"/>
        <w:adjustRightInd w:val="0"/>
        <w:spacing w:after="120"/>
        <w:jc w:val="both"/>
        <w:rPr>
          <w:lang w:val="hr-HR"/>
        </w:rPr>
      </w:pPr>
      <w:r w:rsidRPr="0069270F">
        <w:rPr>
          <w:lang w:val="hr-HR"/>
        </w:rPr>
        <w:t xml:space="preserve">iniciranje </w:t>
      </w:r>
      <w:r w:rsidR="00004A62" w:rsidRPr="0069270F">
        <w:rPr>
          <w:lang w:val="hr-HR"/>
        </w:rPr>
        <w:t>zaključivanja</w:t>
      </w:r>
      <w:r w:rsidR="009D3671" w:rsidRPr="0069270F">
        <w:rPr>
          <w:lang w:val="hr-HR"/>
        </w:rPr>
        <w:t xml:space="preserve"> </w:t>
      </w:r>
      <w:r w:rsidR="00D151EE" w:rsidRPr="0069270F">
        <w:rPr>
          <w:lang w:val="hr-HR"/>
        </w:rPr>
        <w:t>Ugovora između Bosne i Hercegovine i Ruske Federacije o međusobnoj pravnoj saradnji</w:t>
      </w:r>
      <w:r w:rsidR="002751DA" w:rsidRPr="0069270F">
        <w:rPr>
          <w:lang w:val="hr-HR"/>
        </w:rPr>
        <w:t>,</w:t>
      </w:r>
    </w:p>
    <w:p w14:paraId="12FEFE74" w14:textId="77777777" w:rsidR="00E03267" w:rsidRPr="0069270F" w:rsidRDefault="00FC02DC" w:rsidP="00D151EE">
      <w:pPr>
        <w:pStyle w:val="ListParagraph"/>
        <w:numPr>
          <w:ilvl w:val="0"/>
          <w:numId w:val="30"/>
        </w:numPr>
        <w:autoSpaceDE w:val="0"/>
        <w:autoSpaceDN w:val="0"/>
        <w:adjustRightInd w:val="0"/>
        <w:spacing w:after="120"/>
        <w:jc w:val="both"/>
        <w:rPr>
          <w:lang w:val="hr-HR"/>
        </w:rPr>
      </w:pPr>
      <w:r w:rsidRPr="0069270F">
        <w:rPr>
          <w:lang w:val="hr-HR"/>
        </w:rPr>
        <w:t xml:space="preserve">iniciranje </w:t>
      </w:r>
      <w:r w:rsidR="00004A62" w:rsidRPr="0069270F">
        <w:rPr>
          <w:lang w:val="hr-HR"/>
        </w:rPr>
        <w:t>zaključivanja</w:t>
      </w:r>
      <w:r w:rsidR="009D3671" w:rsidRPr="0069270F">
        <w:rPr>
          <w:lang w:val="hr-HR"/>
        </w:rPr>
        <w:t xml:space="preserve"> </w:t>
      </w:r>
      <w:r w:rsidR="00D151EE" w:rsidRPr="0069270F">
        <w:rPr>
          <w:lang w:val="hr-HR"/>
        </w:rPr>
        <w:t>Ugovora između Bosne i Hercegovine i Sjedinjenih Američkih Država  o međusobnoj pravnoj pomoći u krivičnim stvarima i izručenju</w:t>
      </w:r>
      <w:r w:rsidR="002751DA" w:rsidRPr="0069270F">
        <w:rPr>
          <w:lang w:val="hr-HR"/>
        </w:rPr>
        <w:t>,</w:t>
      </w:r>
    </w:p>
    <w:p w14:paraId="1D5286E3" w14:textId="15D67258" w:rsidR="00E03267" w:rsidRPr="002D03CC" w:rsidRDefault="00FC02DC" w:rsidP="002D03CC">
      <w:pPr>
        <w:pStyle w:val="ListParagraph"/>
        <w:numPr>
          <w:ilvl w:val="0"/>
          <w:numId w:val="30"/>
        </w:numPr>
        <w:autoSpaceDE w:val="0"/>
        <w:autoSpaceDN w:val="0"/>
        <w:adjustRightInd w:val="0"/>
        <w:spacing w:after="120"/>
        <w:jc w:val="both"/>
        <w:rPr>
          <w:lang w:val="hr-HR"/>
        </w:rPr>
      </w:pPr>
      <w:r w:rsidRPr="0069270F">
        <w:rPr>
          <w:lang w:val="hr-HR"/>
        </w:rPr>
        <w:t xml:space="preserve">iniciranje </w:t>
      </w:r>
      <w:r w:rsidR="00004A62" w:rsidRPr="0069270F">
        <w:rPr>
          <w:lang w:val="hr-HR"/>
        </w:rPr>
        <w:t xml:space="preserve">zaključivanja </w:t>
      </w:r>
      <w:r w:rsidR="00D151EE" w:rsidRPr="0069270F">
        <w:rPr>
          <w:lang w:val="hr-HR"/>
        </w:rPr>
        <w:t>Ugovor o pristupanju BiH EUROJUST-u</w:t>
      </w:r>
      <w:r w:rsidR="00E03267" w:rsidRPr="002D03CC">
        <w:rPr>
          <w:lang w:val="hr-HR"/>
        </w:rPr>
        <w:t>.</w:t>
      </w:r>
    </w:p>
    <w:p w14:paraId="020D76CE" w14:textId="77777777" w:rsidR="0023112A" w:rsidRPr="0069270F" w:rsidRDefault="0023112A">
      <w:pPr>
        <w:spacing w:after="160" w:line="259" w:lineRule="auto"/>
        <w:rPr>
          <w:lang w:val="hr-HR"/>
        </w:rPr>
      </w:pPr>
      <w:r w:rsidRPr="0069270F">
        <w:rPr>
          <w:lang w:val="hr-HR"/>
        </w:rPr>
        <w:br w:type="page"/>
      </w:r>
    </w:p>
    <w:p w14:paraId="59936320" w14:textId="77777777" w:rsidR="00E03267" w:rsidRPr="0069270F" w:rsidRDefault="00D6052F" w:rsidP="00E03267">
      <w:pPr>
        <w:spacing w:after="120"/>
        <w:jc w:val="both"/>
        <w:rPr>
          <w:lang w:val="hr-HR"/>
        </w:rPr>
      </w:pPr>
      <w:r w:rsidRPr="0069270F">
        <w:rPr>
          <w:lang w:val="hr-HR"/>
        </w:rPr>
        <w:lastRenderedPageBreak/>
        <w:t>Akcioni plan godišnjeg</w:t>
      </w:r>
      <w:r w:rsidR="00E03267" w:rsidRPr="0069270F">
        <w:rPr>
          <w:lang w:val="hr-HR"/>
        </w:rPr>
        <w:t xml:space="preserve"> program</w:t>
      </w:r>
      <w:r w:rsidRPr="0069270F">
        <w:rPr>
          <w:lang w:val="hr-HR"/>
        </w:rPr>
        <w:t>a</w:t>
      </w:r>
      <w:r w:rsidR="00E03267" w:rsidRPr="0069270F">
        <w:rPr>
          <w:lang w:val="hr-HR"/>
        </w:rPr>
        <w:t xml:space="preserve"> rada </w:t>
      </w:r>
      <w:r w:rsidR="00F6252B" w:rsidRPr="0069270F">
        <w:rPr>
          <w:lang w:val="hr-HR"/>
        </w:rPr>
        <w:t xml:space="preserve">MP BiH </w:t>
      </w:r>
      <w:r w:rsidR="00E03267" w:rsidRPr="0069270F">
        <w:rPr>
          <w:lang w:val="hr-HR"/>
        </w:rPr>
        <w:t>za 202</w:t>
      </w:r>
      <w:r w:rsidR="00D151EE" w:rsidRPr="0069270F">
        <w:rPr>
          <w:lang w:val="hr-HR"/>
        </w:rPr>
        <w:t>2</w:t>
      </w:r>
      <w:r w:rsidRPr="0069270F">
        <w:rPr>
          <w:lang w:val="hr-HR"/>
        </w:rPr>
        <w:t>. godinu sadrži</w:t>
      </w:r>
      <w:r w:rsidR="00E03267" w:rsidRPr="0069270F">
        <w:rPr>
          <w:lang w:val="hr-HR"/>
        </w:rPr>
        <w:t xml:space="preserve"> program</w:t>
      </w:r>
      <w:r w:rsidRPr="0069270F">
        <w:rPr>
          <w:lang w:val="hr-HR"/>
        </w:rPr>
        <w:t>e, projekte i aktivnosti koji</w:t>
      </w:r>
      <w:r w:rsidR="00E03267" w:rsidRPr="0069270F">
        <w:rPr>
          <w:lang w:val="hr-HR"/>
        </w:rPr>
        <w:t xml:space="preserve"> se planiraju ostvariti u 202</w:t>
      </w:r>
      <w:r w:rsidR="00D151EE" w:rsidRPr="0069270F">
        <w:rPr>
          <w:lang w:val="hr-HR"/>
        </w:rPr>
        <w:t>2</w:t>
      </w:r>
      <w:r w:rsidR="00E03267" w:rsidRPr="0069270F">
        <w:rPr>
          <w:lang w:val="hr-HR"/>
        </w:rPr>
        <w:t>. godini, kao i način na koji se planiraju ostvariti, te ishodi koji se očekuju kao rezultat.</w:t>
      </w:r>
    </w:p>
    <w:p w14:paraId="064E9580" w14:textId="77777777" w:rsidR="00E03267" w:rsidRPr="0069270F" w:rsidRDefault="00E03267" w:rsidP="00E03267">
      <w:pPr>
        <w:spacing w:after="120"/>
        <w:jc w:val="both"/>
        <w:rPr>
          <w:lang w:val="hr-HR"/>
        </w:rPr>
      </w:pPr>
      <w:r w:rsidRPr="0069270F">
        <w:rPr>
          <w:lang w:val="hr-HR"/>
        </w:rPr>
        <w:t>P</w:t>
      </w:r>
      <w:r w:rsidR="002751DA" w:rsidRPr="0069270F">
        <w:rPr>
          <w:lang w:val="hr-HR"/>
        </w:rPr>
        <w:t>raćenje i procjena provođenja g</w:t>
      </w:r>
      <w:r w:rsidRPr="0069270F">
        <w:rPr>
          <w:lang w:val="hr-HR"/>
        </w:rPr>
        <w:t xml:space="preserve">odišnjeg programa rada </w:t>
      </w:r>
      <w:r w:rsidR="00F6252B" w:rsidRPr="0069270F">
        <w:rPr>
          <w:lang w:val="hr-HR"/>
        </w:rPr>
        <w:t xml:space="preserve">MP BiH </w:t>
      </w:r>
      <w:r w:rsidRPr="0069270F">
        <w:rPr>
          <w:lang w:val="hr-HR"/>
        </w:rPr>
        <w:t>u 202</w:t>
      </w:r>
      <w:r w:rsidR="00D151EE" w:rsidRPr="0069270F">
        <w:rPr>
          <w:lang w:val="hr-HR"/>
        </w:rPr>
        <w:t>2</w:t>
      </w:r>
      <w:r w:rsidRPr="0069270F">
        <w:rPr>
          <w:lang w:val="hr-HR"/>
        </w:rPr>
        <w:t xml:space="preserve">. godini vršit će se kroz mjesečne izvještaje rukovodstvu </w:t>
      </w:r>
      <w:r w:rsidR="00F6252B" w:rsidRPr="0069270F">
        <w:rPr>
          <w:lang w:val="hr-HR"/>
        </w:rPr>
        <w:t>MP BiH</w:t>
      </w:r>
      <w:r w:rsidRPr="0069270F">
        <w:rPr>
          <w:lang w:val="hr-HR"/>
        </w:rPr>
        <w:t>.</w:t>
      </w:r>
    </w:p>
    <w:p w14:paraId="0FCA15F0" w14:textId="77777777" w:rsidR="00E03267" w:rsidRPr="0069270F" w:rsidRDefault="00E03267" w:rsidP="00E03267">
      <w:pPr>
        <w:spacing w:after="120"/>
        <w:jc w:val="both"/>
        <w:rPr>
          <w:lang w:val="hr-HR"/>
        </w:rPr>
      </w:pPr>
      <w:r w:rsidRPr="0069270F">
        <w:rPr>
          <w:lang w:val="hr-HR"/>
        </w:rPr>
        <w:t xml:space="preserve">Popunjavanje ljudskim potencijalima </w:t>
      </w:r>
      <w:r w:rsidR="00F6252B" w:rsidRPr="0069270F">
        <w:rPr>
          <w:lang w:val="hr-HR"/>
        </w:rPr>
        <w:t xml:space="preserve">MP BiH </w:t>
      </w:r>
      <w:r w:rsidRPr="0069270F">
        <w:rPr>
          <w:lang w:val="hr-HR"/>
        </w:rPr>
        <w:t xml:space="preserve">vršit će se u skladu sa Planom popunjavanja ljudskim potencijalima </w:t>
      </w:r>
      <w:r w:rsidR="00F6252B" w:rsidRPr="0069270F">
        <w:rPr>
          <w:lang w:val="hr-HR"/>
        </w:rPr>
        <w:t xml:space="preserve">MP BiH </w:t>
      </w:r>
      <w:r w:rsidRPr="0069270F">
        <w:rPr>
          <w:lang w:val="hr-HR"/>
        </w:rPr>
        <w:t>za 202</w:t>
      </w:r>
      <w:r w:rsidR="00D151EE" w:rsidRPr="0069270F">
        <w:rPr>
          <w:lang w:val="hr-HR"/>
        </w:rPr>
        <w:t>2</w:t>
      </w:r>
      <w:r w:rsidRPr="0069270F">
        <w:rPr>
          <w:lang w:val="hr-HR"/>
        </w:rPr>
        <w:t>. godinu.</w:t>
      </w:r>
    </w:p>
    <w:p w14:paraId="56B841C6" w14:textId="77777777" w:rsidR="00E03267" w:rsidRPr="0069270F" w:rsidRDefault="00E03267" w:rsidP="00E03267">
      <w:pPr>
        <w:spacing w:after="120"/>
        <w:jc w:val="both"/>
        <w:rPr>
          <w:lang w:val="hr-HR"/>
        </w:rPr>
      </w:pPr>
      <w:r w:rsidRPr="0069270F">
        <w:rPr>
          <w:lang w:val="hr-HR"/>
        </w:rPr>
        <w:t>Za provođ</w:t>
      </w:r>
      <w:r w:rsidR="00D6052F" w:rsidRPr="0069270F">
        <w:rPr>
          <w:lang w:val="hr-HR"/>
        </w:rPr>
        <w:t xml:space="preserve">enje ovog programa rada sredstva za rad </w:t>
      </w:r>
      <w:r w:rsidR="00C86920" w:rsidRPr="0069270F">
        <w:rPr>
          <w:lang w:val="hr-HR"/>
        </w:rPr>
        <w:t xml:space="preserve">su osigurana </w:t>
      </w:r>
      <w:r w:rsidR="00D6052F" w:rsidRPr="0069270F">
        <w:rPr>
          <w:lang w:val="hr-HR"/>
        </w:rPr>
        <w:t>kroz logističku, administrativnu i tehničku podršk</w:t>
      </w:r>
      <w:r w:rsidR="00D151EE" w:rsidRPr="0069270F">
        <w:rPr>
          <w:lang w:val="hr-HR"/>
        </w:rPr>
        <w:t>u</w:t>
      </w:r>
      <w:r w:rsidR="00D6052F" w:rsidRPr="0069270F">
        <w:rPr>
          <w:lang w:val="hr-HR"/>
        </w:rPr>
        <w:t xml:space="preserve">. Planom nabavke opreme </w:t>
      </w:r>
      <w:r w:rsidR="00F6252B" w:rsidRPr="0069270F">
        <w:rPr>
          <w:lang w:val="hr-HR"/>
        </w:rPr>
        <w:t xml:space="preserve">MP BiH </w:t>
      </w:r>
      <w:r w:rsidR="00D151EE" w:rsidRPr="0069270F">
        <w:rPr>
          <w:lang w:val="hr-HR"/>
        </w:rPr>
        <w:t>za 2022</w:t>
      </w:r>
      <w:r w:rsidR="00D6052F" w:rsidRPr="0069270F">
        <w:rPr>
          <w:lang w:val="hr-HR"/>
        </w:rPr>
        <w:t>. godinu vršit će se obnova zastarjele, kao i nabavka</w:t>
      </w:r>
      <w:r w:rsidRPr="0069270F">
        <w:rPr>
          <w:lang w:val="hr-HR"/>
        </w:rPr>
        <w:t xml:space="preserve"> nove opreme.</w:t>
      </w:r>
    </w:p>
    <w:p w14:paraId="75C01B7F" w14:textId="77777777" w:rsidR="00E03267" w:rsidRPr="0069270F" w:rsidRDefault="00F6252B" w:rsidP="00E03267">
      <w:pPr>
        <w:spacing w:after="120"/>
        <w:jc w:val="both"/>
        <w:rPr>
          <w:lang w:val="hr-HR"/>
        </w:rPr>
      </w:pPr>
      <w:r w:rsidRPr="0069270F">
        <w:rPr>
          <w:lang w:val="hr-HR"/>
        </w:rPr>
        <w:t>MP BiH</w:t>
      </w:r>
      <w:r w:rsidR="00D6052F" w:rsidRPr="0069270F">
        <w:rPr>
          <w:lang w:val="hr-HR"/>
        </w:rPr>
        <w:t xml:space="preserve"> </w:t>
      </w:r>
      <w:r w:rsidR="00E03267" w:rsidRPr="0069270F">
        <w:rPr>
          <w:lang w:val="hr-HR"/>
        </w:rPr>
        <w:t>će u 202</w:t>
      </w:r>
      <w:r w:rsidR="00D151EE" w:rsidRPr="0069270F">
        <w:rPr>
          <w:lang w:val="hr-HR"/>
        </w:rPr>
        <w:t>2</w:t>
      </w:r>
      <w:r w:rsidR="00E03267" w:rsidRPr="0069270F">
        <w:rPr>
          <w:lang w:val="hr-HR"/>
        </w:rPr>
        <w:t xml:space="preserve">. godini vršiti obuke </w:t>
      </w:r>
      <w:r w:rsidRPr="0069270F">
        <w:rPr>
          <w:lang w:val="hr-HR"/>
        </w:rPr>
        <w:t>kadra</w:t>
      </w:r>
      <w:r w:rsidR="00E03267" w:rsidRPr="0069270F">
        <w:rPr>
          <w:lang w:val="hr-HR"/>
        </w:rPr>
        <w:t xml:space="preserve"> u skladu sa </w:t>
      </w:r>
      <w:r w:rsidR="0023112A" w:rsidRPr="0069270F">
        <w:rPr>
          <w:lang w:val="hr-HR"/>
        </w:rPr>
        <w:t>vlastitim identifikov</w:t>
      </w:r>
      <w:r w:rsidR="00D6052F" w:rsidRPr="0069270F">
        <w:rPr>
          <w:lang w:val="hr-HR"/>
        </w:rPr>
        <w:t>anim</w:t>
      </w:r>
      <w:r w:rsidR="00E03267" w:rsidRPr="0069270F">
        <w:rPr>
          <w:lang w:val="hr-HR"/>
        </w:rPr>
        <w:t xml:space="preserve"> potrebama </w:t>
      </w:r>
      <w:r w:rsidR="00D6052F" w:rsidRPr="0069270F">
        <w:rPr>
          <w:lang w:val="hr-HR"/>
        </w:rPr>
        <w:t>u odnosu na dostupne programe</w:t>
      </w:r>
      <w:r w:rsidR="00E03267" w:rsidRPr="0069270F">
        <w:rPr>
          <w:lang w:val="hr-HR"/>
        </w:rPr>
        <w:t xml:space="preserve"> obuka Agencije za državnu službu BiH, Direkcije za evropske integracije, kao i kroz specijalizovane obuke u okviru odobrenih projekata pomoći s</w:t>
      </w:r>
      <w:r w:rsidR="0023112A" w:rsidRPr="0069270F">
        <w:rPr>
          <w:lang w:val="hr-HR"/>
        </w:rPr>
        <w:t>a</w:t>
      </w:r>
      <w:r w:rsidR="00E03267" w:rsidRPr="0069270F">
        <w:rPr>
          <w:lang w:val="hr-HR"/>
        </w:rPr>
        <w:t xml:space="preserve"> pravom učešća </w:t>
      </w:r>
      <w:r w:rsidRPr="0069270F">
        <w:rPr>
          <w:lang w:val="hr-HR"/>
        </w:rPr>
        <w:t>MP BiH</w:t>
      </w:r>
      <w:r w:rsidR="00D6052F" w:rsidRPr="0069270F">
        <w:rPr>
          <w:lang w:val="hr-HR"/>
        </w:rPr>
        <w:t>,</w:t>
      </w:r>
      <w:r w:rsidR="00E03267" w:rsidRPr="0069270F">
        <w:rPr>
          <w:lang w:val="hr-HR"/>
        </w:rPr>
        <w:t xml:space="preserve"> obuke koje organizuje Regionalna škola javne uprave</w:t>
      </w:r>
      <w:r w:rsidR="00D6052F" w:rsidRPr="0069270F">
        <w:rPr>
          <w:lang w:val="hr-HR"/>
        </w:rPr>
        <w:t xml:space="preserve"> i druge široko dostupne obuke</w:t>
      </w:r>
      <w:r w:rsidR="00E03267" w:rsidRPr="0069270F">
        <w:rPr>
          <w:lang w:val="hr-HR"/>
        </w:rPr>
        <w:t>.</w:t>
      </w:r>
    </w:p>
    <w:p w14:paraId="65EBDDC8" w14:textId="77777777" w:rsidR="00E03267" w:rsidRPr="0069270F" w:rsidRDefault="00E03267" w:rsidP="00C63EFA">
      <w:pPr>
        <w:spacing w:after="120"/>
        <w:jc w:val="both"/>
        <w:rPr>
          <w:lang w:val="hr-HR"/>
        </w:rPr>
      </w:pPr>
      <w:r w:rsidRPr="0069270F">
        <w:rPr>
          <w:lang w:val="hr-HR"/>
        </w:rPr>
        <w:t>U skladu sa članom 6. Aneksa I Jedinstvenih pravila za izradu pravnih propisa u institucijama B</w:t>
      </w:r>
      <w:r w:rsidR="00F6252B" w:rsidRPr="0069270F">
        <w:rPr>
          <w:lang w:val="hr-HR"/>
        </w:rPr>
        <w:t xml:space="preserve">osne </w:t>
      </w:r>
      <w:r w:rsidRPr="0069270F">
        <w:rPr>
          <w:lang w:val="hr-HR"/>
        </w:rPr>
        <w:t>i</w:t>
      </w:r>
      <w:r w:rsidR="00F6252B" w:rsidRPr="0069270F">
        <w:rPr>
          <w:lang w:val="hr-HR"/>
        </w:rPr>
        <w:t xml:space="preserve"> </w:t>
      </w:r>
      <w:r w:rsidRPr="0069270F">
        <w:rPr>
          <w:lang w:val="hr-HR"/>
        </w:rPr>
        <w:t>H</w:t>
      </w:r>
      <w:r w:rsidR="00F6252B" w:rsidRPr="0069270F">
        <w:rPr>
          <w:lang w:val="hr-HR"/>
        </w:rPr>
        <w:t>ercegovine</w:t>
      </w:r>
      <w:r w:rsidRPr="0069270F">
        <w:rPr>
          <w:lang w:val="hr-HR"/>
        </w:rPr>
        <w:t xml:space="preserve"> („Službeni glasnik BiH“, br. 11/05, 58/14, 60/14 i 50/17) u Prilogu I</w:t>
      </w:r>
      <w:r w:rsidR="00173D5C" w:rsidRPr="0069270F">
        <w:rPr>
          <w:lang w:val="hr-HR"/>
        </w:rPr>
        <w:t>I</w:t>
      </w:r>
      <w:r w:rsidRPr="0069270F">
        <w:rPr>
          <w:lang w:val="hr-HR"/>
        </w:rPr>
        <w:t xml:space="preserve"> ovog programa rada nalaze se prethodne procjene mogućih uticaja za sve propise koji su predloženi u plan normativno-pravnih aktivnosti </w:t>
      </w:r>
      <w:r w:rsidR="00F6252B" w:rsidRPr="0069270F">
        <w:rPr>
          <w:lang w:val="hr-HR"/>
        </w:rPr>
        <w:t>MP BiH</w:t>
      </w:r>
      <w:r w:rsidRPr="0069270F">
        <w:rPr>
          <w:lang w:val="hr-HR"/>
        </w:rPr>
        <w:t xml:space="preserve">, kao i za propise </w:t>
      </w:r>
      <w:r w:rsidR="00F6252B" w:rsidRPr="0069270F">
        <w:rPr>
          <w:lang w:val="hr-HR"/>
        </w:rPr>
        <w:t xml:space="preserve">MP BiH </w:t>
      </w:r>
      <w:r w:rsidRPr="0069270F">
        <w:rPr>
          <w:lang w:val="hr-HR"/>
        </w:rPr>
        <w:t>koji se predlažu za usklađivanje zakonodavstva BiH s</w:t>
      </w:r>
      <w:r w:rsidR="0023112A" w:rsidRPr="0069270F">
        <w:rPr>
          <w:lang w:val="hr-HR"/>
        </w:rPr>
        <w:t>a</w:t>
      </w:r>
      <w:r w:rsidRPr="0069270F">
        <w:rPr>
          <w:lang w:val="hr-HR"/>
        </w:rPr>
        <w:t xml:space="preserve"> </w:t>
      </w:r>
      <w:r w:rsidR="00D6052F" w:rsidRPr="0069270F">
        <w:rPr>
          <w:lang w:val="hr-HR"/>
        </w:rPr>
        <w:t>pravnim nasljeđem Evropske unije.</w:t>
      </w:r>
    </w:p>
    <w:p w14:paraId="6A35E967" w14:textId="443C2788" w:rsidR="00BF44CA" w:rsidRPr="0069270F" w:rsidRDefault="0060386A" w:rsidP="00C63EFA">
      <w:pPr>
        <w:jc w:val="both"/>
        <w:rPr>
          <w:lang w:val="bs-Latn-BA" w:eastAsia="bs-Latn-BA"/>
        </w:rPr>
      </w:pPr>
      <w:r w:rsidRPr="0069270F">
        <w:rPr>
          <w:lang w:val="hr-HR"/>
        </w:rPr>
        <w:t xml:space="preserve">U skladu sa članom 54a </w:t>
      </w:r>
      <w:r w:rsidRPr="0069270F">
        <w:rPr>
          <w:lang w:val="bs-Latn-BA" w:eastAsia="bs-Latn-BA"/>
        </w:rPr>
        <w:t>i</w:t>
      </w:r>
      <w:r w:rsidR="00BF44CA" w:rsidRPr="0069270F">
        <w:rPr>
          <w:lang w:val="bs-Latn-BA" w:eastAsia="bs-Latn-BA"/>
        </w:rPr>
        <w:t>zmjen</w:t>
      </w:r>
      <w:r w:rsidRPr="0069270F">
        <w:rPr>
          <w:lang w:val="bs-Latn-BA" w:eastAsia="bs-Latn-BA"/>
        </w:rPr>
        <w:t>a</w:t>
      </w:r>
      <w:r w:rsidR="00BF44CA" w:rsidRPr="0069270F">
        <w:rPr>
          <w:lang w:val="bs-Latn-BA" w:eastAsia="bs-Latn-BA"/>
        </w:rPr>
        <w:t xml:space="preserve"> i dopun</w:t>
      </w:r>
      <w:r w:rsidRPr="0069270F">
        <w:rPr>
          <w:lang w:val="bs-Latn-BA" w:eastAsia="bs-Latn-BA"/>
        </w:rPr>
        <w:t>a</w:t>
      </w:r>
      <w:r w:rsidR="00BF44CA" w:rsidRPr="0069270F">
        <w:rPr>
          <w:lang w:val="bs-Latn-BA" w:eastAsia="bs-Latn-BA"/>
        </w:rPr>
        <w:t xml:space="preserve"> Jedinstvenih pravila za izradu pravnih propisa u institucijama BiH, </w:t>
      </w:r>
      <w:r w:rsidRPr="0069270F">
        <w:rPr>
          <w:lang w:val="bs-Latn-BA" w:eastAsia="bs-Latn-BA"/>
        </w:rPr>
        <w:t xml:space="preserve">kao dio zbirnog pregleda zakonodavstva sačinjen je plan </w:t>
      </w:r>
      <w:r w:rsidR="00BF44CA" w:rsidRPr="0069270F">
        <w:rPr>
          <w:bCs/>
          <w:lang w:val="bs-Latn-BA" w:eastAsia="bs-Latn-BA"/>
        </w:rPr>
        <w:t xml:space="preserve">novelacije tekstova zakona i drugih propisa donesenih prije stupanja na snagu </w:t>
      </w:r>
      <w:r w:rsidRPr="0069270F">
        <w:rPr>
          <w:bCs/>
          <w:lang w:val="bs-Latn-BA" w:eastAsia="bs-Latn-BA"/>
        </w:rPr>
        <w:t xml:space="preserve">Jedinstvenih </w:t>
      </w:r>
      <w:r w:rsidR="00BF44CA" w:rsidRPr="0069270F">
        <w:rPr>
          <w:bCs/>
          <w:lang w:val="bs-Latn-BA" w:eastAsia="bs-Latn-BA"/>
        </w:rPr>
        <w:t>pravila</w:t>
      </w:r>
      <w:r w:rsidR="00BF44CA" w:rsidRPr="0069270F">
        <w:rPr>
          <w:lang w:val="bs-Latn-BA" w:eastAsia="bs-Latn-BA"/>
        </w:rPr>
        <w:t>.</w:t>
      </w:r>
      <w:r w:rsidR="00170D38" w:rsidRPr="0069270F">
        <w:rPr>
          <w:lang w:val="bs-Latn-BA" w:eastAsia="bs-Latn-BA"/>
        </w:rPr>
        <w:t xml:space="preserve"> Nov</w:t>
      </w:r>
      <w:r w:rsidR="00C63EFA" w:rsidRPr="0069270F">
        <w:rPr>
          <w:lang w:val="bs-Latn-BA" w:eastAsia="bs-Latn-BA"/>
        </w:rPr>
        <w:t>elacija predstavlja ukupnost va</w:t>
      </w:r>
      <w:r w:rsidR="00170D38" w:rsidRPr="0069270F">
        <w:rPr>
          <w:lang w:val="bs-Latn-BA" w:eastAsia="bs-Latn-BA"/>
        </w:rPr>
        <w:t>žeći</w:t>
      </w:r>
      <w:r w:rsidR="00C63EFA" w:rsidRPr="0069270F">
        <w:rPr>
          <w:lang w:val="bs-Latn-BA" w:eastAsia="bs-Latn-BA"/>
        </w:rPr>
        <w:t>h odredbi jednog propisa, koji j</w:t>
      </w:r>
      <w:r w:rsidR="00170D38" w:rsidRPr="0069270F">
        <w:rPr>
          <w:lang w:val="bs-Latn-BA" w:eastAsia="bs-Latn-BA"/>
        </w:rPr>
        <w:t>e više puta mijenja</w:t>
      </w:r>
      <w:r w:rsidR="00C63EFA" w:rsidRPr="0069270F">
        <w:rPr>
          <w:lang w:val="bs-Latn-BA" w:eastAsia="bs-Latn-BA"/>
        </w:rPr>
        <w:t>n</w:t>
      </w:r>
      <w:r w:rsidR="00170D38" w:rsidRPr="0069270F">
        <w:rPr>
          <w:lang w:val="bs-Latn-BA" w:eastAsia="bs-Latn-BA"/>
        </w:rPr>
        <w:t>, dopunjavan i ispravljan ili u smislu forme nije usklađen sa odredbama Jedinstvenih pravila. Cilj novelacije je smanjenje broja važećih propisa koji su usvojeni i objavljeni prije stupanja</w:t>
      </w:r>
      <w:r w:rsidR="00583A43" w:rsidRPr="0069270F">
        <w:rPr>
          <w:lang w:val="bs-Latn-BA" w:eastAsia="bs-Latn-BA"/>
        </w:rPr>
        <w:t xml:space="preserve"> na snagu Jedinstvenih pravila.</w:t>
      </w:r>
      <w:r w:rsidR="00170D38" w:rsidRPr="0069270F">
        <w:rPr>
          <w:rStyle w:val="FootnoteReference"/>
          <w:lang w:val="bs-Latn-BA" w:eastAsia="bs-Latn-BA"/>
        </w:rPr>
        <w:footnoteReference w:id="6"/>
      </w:r>
    </w:p>
    <w:p w14:paraId="24A82B3B" w14:textId="7F1ED970" w:rsidR="00E03267" w:rsidRPr="0069270F" w:rsidRDefault="00E03267" w:rsidP="00E03267">
      <w:pPr>
        <w:rPr>
          <w:lang w:val="hr-HR"/>
        </w:rPr>
      </w:pPr>
      <w:r w:rsidRPr="0069270F">
        <w:rPr>
          <w:lang w:val="hr-HR"/>
        </w:rPr>
        <w:br w:type="page"/>
      </w:r>
    </w:p>
    <w:p w14:paraId="4C0C6947" w14:textId="77777777" w:rsidR="00BF44CA" w:rsidRPr="0069270F" w:rsidRDefault="00BF44CA" w:rsidP="00E03267">
      <w:pPr>
        <w:rPr>
          <w:lang w:val="hr-HR"/>
        </w:rPr>
      </w:pPr>
    </w:p>
    <w:p w14:paraId="628F4DA6" w14:textId="79AA33A0" w:rsidR="00E03267" w:rsidRPr="0069270F" w:rsidRDefault="00E03267" w:rsidP="00C63EFA">
      <w:pPr>
        <w:spacing w:after="120"/>
        <w:jc w:val="both"/>
        <w:rPr>
          <w:ins w:id="1" w:author="Sanja Kokotović" w:date="2021-06-03T13:52:00Z"/>
          <w:b/>
          <w:i/>
          <w:lang w:val="hr-HR"/>
        </w:rPr>
      </w:pPr>
      <w:r w:rsidRPr="0069270F">
        <w:rPr>
          <w:b/>
          <w:i/>
          <w:lang w:val="hr-HR"/>
        </w:rPr>
        <w:t xml:space="preserve">Najvažniji problemi i riziciu </w:t>
      </w:r>
      <w:r w:rsidR="00137B5D" w:rsidRPr="0069270F">
        <w:rPr>
          <w:b/>
          <w:i/>
          <w:lang w:val="hr-HR"/>
        </w:rPr>
        <w:t>sprovođenju</w:t>
      </w:r>
      <w:r w:rsidRPr="0069270F">
        <w:rPr>
          <w:b/>
          <w:i/>
          <w:lang w:val="hr-HR"/>
        </w:rPr>
        <w:t xml:space="preserve"> Programa rada MP BiH za 202</w:t>
      </w:r>
      <w:r w:rsidR="00D151EE" w:rsidRPr="0069270F">
        <w:rPr>
          <w:b/>
          <w:i/>
          <w:lang w:val="hr-HR"/>
        </w:rPr>
        <w:t>2</w:t>
      </w:r>
      <w:r w:rsidRPr="0069270F">
        <w:rPr>
          <w:b/>
          <w:i/>
          <w:lang w:val="hr-HR"/>
        </w:rPr>
        <w:t>. godinu su</w:t>
      </w:r>
      <w:r w:rsidR="00C63EFA" w:rsidRPr="0069270F">
        <w:rPr>
          <w:rStyle w:val="FootnoteReference"/>
          <w:b/>
          <w:i/>
          <w:lang w:val="hr-HR"/>
        </w:rPr>
        <w:footnoteReference w:id="7"/>
      </w:r>
      <w:r w:rsidRPr="0069270F">
        <w:rPr>
          <w:b/>
          <w:i/>
          <w:lang w:val="hr-HR"/>
        </w:rPr>
        <w:t>:</w:t>
      </w:r>
    </w:p>
    <w:tbl>
      <w:tblPr>
        <w:tblStyle w:val="TableGrid"/>
        <w:tblW w:w="5000" w:type="pct"/>
        <w:tblInd w:w="-5" w:type="dxa"/>
        <w:tblLook w:val="04A0" w:firstRow="1" w:lastRow="0" w:firstColumn="1" w:lastColumn="0" w:noHBand="0" w:noVBand="1"/>
      </w:tblPr>
      <w:tblGrid>
        <w:gridCol w:w="3960"/>
        <w:gridCol w:w="1090"/>
        <w:gridCol w:w="1256"/>
        <w:gridCol w:w="3643"/>
        <w:gridCol w:w="2449"/>
        <w:gridCol w:w="2446"/>
      </w:tblGrid>
      <w:tr w:rsidR="0069270F" w:rsidRPr="0069270F" w14:paraId="3F52B8D7" w14:textId="77777777" w:rsidTr="00C11A58">
        <w:tc>
          <w:tcPr>
            <w:tcW w:w="1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EA2C3A1" w14:textId="77777777" w:rsidR="00E03267" w:rsidRPr="0069270F" w:rsidRDefault="00E03267" w:rsidP="00DA021B">
            <w:pPr>
              <w:jc w:val="center"/>
              <w:rPr>
                <w:b/>
                <w:sz w:val="18"/>
                <w:szCs w:val="18"/>
                <w:lang w:val="hr-HR"/>
              </w:rPr>
            </w:pPr>
            <w:r w:rsidRPr="0069270F">
              <w:rPr>
                <w:b/>
                <w:sz w:val="18"/>
                <w:szCs w:val="18"/>
                <w:lang w:val="hr-HR"/>
              </w:rPr>
              <w:t>Nazivi problema i rizika</w:t>
            </w: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37C7AA" w14:textId="77777777" w:rsidR="00E03267" w:rsidRPr="0069270F" w:rsidRDefault="00E03267" w:rsidP="00DA021B">
            <w:pPr>
              <w:jc w:val="center"/>
              <w:rPr>
                <w:b/>
                <w:sz w:val="18"/>
                <w:szCs w:val="18"/>
                <w:lang w:val="hr-HR"/>
              </w:rPr>
            </w:pPr>
            <w:r w:rsidRPr="0069270F">
              <w:rPr>
                <w:b/>
                <w:sz w:val="18"/>
                <w:szCs w:val="18"/>
                <w:lang w:val="hr-HR"/>
              </w:rPr>
              <w:t>Uticaj na provođenje mjera</w:t>
            </w:r>
          </w:p>
        </w:tc>
        <w:tc>
          <w:tcPr>
            <w:tcW w:w="4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F385DF" w14:textId="77777777" w:rsidR="00E03267" w:rsidRPr="0069270F" w:rsidRDefault="00E03267" w:rsidP="00DA021B">
            <w:pPr>
              <w:jc w:val="center"/>
              <w:rPr>
                <w:b/>
                <w:sz w:val="18"/>
                <w:szCs w:val="18"/>
                <w:lang w:val="hr-HR"/>
              </w:rPr>
            </w:pPr>
            <w:r w:rsidRPr="0069270F">
              <w:rPr>
                <w:b/>
                <w:sz w:val="18"/>
                <w:szCs w:val="18"/>
                <w:lang w:val="hr-HR"/>
              </w:rPr>
              <w:t>Vjerovatnoća da će se dogoditi</w:t>
            </w:r>
          </w:p>
        </w:tc>
        <w:tc>
          <w:tcPr>
            <w:tcW w:w="1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638FEF" w14:textId="77777777" w:rsidR="00E03267" w:rsidRPr="0069270F" w:rsidRDefault="00E03267" w:rsidP="00DA021B">
            <w:pPr>
              <w:jc w:val="center"/>
              <w:rPr>
                <w:b/>
                <w:sz w:val="18"/>
                <w:szCs w:val="18"/>
                <w:lang w:val="hr-HR"/>
              </w:rPr>
            </w:pPr>
            <w:r w:rsidRPr="0069270F">
              <w:rPr>
                <w:b/>
                <w:sz w:val="18"/>
                <w:szCs w:val="18"/>
                <w:lang w:val="hr-HR"/>
              </w:rPr>
              <w:t>Protivmjere</w:t>
            </w:r>
          </w:p>
        </w:tc>
        <w:tc>
          <w:tcPr>
            <w:tcW w:w="8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958815" w14:textId="77777777" w:rsidR="00E03267" w:rsidRPr="0069270F" w:rsidRDefault="00E03267" w:rsidP="00DA021B">
            <w:pPr>
              <w:jc w:val="center"/>
              <w:rPr>
                <w:b/>
                <w:sz w:val="18"/>
                <w:szCs w:val="18"/>
                <w:lang w:val="hr-HR"/>
              </w:rPr>
            </w:pPr>
            <w:r w:rsidRPr="0069270F">
              <w:rPr>
                <w:b/>
                <w:sz w:val="18"/>
                <w:szCs w:val="18"/>
                <w:lang w:val="hr-HR"/>
              </w:rPr>
              <w:t>Rok</w:t>
            </w:r>
            <w:r w:rsidRPr="0069270F">
              <w:rPr>
                <w:b/>
                <w:sz w:val="18"/>
                <w:szCs w:val="18"/>
                <w:lang w:val="hr-HR"/>
              </w:rPr>
              <w:br/>
              <w:t>(kvartalno)</w:t>
            </w:r>
          </w:p>
        </w:tc>
        <w:tc>
          <w:tcPr>
            <w:tcW w:w="8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9279AC" w14:textId="77777777" w:rsidR="00E03267" w:rsidRPr="0069270F" w:rsidRDefault="00E03267" w:rsidP="00DA021B">
            <w:pPr>
              <w:jc w:val="center"/>
              <w:rPr>
                <w:b/>
                <w:sz w:val="18"/>
                <w:szCs w:val="18"/>
                <w:lang w:val="hr-HR"/>
              </w:rPr>
            </w:pPr>
            <w:r w:rsidRPr="0069270F">
              <w:rPr>
                <w:b/>
                <w:sz w:val="18"/>
                <w:szCs w:val="18"/>
                <w:lang w:val="hr-HR"/>
              </w:rPr>
              <w:t>Odgovorni za protivmjere</w:t>
            </w:r>
          </w:p>
        </w:tc>
      </w:tr>
      <w:tr w:rsidR="0069270F" w:rsidRPr="0069270F" w14:paraId="775137C3" w14:textId="77777777" w:rsidTr="00C11A58">
        <w:tc>
          <w:tcPr>
            <w:tcW w:w="1334" w:type="pct"/>
            <w:tcBorders>
              <w:top w:val="single" w:sz="4" w:space="0" w:color="auto"/>
              <w:left w:val="single" w:sz="4" w:space="0" w:color="auto"/>
              <w:bottom w:val="single" w:sz="4" w:space="0" w:color="auto"/>
              <w:right w:val="single" w:sz="4" w:space="0" w:color="auto"/>
            </w:tcBorders>
            <w:hideMark/>
          </w:tcPr>
          <w:p w14:paraId="6389E586" w14:textId="77777777" w:rsidR="00E03267" w:rsidRPr="0069270F" w:rsidRDefault="00E03267" w:rsidP="00DA021B">
            <w:pPr>
              <w:jc w:val="center"/>
              <w:rPr>
                <w:bCs/>
                <w:sz w:val="18"/>
                <w:szCs w:val="18"/>
                <w:lang w:val="hr-HR"/>
              </w:rPr>
            </w:pPr>
            <w:r w:rsidRPr="0069270F">
              <w:rPr>
                <w:bCs/>
                <w:sz w:val="18"/>
                <w:szCs w:val="18"/>
                <w:lang w:val="hr-HR"/>
              </w:rPr>
              <w:t>1</w:t>
            </w:r>
          </w:p>
        </w:tc>
        <w:tc>
          <w:tcPr>
            <w:tcW w:w="367" w:type="pct"/>
            <w:tcBorders>
              <w:top w:val="single" w:sz="4" w:space="0" w:color="auto"/>
              <w:left w:val="single" w:sz="4" w:space="0" w:color="auto"/>
              <w:bottom w:val="single" w:sz="4" w:space="0" w:color="auto"/>
              <w:right w:val="single" w:sz="4" w:space="0" w:color="auto"/>
            </w:tcBorders>
            <w:vAlign w:val="center"/>
            <w:hideMark/>
          </w:tcPr>
          <w:p w14:paraId="3C372237" w14:textId="77777777" w:rsidR="00E03267" w:rsidRPr="0069270F" w:rsidRDefault="00E03267" w:rsidP="00DA021B">
            <w:pPr>
              <w:jc w:val="center"/>
              <w:rPr>
                <w:sz w:val="18"/>
                <w:szCs w:val="18"/>
                <w:lang w:val="hr-HR"/>
              </w:rPr>
            </w:pPr>
            <w:r w:rsidRPr="0069270F">
              <w:rPr>
                <w:sz w:val="18"/>
                <w:szCs w:val="18"/>
                <w:lang w:val="hr-HR"/>
              </w:rPr>
              <w:t>2</w:t>
            </w:r>
          </w:p>
        </w:tc>
        <w:tc>
          <w:tcPr>
            <w:tcW w:w="423" w:type="pct"/>
            <w:tcBorders>
              <w:top w:val="single" w:sz="4" w:space="0" w:color="auto"/>
              <w:left w:val="single" w:sz="4" w:space="0" w:color="auto"/>
              <w:bottom w:val="single" w:sz="4" w:space="0" w:color="auto"/>
              <w:right w:val="single" w:sz="4" w:space="0" w:color="auto"/>
            </w:tcBorders>
            <w:vAlign w:val="center"/>
            <w:hideMark/>
          </w:tcPr>
          <w:p w14:paraId="2A287E56" w14:textId="77777777" w:rsidR="00E03267" w:rsidRPr="0069270F" w:rsidRDefault="00E03267" w:rsidP="00DA021B">
            <w:pPr>
              <w:jc w:val="center"/>
              <w:rPr>
                <w:sz w:val="18"/>
                <w:szCs w:val="18"/>
                <w:lang w:val="hr-HR"/>
              </w:rPr>
            </w:pPr>
            <w:r w:rsidRPr="0069270F">
              <w:rPr>
                <w:sz w:val="18"/>
                <w:szCs w:val="18"/>
                <w:lang w:val="hr-HR"/>
              </w:rPr>
              <w:t>3</w:t>
            </w:r>
          </w:p>
        </w:tc>
        <w:tc>
          <w:tcPr>
            <w:tcW w:w="1227" w:type="pct"/>
            <w:tcBorders>
              <w:top w:val="single" w:sz="4" w:space="0" w:color="auto"/>
              <w:left w:val="single" w:sz="4" w:space="0" w:color="auto"/>
              <w:bottom w:val="single" w:sz="4" w:space="0" w:color="auto"/>
              <w:right w:val="single" w:sz="4" w:space="0" w:color="auto"/>
            </w:tcBorders>
            <w:hideMark/>
          </w:tcPr>
          <w:p w14:paraId="6E83615C" w14:textId="77777777" w:rsidR="00E03267" w:rsidRPr="0069270F" w:rsidRDefault="00E03267" w:rsidP="00DA021B">
            <w:pPr>
              <w:jc w:val="center"/>
              <w:rPr>
                <w:sz w:val="18"/>
                <w:szCs w:val="18"/>
                <w:lang w:val="hr-HR"/>
              </w:rPr>
            </w:pPr>
            <w:r w:rsidRPr="0069270F">
              <w:rPr>
                <w:sz w:val="18"/>
                <w:szCs w:val="18"/>
                <w:lang w:val="hr-HR"/>
              </w:rPr>
              <w:t>4</w:t>
            </w:r>
          </w:p>
        </w:tc>
        <w:tc>
          <w:tcPr>
            <w:tcW w:w="825" w:type="pct"/>
            <w:tcBorders>
              <w:top w:val="single" w:sz="4" w:space="0" w:color="auto"/>
              <w:left w:val="single" w:sz="4" w:space="0" w:color="auto"/>
              <w:bottom w:val="single" w:sz="4" w:space="0" w:color="auto"/>
              <w:right w:val="single" w:sz="4" w:space="0" w:color="auto"/>
            </w:tcBorders>
          </w:tcPr>
          <w:p w14:paraId="413B087F" w14:textId="77777777" w:rsidR="00E03267" w:rsidRPr="0069270F" w:rsidRDefault="00E03267" w:rsidP="00DA021B">
            <w:pPr>
              <w:jc w:val="center"/>
              <w:rPr>
                <w:sz w:val="18"/>
                <w:szCs w:val="18"/>
                <w:lang w:val="hr-HR"/>
              </w:rPr>
            </w:pPr>
            <w:r w:rsidRPr="0069270F">
              <w:rPr>
                <w:sz w:val="18"/>
                <w:szCs w:val="18"/>
                <w:lang w:val="hr-HR"/>
              </w:rPr>
              <w:t>5</w:t>
            </w:r>
          </w:p>
        </w:tc>
        <w:tc>
          <w:tcPr>
            <w:tcW w:w="824" w:type="pct"/>
            <w:tcBorders>
              <w:top w:val="single" w:sz="4" w:space="0" w:color="auto"/>
              <w:left w:val="single" w:sz="4" w:space="0" w:color="auto"/>
              <w:bottom w:val="single" w:sz="4" w:space="0" w:color="auto"/>
              <w:right w:val="single" w:sz="4" w:space="0" w:color="auto"/>
            </w:tcBorders>
            <w:hideMark/>
          </w:tcPr>
          <w:p w14:paraId="10C1D691" w14:textId="77777777" w:rsidR="00E03267" w:rsidRPr="0069270F" w:rsidRDefault="00E03267" w:rsidP="00DA021B">
            <w:pPr>
              <w:jc w:val="center"/>
              <w:rPr>
                <w:sz w:val="18"/>
                <w:szCs w:val="18"/>
                <w:lang w:val="hr-HR"/>
              </w:rPr>
            </w:pPr>
            <w:r w:rsidRPr="0069270F">
              <w:rPr>
                <w:sz w:val="18"/>
                <w:szCs w:val="18"/>
                <w:lang w:val="hr-HR"/>
              </w:rPr>
              <w:t>6</w:t>
            </w:r>
          </w:p>
        </w:tc>
      </w:tr>
      <w:tr w:rsidR="0069270F" w:rsidRPr="0069270F" w14:paraId="356D4A0C" w14:textId="77777777" w:rsidTr="00C11A58">
        <w:tc>
          <w:tcPr>
            <w:tcW w:w="1334" w:type="pct"/>
            <w:tcBorders>
              <w:top w:val="single" w:sz="4" w:space="0" w:color="auto"/>
              <w:left w:val="single" w:sz="4" w:space="0" w:color="auto"/>
              <w:bottom w:val="single" w:sz="4" w:space="0" w:color="auto"/>
              <w:right w:val="single" w:sz="4" w:space="0" w:color="auto"/>
            </w:tcBorders>
          </w:tcPr>
          <w:p w14:paraId="01D531CC" w14:textId="18E76450" w:rsidR="00E03267" w:rsidRPr="0069270F" w:rsidRDefault="00C11A58" w:rsidP="00900439">
            <w:pPr>
              <w:rPr>
                <w:sz w:val="18"/>
                <w:szCs w:val="18"/>
                <w:lang w:val="hr-HR"/>
              </w:rPr>
            </w:pPr>
            <w:r w:rsidRPr="0069270F">
              <w:rPr>
                <w:bCs/>
                <w:noProof/>
                <w:sz w:val="18"/>
                <w:szCs w:val="18"/>
              </w:rPr>
              <w:t xml:space="preserve">1. </w:t>
            </w:r>
            <w:r w:rsidRPr="0069270F">
              <w:rPr>
                <w:sz w:val="18"/>
                <w:szCs w:val="18"/>
                <w:lang w:val="hr-HR"/>
              </w:rPr>
              <w:t>Neodržavanje sastanaka Stručnog kolegija MP BiH i sastanaka koordinacije sekretara MP BiH sa rukovodećim državnim službenicima</w:t>
            </w:r>
          </w:p>
        </w:tc>
        <w:tc>
          <w:tcPr>
            <w:tcW w:w="367" w:type="pct"/>
            <w:tcBorders>
              <w:top w:val="single" w:sz="4" w:space="0" w:color="auto"/>
              <w:left w:val="single" w:sz="4" w:space="0" w:color="auto"/>
              <w:bottom w:val="single" w:sz="4" w:space="0" w:color="auto"/>
              <w:right w:val="single" w:sz="4" w:space="0" w:color="auto"/>
            </w:tcBorders>
            <w:vAlign w:val="center"/>
          </w:tcPr>
          <w:p w14:paraId="6AE41F9F" w14:textId="77777777" w:rsidR="00E03267" w:rsidRPr="0069270F" w:rsidRDefault="00E03267" w:rsidP="00DA021B">
            <w:pPr>
              <w:jc w:val="center"/>
              <w:rPr>
                <w:sz w:val="18"/>
                <w:szCs w:val="18"/>
                <w:lang w:val="hr-HR"/>
              </w:rPr>
            </w:pPr>
            <w:r w:rsidRPr="0069270F">
              <w:rPr>
                <w:sz w:val="18"/>
                <w:szCs w:val="18"/>
                <w:lang w:val="hr-HR"/>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4C9DFFAA" w14:textId="77777777" w:rsidR="00E03267" w:rsidRPr="0069270F" w:rsidRDefault="00E03267" w:rsidP="00DA021B">
            <w:pPr>
              <w:jc w:val="center"/>
              <w:rPr>
                <w:sz w:val="18"/>
                <w:szCs w:val="18"/>
                <w:lang w:val="hr-HR"/>
              </w:rPr>
            </w:pPr>
            <w:r w:rsidRPr="0069270F">
              <w:rPr>
                <w:sz w:val="18"/>
                <w:szCs w:val="18"/>
                <w:lang w:val="hr-HR"/>
              </w:rPr>
              <w:t>Velika</w:t>
            </w:r>
          </w:p>
        </w:tc>
        <w:tc>
          <w:tcPr>
            <w:tcW w:w="1227" w:type="pct"/>
            <w:tcBorders>
              <w:top w:val="single" w:sz="4" w:space="0" w:color="auto"/>
              <w:left w:val="single" w:sz="4" w:space="0" w:color="auto"/>
              <w:bottom w:val="single" w:sz="4" w:space="0" w:color="auto"/>
              <w:right w:val="single" w:sz="4" w:space="0" w:color="auto"/>
            </w:tcBorders>
          </w:tcPr>
          <w:p w14:paraId="6465F2B3" w14:textId="374D58AF" w:rsidR="00E03267" w:rsidRPr="0069270F" w:rsidRDefault="00C11A58" w:rsidP="001405A6">
            <w:pPr>
              <w:rPr>
                <w:sz w:val="18"/>
                <w:szCs w:val="18"/>
                <w:lang w:val="hr-HR"/>
              </w:rPr>
            </w:pPr>
            <w:r w:rsidRPr="0069270F">
              <w:rPr>
                <w:sz w:val="18"/>
                <w:szCs w:val="18"/>
                <w:lang w:val="hr-HR"/>
              </w:rPr>
              <w:t>1) Započeti s održavanjem sastanaka Stručnog kolegija MP BiH, najmanje jednom mjesečno i sastanaka koordinacije sekretara MP BiH sa rukovodećim državnim službenicima, najmanje jednom u 15 dana, na kojima bi se raspravljalo o navedenim pitanjima u skladu sa mogućnostima i ograničenjima koje nameće rad u vrijeme trajanja pandemije.</w:t>
            </w:r>
          </w:p>
        </w:tc>
        <w:tc>
          <w:tcPr>
            <w:tcW w:w="825" w:type="pct"/>
            <w:tcBorders>
              <w:top w:val="single" w:sz="4" w:space="0" w:color="auto"/>
              <w:left w:val="single" w:sz="4" w:space="0" w:color="auto"/>
              <w:bottom w:val="single" w:sz="4" w:space="0" w:color="auto"/>
              <w:right w:val="single" w:sz="4" w:space="0" w:color="auto"/>
            </w:tcBorders>
            <w:vAlign w:val="center"/>
          </w:tcPr>
          <w:p w14:paraId="361CA3FB" w14:textId="77777777" w:rsidR="00E03267" w:rsidRPr="0069270F" w:rsidRDefault="00E03267" w:rsidP="00DA021B">
            <w:pPr>
              <w:jc w:val="center"/>
              <w:rPr>
                <w:sz w:val="18"/>
                <w:szCs w:val="18"/>
                <w:lang w:val="hr-HR"/>
              </w:rPr>
            </w:pPr>
            <w:r w:rsidRPr="0069270F">
              <w:rPr>
                <w:sz w:val="18"/>
                <w:szCs w:val="18"/>
                <w:lang w:val="hr-HR"/>
              </w:rPr>
              <w:t>I-IV</w:t>
            </w:r>
          </w:p>
        </w:tc>
        <w:tc>
          <w:tcPr>
            <w:tcW w:w="824" w:type="pct"/>
            <w:tcBorders>
              <w:top w:val="single" w:sz="4" w:space="0" w:color="auto"/>
              <w:left w:val="single" w:sz="4" w:space="0" w:color="auto"/>
              <w:bottom w:val="single" w:sz="4" w:space="0" w:color="auto"/>
              <w:right w:val="single" w:sz="4" w:space="0" w:color="auto"/>
            </w:tcBorders>
          </w:tcPr>
          <w:p w14:paraId="03CB9DB1" w14:textId="77777777" w:rsidR="00E03267" w:rsidRPr="0069270F" w:rsidRDefault="00E03267" w:rsidP="00DA021B">
            <w:pPr>
              <w:rPr>
                <w:sz w:val="18"/>
                <w:szCs w:val="18"/>
                <w:lang w:val="hr-HR"/>
              </w:rPr>
            </w:pPr>
            <w:r w:rsidRPr="0069270F">
              <w:rPr>
                <w:sz w:val="18"/>
                <w:szCs w:val="18"/>
                <w:lang w:val="hr-HR"/>
              </w:rPr>
              <w:t>Ministar, zamjenik ministra, sekretar i rukovodeći državni službenici</w:t>
            </w:r>
          </w:p>
        </w:tc>
      </w:tr>
      <w:tr w:rsidR="0069270F" w:rsidRPr="0069270F" w14:paraId="588817AE" w14:textId="77777777" w:rsidTr="00761472">
        <w:tc>
          <w:tcPr>
            <w:tcW w:w="1334" w:type="pct"/>
            <w:tcBorders>
              <w:top w:val="single" w:sz="4" w:space="0" w:color="auto"/>
              <w:left w:val="single" w:sz="4" w:space="0" w:color="auto"/>
              <w:bottom w:val="single" w:sz="4" w:space="0" w:color="auto"/>
              <w:right w:val="single" w:sz="4" w:space="0" w:color="auto"/>
            </w:tcBorders>
          </w:tcPr>
          <w:p w14:paraId="3BAFF461" w14:textId="1153E37D" w:rsidR="00C11A58" w:rsidRPr="0069270F" w:rsidRDefault="00C11A58" w:rsidP="00C11A58">
            <w:pPr>
              <w:rPr>
                <w:sz w:val="18"/>
                <w:szCs w:val="18"/>
                <w:lang w:val="hr-HR"/>
              </w:rPr>
            </w:pPr>
            <w:r w:rsidRPr="0069270F">
              <w:rPr>
                <w:sz w:val="18"/>
                <w:szCs w:val="18"/>
              </w:rPr>
              <w:t>2. Praćenje provođenja zakona i razvojnih politika (dugoročnih strategija)</w:t>
            </w:r>
          </w:p>
        </w:tc>
        <w:tc>
          <w:tcPr>
            <w:tcW w:w="367" w:type="pct"/>
            <w:tcBorders>
              <w:top w:val="single" w:sz="4" w:space="0" w:color="auto"/>
              <w:left w:val="single" w:sz="4" w:space="0" w:color="auto"/>
              <w:bottom w:val="single" w:sz="4" w:space="0" w:color="auto"/>
              <w:right w:val="single" w:sz="4" w:space="0" w:color="auto"/>
            </w:tcBorders>
            <w:vAlign w:val="center"/>
          </w:tcPr>
          <w:p w14:paraId="683EF6D1" w14:textId="77777777" w:rsidR="00C11A58" w:rsidRPr="0069270F" w:rsidRDefault="00C11A58" w:rsidP="00C11A58">
            <w:pPr>
              <w:jc w:val="center"/>
              <w:rPr>
                <w:sz w:val="18"/>
                <w:szCs w:val="18"/>
                <w:lang w:val="hr-HR"/>
              </w:rPr>
            </w:pPr>
            <w:r w:rsidRPr="0069270F">
              <w:rPr>
                <w:sz w:val="18"/>
                <w:szCs w:val="18"/>
                <w:lang w:val="hr-HR"/>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528F9800" w14:textId="77777777" w:rsidR="00C11A58" w:rsidRPr="0069270F" w:rsidRDefault="00C11A58" w:rsidP="00C11A58">
            <w:pPr>
              <w:jc w:val="center"/>
              <w:rPr>
                <w:sz w:val="18"/>
                <w:szCs w:val="18"/>
                <w:lang w:val="hr-HR"/>
              </w:rPr>
            </w:pPr>
            <w:r w:rsidRPr="0069270F">
              <w:rPr>
                <w:sz w:val="18"/>
                <w:szCs w:val="18"/>
                <w:lang w:val="hr-HR"/>
              </w:rPr>
              <w:t>Velika</w:t>
            </w:r>
          </w:p>
        </w:tc>
        <w:tc>
          <w:tcPr>
            <w:tcW w:w="1227" w:type="pct"/>
            <w:tcBorders>
              <w:top w:val="single" w:sz="4" w:space="0" w:color="auto"/>
              <w:left w:val="single" w:sz="4" w:space="0" w:color="auto"/>
              <w:bottom w:val="single" w:sz="4" w:space="0" w:color="auto"/>
              <w:right w:val="single" w:sz="4" w:space="0" w:color="auto"/>
            </w:tcBorders>
            <w:vAlign w:val="center"/>
          </w:tcPr>
          <w:p w14:paraId="246A45C7" w14:textId="77777777" w:rsidR="00C11A58" w:rsidRPr="0069270F" w:rsidRDefault="00C11A58" w:rsidP="00C11A58">
            <w:pPr>
              <w:rPr>
                <w:bCs/>
                <w:sz w:val="18"/>
                <w:szCs w:val="18"/>
                <w:lang w:val="hr-HR"/>
              </w:rPr>
            </w:pPr>
            <w:r w:rsidRPr="0069270F">
              <w:rPr>
                <w:bCs/>
                <w:sz w:val="18"/>
                <w:szCs w:val="18"/>
                <w:lang w:val="hr-HR"/>
              </w:rPr>
              <w:t>1) Započeti sa praćenjem provođenja zakona i razvojnih politika, što je obaveza propisana Izmjenama i dopunama Jedinstvenih pravila za izradu pravnih propisa u institucijama Bosne i Hercegovine,</w:t>
            </w:r>
          </w:p>
          <w:p w14:paraId="1C03980C" w14:textId="314635BF" w:rsidR="00C11A58" w:rsidRPr="0069270F" w:rsidRDefault="00C11A58" w:rsidP="00C11A58">
            <w:pPr>
              <w:rPr>
                <w:bCs/>
                <w:sz w:val="18"/>
                <w:szCs w:val="18"/>
                <w:lang w:val="hr-HR"/>
              </w:rPr>
            </w:pPr>
            <w:r w:rsidRPr="0069270F">
              <w:rPr>
                <w:bCs/>
                <w:sz w:val="18"/>
                <w:szCs w:val="18"/>
                <w:lang w:val="hr-HR"/>
              </w:rPr>
              <w:t xml:space="preserve">2) Započeti pohađanje stručnih obuka i učenje uz rad od strane državnih službenika za praćenje provođenja zakona i drugih propisa i izradu analitičkih, informativnih i drugih materijala o problemima u </w:t>
            </w:r>
            <w:r w:rsidR="00137B5D" w:rsidRPr="0069270F">
              <w:rPr>
                <w:bCs/>
                <w:sz w:val="18"/>
                <w:szCs w:val="18"/>
                <w:lang w:val="hr-HR"/>
              </w:rPr>
              <w:t>sprovođenju</w:t>
            </w:r>
            <w:r w:rsidRPr="0069270F">
              <w:rPr>
                <w:bCs/>
                <w:sz w:val="18"/>
                <w:szCs w:val="18"/>
                <w:lang w:val="hr-HR"/>
              </w:rPr>
              <w:t xml:space="preserve"> zakona i drugih propisa na osnovu podataka prikupljenih tokom praćenja njihovog provođenja i predlaganju mjera za njihovo prevladavanje,</w:t>
            </w:r>
          </w:p>
          <w:p w14:paraId="16BC02FE" w14:textId="2D386477" w:rsidR="00C11A58" w:rsidRPr="0069270F" w:rsidRDefault="00C11A58" w:rsidP="00C11A58">
            <w:pPr>
              <w:rPr>
                <w:sz w:val="18"/>
                <w:szCs w:val="18"/>
                <w:lang w:val="hr-HR"/>
              </w:rPr>
            </w:pPr>
            <w:r w:rsidRPr="0069270F">
              <w:rPr>
                <w:bCs/>
                <w:sz w:val="18"/>
                <w:szCs w:val="18"/>
                <w:lang w:val="hr-HR"/>
              </w:rPr>
              <w:t xml:space="preserve">3) Izraditi metodologiju za prikupljanje podataka o </w:t>
            </w:r>
            <w:r w:rsidR="00137B5D" w:rsidRPr="0069270F">
              <w:rPr>
                <w:bCs/>
                <w:sz w:val="18"/>
                <w:szCs w:val="18"/>
                <w:lang w:val="hr-HR"/>
              </w:rPr>
              <w:t>sprovođenju</w:t>
            </w:r>
            <w:r w:rsidRPr="0069270F">
              <w:rPr>
                <w:bCs/>
                <w:sz w:val="18"/>
                <w:szCs w:val="18"/>
                <w:lang w:val="hr-HR"/>
              </w:rPr>
              <w:t xml:space="preserve"> zakona i drugih propisa, kao i razvojnih politika putem nadograđenog OWIS sistema pisarnice, traženjem donatorske pomoć.</w:t>
            </w:r>
          </w:p>
        </w:tc>
        <w:tc>
          <w:tcPr>
            <w:tcW w:w="825" w:type="pct"/>
            <w:tcBorders>
              <w:top w:val="single" w:sz="4" w:space="0" w:color="auto"/>
              <w:left w:val="single" w:sz="4" w:space="0" w:color="auto"/>
              <w:bottom w:val="single" w:sz="4" w:space="0" w:color="auto"/>
              <w:right w:val="single" w:sz="4" w:space="0" w:color="auto"/>
            </w:tcBorders>
            <w:vAlign w:val="center"/>
          </w:tcPr>
          <w:p w14:paraId="45CB92F4" w14:textId="77777777" w:rsidR="00C11A58" w:rsidRPr="0069270F" w:rsidRDefault="00C11A58" w:rsidP="00C11A58">
            <w:pPr>
              <w:jc w:val="center"/>
              <w:rPr>
                <w:sz w:val="18"/>
                <w:szCs w:val="18"/>
                <w:lang w:val="hr-HR"/>
              </w:rPr>
            </w:pPr>
            <w:r w:rsidRPr="0069270F">
              <w:rPr>
                <w:sz w:val="18"/>
                <w:szCs w:val="18"/>
                <w:lang w:val="hr-HR"/>
              </w:rPr>
              <w:t>I-IV</w:t>
            </w:r>
          </w:p>
        </w:tc>
        <w:tc>
          <w:tcPr>
            <w:tcW w:w="824" w:type="pct"/>
            <w:tcBorders>
              <w:top w:val="single" w:sz="4" w:space="0" w:color="auto"/>
              <w:left w:val="single" w:sz="4" w:space="0" w:color="auto"/>
              <w:bottom w:val="single" w:sz="4" w:space="0" w:color="auto"/>
              <w:right w:val="single" w:sz="4" w:space="0" w:color="auto"/>
            </w:tcBorders>
          </w:tcPr>
          <w:p w14:paraId="2DD17BD3" w14:textId="135E2BB5" w:rsidR="00C11A58" w:rsidRPr="0069270F" w:rsidRDefault="00C11A58" w:rsidP="00C11A58">
            <w:pPr>
              <w:rPr>
                <w:sz w:val="18"/>
                <w:szCs w:val="18"/>
                <w:lang w:val="hr-HR"/>
              </w:rPr>
            </w:pPr>
            <w:r w:rsidRPr="0069270F">
              <w:rPr>
                <w:sz w:val="18"/>
                <w:szCs w:val="18"/>
                <w:lang w:val="hr-HR"/>
              </w:rPr>
              <w:t>Ministar, zamjenik ministra, sekretar i rukovodeći državni službenici</w:t>
            </w:r>
          </w:p>
        </w:tc>
      </w:tr>
      <w:tr w:rsidR="0069270F" w:rsidRPr="0069270F" w14:paraId="102E9926" w14:textId="77777777" w:rsidTr="00761472">
        <w:tc>
          <w:tcPr>
            <w:tcW w:w="1334" w:type="pct"/>
            <w:tcBorders>
              <w:top w:val="single" w:sz="4" w:space="0" w:color="auto"/>
              <w:left w:val="single" w:sz="4" w:space="0" w:color="auto"/>
              <w:bottom w:val="single" w:sz="4" w:space="0" w:color="auto"/>
              <w:right w:val="single" w:sz="4" w:space="0" w:color="auto"/>
            </w:tcBorders>
          </w:tcPr>
          <w:p w14:paraId="5FDD228E" w14:textId="04573117" w:rsidR="00C11A58" w:rsidRPr="0069270F" w:rsidRDefault="00C11A58" w:rsidP="00C11A58">
            <w:pPr>
              <w:rPr>
                <w:sz w:val="18"/>
                <w:szCs w:val="18"/>
                <w:lang w:val="hr-HR"/>
              </w:rPr>
            </w:pPr>
            <w:r w:rsidRPr="0069270F">
              <w:rPr>
                <w:sz w:val="18"/>
                <w:szCs w:val="18"/>
              </w:rPr>
              <w:t>3. Rad s osobama lišenih slobodne bez medicinske dokumentacije, pozivanje hitne medicinske službe, što može imati za posljedicu nepružanje ili pružanje neadekvatne medicinske pomoći</w:t>
            </w:r>
          </w:p>
        </w:tc>
        <w:tc>
          <w:tcPr>
            <w:tcW w:w="367" w:type="pct"/>
            <w:tcBorders>
              <w:top w:val="single" w:sz="4" w:space="0" w:color="auto"/>
              <w:left w:val="single" w:sz="4" w:space="0" w:color="auto"/>
              <w:bottom w:val="single" w:sz="4" w:space="0" w:color="auto"/>
              <w:right w:val="single" w:sz="4" w:space="0" w:color="auto"/>
            </w:tcBorders>
            <w:vAlign w:val="center"/>
          </w:tcPr>
          <w:p w14:paraId="41837F3F" w14:textId="15B33776" w:rsidR="00C11A58" w:rsidRPr="0069270F" w:rsidRDefault="00C11A58" w:rsidP="00C11A58">
            <w:pPr>
              <w:jc w:val="center"/>
              <w:rPr>
                <w:sz w:val="18"/>
                <w:szCs w:val="18"/>
                <w:lang w:val="hr-HR"/>
              </w:rPr>
            </w:pPr>
            <w:r w:rsidRPr="0069270F">
              <w:rPr>
                <w:sz w:val="18"/>
                <w:szCs w:val="18"/>
                <w:lang w:val="hr-HR"/>
              </w:rPr>
              <w:t>Visok</w:t>
            </w:r>
          </w:p>
        </w:tc>
        <w:tc>
          <w:tcPr>
            <w:tcW w:w="423" w:type="pct"/>
            <w:tcBorders>
              <w:top w:val="single" w:sz="4" w:space="0" w:color="auto"/>
              <w:left w:val="single" w:sz="4" w:space="0" w:color="auto"/>
              <w:bottom w:val="single" w:sz="4" w:space="0" w:color="auto"/>
              <w:right w:val="single" w:sz="4" w:space="0" w:color="auto"/>
            </w:tcBorders>
            <w:vAlign w:val="center"/>
          </w:tcPr>
          <w:p w14:paraId="6CB56FAC" w14:textId="5BB27B23" w:rsidR="00C11A58" w:rsidRPr="0069270F" w:rsidRDefault="00C11A58" w:rsidP="00C11A58">
            <w:pPr>
              <w:jc w:val="center"/>
              <w:rPr>
                <w:sz w:val="18"/>
                <w:szCs w:val="18"/>
                <w:lang w:val="hr-HR"/>
              </w:rPr>
            </w:pPr>
            <w:r w:rsidRPr="0069270F">
              <w:rPr>
                <w:sz w:val="18"/>
                <w:szCs w:val="18"/>
                <w:lang w:val="hr-HR"/>
              </w:rPr>
              <w:t>Velika</w:t>
            </w:r>
          </w:p>
        </w:tc>
        <w:tc>
          <w:tcPr>
            <w:tcW w:w="1227" w:type="pct"/>
            <w:tcBorders>
              <w:top w:val="single" w:sz="4" w:space="0" w:color="auto"/>
              <w:left w:val="single" w:sz="4" w:space="0" w:color="auto"/>
              <w:bottom w:val="single" w:sz="4" w:space="0" w:color="auto"/>
              <w:right w:val="single" w:sz="4" w:space="0" w:color="auto"/>
            </w:tcBorders>
          </w:tcPr>
          <w:p w14:paraId="23552FFF" w14:textId="77777777" w:rsidR="00C11A58" w:rsidRPr="0069270F" w:rsidRDefault="00C11A58" w:rsidP="00C11A58">
            <w:pPr>
              <w:rPr>
                <w:sz w:val="18"/>
                <w:szCs w:val="18"/>
                <w:lang w:val="hr-HR"/>
              </w:rPr>
            </w:pPr>
            <w:r w:rsidRPr="0069270F">
              <w:rPr>
                <w:sz w:val="18"/>
                <w:szCs w:val="18"/>
                <w:lang w:val="hr-HR"/>
              </w:rPr>
              <w:t xml:space="preserve">1) Razgovor s licem lišenim slobode o vrsti bolesti, </w:t>
            </w:r>
          </w:p>
          <w:p w14:paraId="078A06E2" w14:textId="161F0954" w:rsidR="00C11A58" w:rsidRPr="0069270F" w:rsidRDefault="00C11A58" w:rsidP="00C11A58">
            <w:pPr>
              <w:rPr>
                <w:sz w:val="18"/>
                <w:szCs w:val="18"/>
                <w:lang w:val="hr-HR"/>
              </w:rPr>
            </w:pPr>
            <w:r w:rsidRPr="0069270F">
              <w:rPr>
                <w:sz w:val="18"/>
                <w:szCs w:val="18"/>
                <w:lang w:val="hr-HR"/>
              </w:rPr>
              <w:t>2) Pozivanje hitne medicinske službe.</w:t>
            </w:r>
          </w:p>
        </w:tc>
        <w:tc>
          <w:tcPr>
            <w:tcW w:w="825" w:type="pct"/>
            <w:tcBorders>
              <w:top w:val="single" w:sz="4" w:space="0" w:color="auto"/>
              <w:left w:val="single" w:sz="4" w:space="0" w:color="auto"/>
              <w:bottom w:val="single" w:sz="4" w:space="0" w:color="auto"/>
              <w:right w:val="single" w:sz="4" w:space="0" w:color="auto"/>
            </w:tcBorders>
            <w:vAlign w:val="center"/>
          </w:tcPr>
          <w:p w14:paraId="5536C712" w14:textId="5EE09BFD" w:rsidR="00C11A58" w:rsidRPr="0069270F" w:rsidRDefault="00C11A58" w:rsidP="00C11A58">
            <w:pPr>
              <w:jc w:val="center"/>
              <w:rPr>
                <w:sz w:val="18"/>
                <w:szCs w:val="18"/>
                <w:lang w:val="hr-HR"/>
              </w:rPr>
            </w:pPr>
            <w:r w:rsidRPr="0069270F">
              <w:rPr>
                <w:sz w:val="18"/>
                <w:szCs w:val="18"/>
                <w:lang w:val="hr-HR"/>
              </w:rPr>
              <w:t>I-IV</w:t>
            </w:r>
          </w:p>
        </w:tc>
        <w:tc>
          <w:tcPr>
            <w:tcW w:w="824" w:type="pct"/>
            <w:tcBorders>
              <w:top w:val="single" w:sz="4" w:space="0" w:color="auto"/>
              <w:left w:val="single" w:sz="4" w:space="0" w:color="auto"/>
              <w:bottom w:val="single" w:sz="4" w:space="0" w:color="auto"/>
              <w:right w:val="single" w:sz="4" w:space="0" w:color="auto"/>
            </w:tcBorders>
          </w:tcPr>
          <w:p w14:paraId="317FD582" w14:textId="638C7BD7" w:rsidR="00C11A58" w:rsidRPr="0069270F" w:rsidRDefault="00C11A58" w:rsidP="00C11A58">
            <w:pPr>
              <w:rPr>
                <w:sz w:val="18"/>
                <w:szCs w:val="18"/>
                <w:lang w:val="hr-HR"/>
              </w:rPr>
            </w:pPr>
            <w:r w:rsidRPr="0069270F">
              <w:rPr>
                <w:sz w:val="18"/>
                <w:szCs w:val="18"/>
                <w:lang w:val="hr-HR"/>
              </w:rPr>
              <w:t>Komandir OSP-a</w:t>
            </w:r>
          </w:p>
        </w:tc>
      </w:tr>
      <w:tr w:rsidR="0069270F" w:rsidRPr="0069270F" w14:paraId="06F94512" w14:textId="77777777" w:rsidTr="00C11A58">
        <w:tc>
          <w:tcPr>
            <w:tcW w:w="1334" w:type="pct"/>
            <w:tcBorders>
              <w:top w:val="single" w:sz="4" w:space="0" w:color="auto"/>
              <w:left w:val="single" w:sz="4" w:space="0" w:color="auto"/>
              <w:bottom w:val="single" w:sz="4" w:space="0" w:color="auto"/>
              <w:right w:val="single" w:sz="4" w:space="0" w:color="auto"/>
            </w:tcBorders>
          </w:tcPr>
          <w:p w14:paraId="780159BB" w14:textId="0511B646" w:rsidR="00C11A58" w:rsidRPr="0069270F" w:rsidRDefault="00C11A58" w:rsidP="00C11A58">
            <w:pPr>
              <w:rPr>
                <w:sz w:val="18"/>
                <w:szCs w:val="18"/>
                <w:lang w:val="hr-HR"/>
              </w:rPr>
            </w:pPr>
            <w:r w:rsidRPr="0069270F">
              <w:rPr>
                <w:sz w:val="18"/>
                <w:szCs w:val="18"/>
              </w:rPr>
              <w:t xml:space="preserve">4. Trajanje pandemije virusa Covid 19, što može uticati na organizaciju i održavanje sastanaka i sličnih događaja </w:t>
            </w:r>
          </w:p>
        </w:tc>
        <w:tc>
          <w:tcPr>
            <w:tcW w:w="367" w:type="pct"/>
            <w:tcBorders>
              <w:top w:val="single" w:sz="4" w:space="0" w:color="auto"/>
              <w:left w:val="single" w:sz="4" w:space="0" w:color="auto"/>
              <w:bottom w:val="single" w:sz="4" w:space="0" w:color="auto"/>
              <w:right w:val="single" w:sz="4" w:space="0" w:color="auto"/>
            </w:tcBorders>
            <w:vAlign w:val="center"/>
          </w:tcPr>
          <w:p w14:paraId="66DC4DDF" w14:textId="77777777" w:rsidR="00C11A58" w:rsidRPr="0069270F" w:rsidRDefault="00C11A58" w:rsidP="00C11A58">
            <w:pPr>
              <w:jc w:val="center"/>
              <w:rPr>
                <w:sz w:val="18"/>
                <w:szCs w:val="18"/>
                <w:lang w:val="hr-HR"/>
              </w:rPr>
            </w:pPr>
            <w:r w:rsidRPr="0069270F">
              <w:rPr>
                <w:sz w:val="18"/>
                <w:szCs w:val="18"/>
                <w:lang w:val="hr-HR"/>
              </w:rPr>
              <w:t>Srednji</w:t>
            </w:r>
          </w:p>
        </w:tc>
        <w:tc>
          <w:tcPr>
            <w:tcW w:w="423" w:type="pct"/>
            <w:tcBorders>
              <w:top w:val="single" w:sz="4" w:space="0" w:color="auto"/>
              <w:left w:val="single" w:sz="4" w:space="0" w:color="auto"/>
              <w:bottom w:val="single" w:sz="4" w:space="0" w:color="auto"/>
              <w:right w:val="single" w:sz="4" w:space="0" w:color="auto"/>
            </w:tcBorders>
            <w:vAlign w:val="center"/>
          </w:tcPr>
          <w:p w14:paraId="2CA4566E" w14:textId="77777777" w:rsidR="00C11A58" w:rsidRPr="0069270F" w:rsidRDefault="00C11A58" w:rsidP="00C11A58">
            <w:pPr>
              <w:jc w:val="center"/>
              <w:rPr>
                <w:sz w:val="18"/>
                <w:szCs w:val="18"/>
                <w:lang w:val="hr-HR"/>
              </w:rPr>
            </w:pPr>
            <w:r w:rsidRPr="0069270F">
              <w:rPr>
                <w:sz w:val="18"/>
                <w:szCs w:val="18"/>
                <w:lang w:val="hr-HR"/>
              </w:rPr>
              <w:t>Velika</w:t>
            </w:r>
          </w:p>
        </w:tc>
        <w:tc>
          <w:tcPr>
            <w:tcW w:w="1227" w:type="pct"/>
            <w:tcBorders>
              <w:top w:val="single" w:sz="4" w:space="0" w:color="auto"/>
              <w:left w:val="single" w:sz="4" w:space="0" w:color="auto"/>
              <w:bottom w:val="single" w:sz="4" w:space="0" w:color="auto"/>
              <w:right w:val="single" w:sz="4" w:space="0" w:color="auto"/>
            </w:tcBorders>
          </w:tcPr>
          <w:p w14:paraId="3FB59E21" w14:textId="77777777" w:rsidR="00C11A58" w:rsidRPr="0069270F" w:rsidRDefault="00C11A58" w:rsidP="00C11A58">
            <w:pPr>
              <w:rPr>
                <w:sz w:val="18"/>
                <w:szCs w:val="18"/>
                <w:lang w:val="hr-HR"/>
              </w:rPr>
            </w:pPr>
            <w:r w:rsidRPr="0069270F">
              <w:rPr>
                <w:sz w:val="18"/>
                <w:szCs w:val="18"/>
                <w:lang w:val="hr-HR"/>
              </w:rPr>
              <w:t>1) Intenzivnija e-komunikacija,</w:t>
            </w:r>
          </w:p>
          <w:p w14:paraId="35801DD3" w14:textId="77777777" w:rsidR="00C11A58" w:rsidRPr="0069270F" w:rsidRDefault="00C11A58" w:rsidP="00C11A58">
            <w:pPr>
              <w:rPr>
                <w:sz w:val="18"/>
                <w:szCs w:val="18"/>
                <w:lang w:val="hr-HR"/>
              </w:rPr>
            </w:pPr>
            <w:r w:rsidRPr="0069270F">
              <w:rPr>
                <w:sz w:val="18"/>
                <w:szCs w:val="18"/>
                <w:lang w:val="hr-HR"/>
              </w:rPr>
              <w:t>2) Započeti sa praksom on line sastanaka,</w:t>
            </w:r>
          </w:p>
          <w:p w14:paraId="7229835D" w14:textId="0F04E639" w:rsidR="00C11A58" w:rsidRPr="0069270F" w:rsidRDefault="00C11A58" w:rsidP="00C11A58">
            <w:pPr>
              <w:rPr>
                <w:sz w:val="18"/>
                <w:szCs w:val="18"/>
                <w:lang w:val="hr-HR"/>
              </w:rPr>
            </w:pPr>
            <w:r w:rsidRPr="0069270F">
              <w:rPr>
                <w:sz w:val="18"/>
                <w:szCs w:val="18"/>
                <w:lang w:val="hr-HR"/>
              </w:rPr>
              <w:t>3) Racionalizacija i optimizacija resursa i poslovnih procesa.</w:t>
            </w:r>
          </w:p>
        </w:tc>
        <w:tc>
          <w:tcPr>
            <w:tcW w:w="825" w:type="pct"/>
            <w:tcBorders>
              <w:top w:val="single" w:sz="4" w:space="0" w:color="auto"/>
              <w:left w:val="single" w:sz="4" w:space="0" w:color="auto"/>
              <w:bottom w:val="single" w:sz="4" w:space="0" w:color="auto"/>
              <w:right w:val="single" w:sz="4" w:space="0" w:color="auto"/>
            </w:tcBorders>
            <w:vAlign w:val="center"/>
          </w:tcPr>
          <w:p w14:paraId="3DA174B5" w14:textId="77777777" w:rsidR="00C11A58" w:rsidRPr="0069270F" w:rsidRDefault="00C11A58" w:rsidP="00C11A58">
            <w:pPr>
              <w:jc w:val="center"/>
              <w:rPr>
                <w:sz w:val="18"/>
                <w:szCs w:val="18"/>
                <w:lang w:val="hr-HR"/>
              </w:rPr>
            </w:pPr>
            <w:r w:rsidRPr="0069270F">
              <w:rPr>
                <w:sz w:val="18"/>
                <w:szCs w:val="18"/>
                <w:lang w:val="hr-HR"/>
              </w:rPr>
              <w:t>I-IV</w:t>
            </w:r>
          </w:p>
        </w:tc>
        <w:tc>
          <w:tcPr>
            <w:tcW w:w="824" w:type="pct"/>
            <w:tcBorders>
              <w:top w:val="single" w:sz="4" w:space="0" w:color="auto"/>
              <w:left w:val="single" w:sz="4" w:space="0" w:color="auto"/>
              <w:bottom w:val="single" w:sz="4" w:space="0" w:color="auto"/>
              <w:right w:val="single" w:sz="4" w:space="0" w:color="auto"/>
            </w:tcBorders>
          </w:tcPr>
          <w:p w14:paraId="76070936" w14:textId="77777777" w:rsidR="00C11A58" w:rsidRPr="0069270F" w:rsidRDefault="00C11A58" w:rsidP="00C11A58">
            <w:pPr>
              <w:rPr>
                <w:sz w:val="18"/>
                <w:szCs w:val="18"/>
                <w:lang w:val="hr-HR"/>
              </w:rPr>
            </w:pPr>
            <w:r w:rsidRPr="0069270F">
              <w:rPr>
                <w:sz w:val="18"/>
                <w:szCs w:val="18"/>
                <w:lang w:val="hr-HR"/>
              </w:rPr>
              <w:t>Ministar, zamjenik ministra, sekretar i rukovodeći državni službenici</w:t>
            </w:r>
          </w:p>
        </w:tc>
      </w:tr>
    </w:tbl>
    <w:p w14:paraId="23DB7F1C" w14:textId="77777777" w:rsidR="00EC451F" w:rsidRPr="0069270F" w:rsidRDefault="00E03267" w:rsidP="00583A43">
      <w:pPr>
        <w:jc w:val="both"/>
        <w:rPr>
          <w:b/>
          <w:iCs/>
          <w:sz w:val="23"/>
          <w:szCs w:val="23"/>
          <w:lang w:val="hr-HR"/>
        </w:rPr>
      </w:pPr>
      <w:r w:rsidRPr="0069270F">
        <w:rPr>
          <w:b/>
          <w:iCs/>
          <w:sz w:val="23"/>
          <w:szCs w:val="23"/>
          <w:lang w:val="hr-HR"/>
        </w:rPr>
        <w:t>Izrazi koji su radi preglednosti dati u jednom gramatičkom rodu u ovom programu, bez diskriminacije se odnose i na muškarce i na žene.</w:t>
      </w:r>
    </w:p>
    <w:p w14:paraId="36A81829" w14:textId="77777777" w:rsidR="00E03267" w:rsidRPr="0069270F" w:rsidRDefault="00D6052F" w:rsidP="00C63EFA">
      <w:pPr>
        <w:jc w:val="both"/>
        <w:rPr>
          <w:lang w:val="hr-HR"/>
        </w:rPr>
      </w:pPr>
      <w:r w:rsidRPr="0069270F">
        <w:rPr>
          <w:b/>
          <w:iCs/>
          <w:sz w:val="23"/>
          <w:szCs w:val="23"/>
          <w:lang w:val="hr-HR"/>
        </w:rPr>
        <w:t xml:space="preserve">Dio programa rada </w:t>
      </w:r>
      <w:r w:rsidR="00EC451F" w:rsidRPr="0069270F">
        <w:rPr>
          <w:b/>
          <w:iCs/>
          <w:sz w:val="23"/>
          <w:szCs w:val="23"/>
          <w:lang w:val="hr-HR"/>
        </w:rPr>
        <w:t>je</w:t>
      </w:r>
      <w:r w:rsidRPr="0069270F">
        <w:rPr>
          <w:b/>
          <w:iCs/>
          <w:sz w:val="23"/>
          <w:szCs w:val="23"/>
          <w:lang w:val="hr-HR"/>
        </w:rPr>
        <w:t xml:space="preserve"> tabelarni pregled uposlenika po spolu.</w:t>
      </w:r>
      <w:r w:rsidR="00E03267" w:rsidRPr="0069270F">
        <w:rPr>
          <w:lang w:val="hr-HR"/>
        </w:rPr>
        <w:br w:type="page"/>
      </w:r>
    </w:p>
    <w:tbl>
      <w:tblPr>
        <w:tblW w:w="14975" w:type="dxa"/>
        <w:tblInd w:w="-15" w:type="dxa"/>
        <w:tblLayout w:type="fixed"/>
        <w:tblLook w:val="04A0" w:firstRow="1" w:lastRow="0" w:firstColumn="1" w:lastColumn="0" w:noHBand="0" w:noVBand="1"/>
      </w:tblPr>
      <w:tblGrid>
        <w:gridCol w:w="2840"/>
        <w:gridCol w:w="1418"/>
        <w:gridCol w:w="1276"/>
        <w:gridCol w:w="850"/>
        <w:gridCol w:w="1134"/>
        <w:gridCol w:w="1418"/>
        <w:gridCol w:w="1134"/>
        <w:gridCol w:w="1075"/>
        <w:gridCol w:w="392"/>
        <w:gridCol w:w="21"/>
        <w:gridCol w:w="404"/>
        <w:gridCol w:w="458"/>
        <w:gridCol w:w="1418"/>
        <w:gridCol w:w="533"/>
        <w:gridCol w:w="596"/>
        <w:gridCol w:w="8"/>
      </w:tblGrid>
      <w:tr w:rsidR="0069270F" w:rsidRPr="0069270F" w14:paraId="2AEF8494" w14:textId="77777777" w:rsidTr="009D3671">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69B39F34" w14:textId="77777777" w:rsidR="00E03267" w:rsidRPr="0069270F" w:rsidRDefault="00E03267" w:rsidP="00DA021B">
            <w:pPr>
              <w:rPr>
                <w:b/>
                <w:lang w:val="hr-HR"/>
              </w:rPr>
            </w:pPr>
            <w:r w:rsidRPr="0069270F">
              <w:rPr>
                <w:lang w:val="hr-HR"/>
              </w:rPr>
              <w:lastRenderedPageBreak/>
              <w:br w:type="page"/>
            </w:r>
            <w:r w:rsidRPr="0069270F">
              <w:rPr>
                <w:b/>
                <w:lang w:val="hr-HR"/>
              </w:rPr>
              <w:t>II – AKCIONI PLAN GODIŠNJEG PROGRAMA RADA MP BiH</w:t>
            </w:r>
          </w:p>
        </w:tc>
      </w:tr>
      <w:tr w:rsidR="0069270F" w:rsidRPr="0069270F" w14:paraId="2ECC4D9B" w14:textId="77777777" w:rsidTr="0089360E">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41BDF0D1" w14:textId="531BF8DA" w:rsidR="00E03267" w:rsidRPr="0069270F" w:rsidRDefault="007D0349" w:rsidP="00DA021B">
            <w:pPr>
              <w:rPr>
                <w:b/>
                <w:sz w:val="18"/>
                <w:szCs w:val="18"/>
                <w:lang w:val="hr-HR"/>
              </w:rPr>
            </w:pPr>
            <w:r w:rsidRPr="0069270F">
              <w:rPr>
                <w:b/>
                <w:sz w:val="18"/>
                <w:szCs w:val="18"/>
                <w:lang w:val="hr-HR"/>
              </w:rPr>
              <w:t>Opšti</w:t>
            </w:r>
            <w:r w:rsidR="00E03267" w:rsidRPr="0069270F">
              <w:rPr>
                <w:b/>
                <w:sz w:val="18"/>
                <w:szCs w:val="18"/>
                <w:lang w:val="hr-HR"/>
              </w:rPr>
              <w:t xml:space="preserve"> cilj/principi razvoja: Rukovođenje u funkciji rasta</w:t>
            </w:r>
          </w:p>
        </w:tc>
      </w:tr>
      <w:tr w:rsidR="0069270F" w:rsidRPr="0069270F" w14:paraId="5548206E" w14:textId="77777777" w:rsidTr="0089360E">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6EC9F851" w14:textId="77777777" w:rsidR="00E03267" w:rsidRPr="0069270F" w:rsidRDefault="00E03267" w:rsidP="00DA021B">
            <w:pPr>
              <w:rPr>
                <w:b/>
                <w:sz w:val="18"/>
                <w:szCs w:val="18"/>
                <w:lang w:val="hr-HR"/>
              </w:rPr>
            </w:pPr>
            <w:r w:rsidRPr="0069270F">
              <w:rPr>
                <w:b/>
                <w:sz w:val="18"/>
                <w:szCs w:val="18"/>
                <w:lang w:val="hr-HR"/>
              </w:rPr>
              <w:t>Strateški cilj: Ubrzati postupak tranzicije i izgradnje kapaciteta</w:t>
            </w:r>
          </w:p>
        </w:tc>
      </w:tr>
      <w:tr w:rsidR="0069270F" w:rsidRPr="0069270F" w14:paraId="63D814F9" w14:textId="77777777" w:rsidTr="0089360E">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4B10F01B" w14:textId="77777777" w:rsidR="00E03267" w:rsidRPr="0069270F" w:rsidRDefault="00E03267" w:rsidP="00DA021B">
            <w:pPr>
              <w:rPr>
                <w:b/>
                <w:sz w:val="18"/>
                <w:szCs w:val="18"/>
                <w:lang w:val="hr-HR"/>
              </w:rPr>
            </w:pPr>
            <w:r w:rsidRPr="0069270F">
              <w:rPr>
                <w:b/>
                <w:sz w:val="18"/>
                <w:szCs w:val="18"/>
                <w:lang w:val="hr-HR"/>
              </w:rPr>
              <w:t>Srednjoročni cilj: 14.2 Unapređenje izrade politika, procesa integracije u EU i reforme javne uprave</w:t>
            </w:r>
          </w:p>
        </w:tc>
      </w:tr>
      <w:tr w:rsidR="0069270F" w:rsidRPr="0069270F" w14:paraId="46D96132" w14:textId="77777777" w:rsidTr="0089360E">
        <w:trPr>
          <w:trHeight w:val="118"/>
        </w:trPr>
        <w:tc>
          <w:tcPr>
            <w:tcW w:w="1497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14:paraId="73A97423" w14:textId="77777777" w:rsidR="00E03267" w:rsidRPr="0069270F" w:rsidRDefault="00E03267" w:rsidP="00DA021B">
            <w:pPr>
              <w:rPr>
                <w:b/>
                <w:sz w:val="18"/>
                <w:szCs w:val="18"/>
                <w:lang w:val="hr-HR"/>
              </w:rPr>
            </w:pPr>
            <w:r w:rsidRPr="0069270F">
              <w:rPr>
                <w:b/>
                <w:sz w:val="18"/>
                <w:szCs w:val="18"/>
                <w:lang w:val="hr-HR"/>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69270F" w:rsidRPr="0069270F" w14:paraId="1736541C" w14:textId="77777777" w:rsidTr="00D57AE3">
        <w:trPr>
          <w:gridAfter w:val="1"/>
          <w:wAfter w:w="8" w:type="dxa"/>
          <w:trHeight w:val="255"/>
        </w:trPr>
        <w:tc>
          <w:tcPr>
            <w:tcW w:w="2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28605"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Programi, projekti i aktivnosti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C32E6"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4D898D87"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67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074424"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CDF995"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01"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14:paraId="3EECC789"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9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CAF96BB" w14:textId="77777777" w:rsidR="00E03267" w:rsidRPr="0069270F" w:rsidRDefault="00E03267" w:rsidP="00B241B6">
            <w:pPr>
              <w:rPr>
                <w:b/>
                <w:bCs/>
                <w:sz w:val="18"/>
                <w:szCs w:val="18"/>
                <w:lang w:val="hr-HR" w:eastAsia="bs-Latn-BA"/>
              </w:rPr>
            </w:pPr>
            <w:r w:rsidRPr="0069270F">
              <w:rPr>
                <w:b/>
                <w:bCs/>
                <w:sz w:val="18"/>
                <w:szCs w:val="18"/>
                <w:lang w:val="hr-HR" w:eastAsia="bs-Latn-BA"/>
              </w:rPr>
              <w:t>Planirani kvartal za provođenje</w:t>
            </w:r>
          </w:p>
        </w:tc>
      </w:tr>
      <w:tr w:rsidR="0069270F" w:rsidRPr="0069270F" w14:paraId="40AC9448" w14:textId="77777777" w:rsidTr="00D57AE3">
        <w:tblPrEx>
          <w:tblCellMar>
            <w:left w:w="95" w:type="dxa"/>
            <w:right w:w="95" w:type="dxa"/>
          </w:tblCellMar>
        </w:tblPrEx>
        <w:trPr>
          <w:gridAfter w:val="1"/>
          <w:wAfter w:w="8" w:type="dxa"/>
          <w:trHeight w:val="458"/>
        </w:trPr>
        <w:tc>
          <w:tcPr>
            <w:tcW w:w="2840"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1A45774A" w14:textId="77777777" w:rsidR="00E03267" w:rsidRPr="0069270F" w:rsidRDefault="00E03267" w:rsidP="00DA021B">
            <w:pPr>
              <w:rPr>
                <w:b/>
                <w:bCs/>
                <w:sz w:val="18"/>
                <w:szCs w:val="18"/>
                <w:lang w:val="hr-HR" w:eastAsia="bs-Latn-BA"/>
              </w:rPr>
            </w:pPr>
          </w:p>
        </w:tc>
        <w:tc>
          <w:tcPr>
            <w:tcW w:w="1418"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75FDFF70" w14:textId="77777777" w:rsidR="00E03267" w:rsidRPr="0069270F" w:rsidRDefault="00E03267" w:rsidP="00DA021B">
            <w:pPr>
              <w:rPr>
                <w:b/>
                <w:bCs/>
                <w:sz w:val="18"/>
                <w:szCs w:val="18"/>
                <w:lang w:val="hr-HR" w:eastAsia="bs-Latn-BA"/>
              </w:rPr>
            </w:pP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2C3D5650"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82500D2"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E9D5640" w14:textId="2699D021" w:rsidR="00E03267" w:rsidRPr="0069270F" w:rsidRDefault="00E03267" w:rsidP="00E5012F">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9D3671" w:rsidRPr="0069270F">
              <w:rPr>
                <w:sz w:val="18"/>
                <w:szCs w:val="18"/>
                <w:lang w:val="hr-HR" w:eastAsia="bs-Latn-BA"/>
              </w:rPr>
              <w:t>(202</w:t>
            </w:r>
            <w:r w:rsidR="00E5012F" w:rsidRPr="0069270F">
              <w:rPr>
                <w:sz w:val="18"/>
                <w:szCs w:val="18"/>
                <w:lang w:val="hr-HR" w:eastAsia="bs-Latn-BA"/>
              </w:rPr>
              <w:t>1</w:t>
            </w:r>
            <w:r w:rsidRPr="0069270F">
              <w:rPr>
                <w:sz w:val="18"/>
                <w:szCs w:val="18"/>
                <w:lang w:val="hr-HR" w:eastAsia="bs-Latn-BA"/>
              </w:rPr>
              <w:t>.)</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502A68D" w14:textId="17DC13B6" w:rsidR="00E03267" w:rsidRPr="0069270F" w:rsidRDefault="00E03267" w:rsidP="002F385F">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9D3671" w:rsidRPr="0069270F">
              <w:rPr>
                <w:sz w:val="18"/>
                <w:szCs w:val="18"/>
                <w:lang w:val="hr-HR" w:eastAsia="bs-Latn-BA"/>
              </w:rPr>
              <w:t>(202</w:t>
            </w:r>
            <w:r w:rsidR="002F385F" w:rsidRPr="0069270F">
              <w:rPr>
                <w:sz w:val="18"/>
                <w:szCs w:val="18"/>
                <w:lang w:val="hr-HR" w:eastAsia="bs-Latn-BA"/>
              </w:rPr>
              <w:t>2)</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1BC25C5"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07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3A01D966"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13" w:type="dxa"/>
            <w:gridSpan w:val="2"/>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3FDE7EE"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0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EB79968"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45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1485260B"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53111FD4"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33"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52FEEBD2"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96" w:type="dxa"/>
            <w:vMerge/>
            <w:tcBorders>
              <w:top w:val="single" w:sz="7" w:space="0" w:color="auto"/>
              <w:left w:val="single" w:sz="3" w:space="0" w:color="auto"/>
              <w:bottom w:val="single" w:sz="7" w:space="0" w:color="auto"/>
              <w:right w:val="single" w:sz="3" w:space="0" w:color="auto"/>
            </w:tcBorders>
            <w:shd w:val="clear" w:color="auto" w:fill="D9D9D9" w:themeFill="background1" w:themeFillShade="D9"/>
            <w:vAlign w:val="center"/>
            <w:hideMark/>
          </w:tcPr>
          <w:p w14:paraId="18A9AF08" w14:textId="77777777" w:rsidR="00E03267" w:rsidRPr="0069270F" w:rsidRDefault="00E03267" w:rsidP="00DA021B">
            <w:pPr>
              <w:rPr>
                <w:b/>
                <w:bCs/>
                <w:sz w:val="18"/>
                <w:szCs w:val="18"/>
                <w:lang w:val="hr-HR" w:eastAsia="bs-Latn-BA"/>
              </w:rPr>
            </w:pPr>
          </w:p>
        </w:tc>
      </w:tr>
      <w:tr w:rsidR="0069270F" w:rsidRPr="0069270F" w14:paraId="253B5607" w14:textId="77777777" w:rsidTr="00D57AE3">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167D9"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9B392"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AA34F"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7DB2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02025"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DFA44"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6DFD8" w14:textId="77777777" w:rsidR="00E03267" w:rsidRPr="0069270F" w:rsidRDefault="00E03267" w:rsidP="00DA021B">
            <w:pPr>
              <w:rPr>
                <w:b/>
                <w:bCs/>
                <w:sz w:val="18"/>
                <w:szCs w:val="18"/>
                <w:lang w:val="hr-HR"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0C7A" w14:textId="77777777" w:rsidR="00E03267" w:rsidRPr="0069270F" w:rsidRDefault="00E03267" w:rsidP="00DA021B">
            <w:pPr>
              <w:rPr>
                <w:b/>
                <w:bCs/>
                <w:sz w:val="18"/>
                <w:szCs w:val="18"/>
                <w:lang w:val="hr-HR"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8834" w14:textId="77777777" w:rsidR="00E03267" w:rsidRPr="0069270F" w:rsidRDefault="00E03267" w:rsidP="00DA021B">
            <w:pPr>
              <w:rPr>
                <w:b/>
                <w:bCs/>
                <w:sz w:val="18"/>
                <w:szCs w:val="18"/>
                <w:lang w:val="hr-HR" w:eastAsia="bs-Latn-BA"/>
              </w:rPr>
            </w:pPr>
          </w:p>
        </w:tc>
        <w:tc>
          <w:tcPr>
            <w:tcW w:w="4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AEB3D" w14:textId="77777777" w:rsidR="00E03267" w:rsidRPr="0069270F" w:rsidRDefault="00E03267" w:rsidP="00DA021B">
            <w:pPr>
              <w:rPr>
                <w:b/>
                <w:bCs/>
                <w:sz w:val="18"/>
                <w:szCs w:val="18"/>
                <w:lang w:val="hr-HR" w:eastAsia="bs-Latn-BA"/>
              </w:rPr>
            </w:pPr>
          </w:p>
        </w:tc>
        <w:tc>
          <w:tcPr>
            <w:tcW w:w="4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F4D6B"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9B593" w14:textId="77777777" w:rsidR="00E03267" w:rsidRPr="0069270F" w:rsidRDefault="00E03267" w:rsidP="00DA021B">
            <w:pPr>
              <w:rPr>
                <w:b/>
                <w:bCs/>
                <w:sz w:val="18"/>
                <w:szCs w:val="18"/>
                <w:lang w:val="hr-HR"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7889D" w14:textId="77777777" w:rsidR="00E03267" w:rsidRPr="0069270F" w:rsidRDefault="00E03267" w:rsidP="00DA021B">
            <w:pPr>
              <w:rPr>
                <w:b/>
                <w:bCs/>
                <w:sz w:val="18"/>
                <w:szCs w:val="18"/>
                <w:lang w:val="hr-HR"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40E26E" w14:textId="77777777" w:rsidR="00E03267" w:rsidRPr="0069270F" w:rsidRDefault="00E03267" w:rsidP="00DA021B">
            <w:pPr>
              <w:rPr>
                <w:b/>
                <w:bCs/>
                <w:sz w:val="18"/>
                <w:szCs w:val="18"/>
                <w:lang w:val="hr-HR" w:eastAsia="bs-Latn-BA"/>
              </w:rPr>
            </w:pPr>
          </w:p>
        </w:tc>
      </w:tr>
      <w:tr w:rsidR="0069270F" w:rsidRPr="0069270F" w14:paraId="72E45BF5" w14:textId="77777777" w:rsidTr="00D57AE3">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009A1"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E6372"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19CCED"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78900"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F83DE"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29E5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1160C" w14:textId="77777777" w:rsidR="00E03267" w:rsidRPr="0069270F" w:rsidRDefault="00E03267" w:rsidP="00DA021B">
            <w:pPr>
              <w:rPr>
                <w:b/>
                <w:bCs/>
                <w:sz w:val="18"/>
                <w:szCs w:val="18"/>
                <w:lang w:val="hr-HR"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84CE" w14:textId="77777777" w:rsidR="00E03267" w:rsidRPr="0069270F" w:rsidRDefault="00E03267" w:rsidP="00DA021B">
            <w:pPr>
              <w:rPr>
                <w:b/>
                <w:bCs/>
                <w:sz w:val="18"/>
                <w:szCs w:val="18"/>
                <w:lang w:val="hr-HR"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EA063" w14:textId="77777777" w:rsidR="00E03267" w:rsidRPr="0069270F" w:rsidRDefault="00E03267" w:rsidP="00DA021B">
            <w:pPr>
              <w:rPr>
                <w:b/>
                <w:bCs/>
                <w:sz w:val="18"/>
                <w:szCs w:val="18"/>
                <w:lang w:val="hr-HR" w:eastAsia="bs-Latn-BA"/>
              </w:rPr>
            </w:pPr>
          </w:p>
        </w:tc>
        <w:tc>
          <w:tcPr>
            <w:tcW w:w="4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BCFBB" w14:textId="77777777" w:rsidR="00E03267" w:rsidRPr="0069270F" w:rsidRDefault="00E03267" w:rsidP="00DA021B">
            <w:pPr>
              <w:rPr>
                <w:b/>
                <w:bCs/>
                <w:sz w:val="18"/>
                <w:szCs w:val="18"/>
                <w:lang w:val="hr-HR" w:eastAsia="bs-Latn-BA"/>
              </w:rPr>
            </w:pPr>
          </w:p>
        </w:tc>
        <w:tc>
          <w:tcPr>
            <w:tcW w:w="4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D03A3"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161B9" w14:textId="77777777" w:rsidR="00E03267" w:rsidRPr="0069270F" w:rsidRDefault="00E03267" w:rsidP="00DA021B">
            <w:pPr>
              <w:rPr>
                <w:b/>
                <w:bCs/>
                <w:sz w:val="18"/>
                <w:szCs w:val="18"/>
                <w:lang w:val="hr-HR"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EEA6B" w14:textId="77777777" w:rsidR="00E03267" w:rsidRPr="0069270F" w:rsidRDefault="00E03267" w:rsidP="00DA021B">
            <w:pPr>
              <w:rPr>
                <w:b/>
                <w:bCs/>
                <w:sz w:val="18"/>
                <w:szCs w:val="18"/>
                <w:lang w:val="hr-HR"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940082" w14:textId="77777777" w:rsidR="00E03267" w:rsidRPr="0069270F" w:rsidRDefault="00E03267" w:rsidP="00DA021B">
            <w:pPr>
              <w:rPr>
                <w:b/>
                <w:bCs/>
                <w:sz w:val="18"/>
                <w:szCs w:val="18"/>
                <w:lang w:val="hr-HR" w:eastAsia="bs-Latn-BA"/>
              </w:rPr>
            </w:pPr>
          </w:p>
        </w:tc>
      </w:tr>
      <w:tr w:rsidR="0069270F" w:rsidRPr="0069270F" w14:paraId="083597A7" w14:textId="77777777" w:rsidTr="00D57AE3">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8B2F3"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5F251"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DBF55"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1D24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DDD8B"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8E3DA"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A118B" w14:textId="77777777" w:rsidR="00E03267" w:rsidRPr="0069270F" w:rsidRDefault="00E03267" w:rsidP="00DA021B">
            <w:pPr>
              <w:rPr>
                <w:b/>
                <w:bCs/>
                <w:sz w:val="18"/>
                <w:szCs w:val="18"/>
                <w:lang w:val="hr-HR"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FB1FA" w14:textId="77777777" w:rsidR="00E03267" w:rsidRPr="0069270F" w:rsidRDefault="00E03267" w:rsidP="00DA021B">
            <w:pPr>
              <w:rPr>
                <w:b/>
                <w:bCs/>
                <w:sz w:val="18"/>
                <w:szCs w:val="18"/>
                <w:lang w:val="hr-HR"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B8B4E" w14:textId="77777777" w:rsidR="00E03267" w:rsidRPr="0069270F" w:rsidRDefault="00E03267" w:rsidP="00DA021B">
            <w:pPr>
              <w:rPr>
                <w:b/>
                <w:bCs/>
                <w:sz w:val="18"/>
                <w:szCs w:val="18"/>
                <w:lang w:val="hr-HR" w:eastAsia="bs-Latn-BA"/>
              </w:rPr>
            </w:pPr>
          </w:p>
        </w:tc>
        <w:tc>
          <w:tcPr>
            <w:tcW w:w="4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BEDC1" w14:textId="77777777" w:rsidR="00E03267" w:rsidRPr="0069270F" w:rsidRDefault="00E03267" w:rsidP="00DA021B">
            <w:pPr>
              <w:rPr>
                <w:b/>
                <w:bCs/>
                <w:sz w:val="18"/>
                <w:szCs w:val="18"/>
                <w:lang w:val="hr-HR" w:eastAsia="bs-Latn-BA"/>
              </w:rPr>
            </w:pPr>
          </w:p>
        </w:tc>
        <w:tc>
          <w:tcPr>
            <w:tcW w:w="4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CC45A"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59638" w14:textId="77777777" w:rsidR="00E03267" w:rsidRPr="0069270F" w:rsidRDefault="00E03267" w:rsidP="00DA021B">
            <w:pPr>
              <w:rPr>
                <w:b/>
                <w:bCs/>
                <w:sz w:val="18"/>
                <w:szCs w:val="18"/>
                <w:lang w:val="hr-HR"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0E744" w14:textId="77777777" w:rsidR="00E03267" w:rsidRPr="0069270F" w:rsidRDefault="00E03267" w:rsidP="00DA021B">
            <w:pPr>
              <w:rPr>
                <w:b/>
                <w:bCs/>
                <w:sz w:val="18"/>
                <w:szCs w:val="18"/>
                <w:lang w:val="hr-HR"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D4FE88" w14:textId="77777777" w:rsidR="00E03267" w:rsidRPr="0069270F" w:rsidRDefault="00E03267" w:rsidP="00DA021B">
            <w:pPr>
              <w:rPr>
                <w:b/>
                <w:bCs/>
                <w:sz w:val="18"/>
                <w:szCs w:val="18"/>
                <w:lang w:val="hr-HR" w:eastAsia="bs-Latn-BA"/>
              </w:rPr>
            </w:pPr>
          </w:p>
        </w:tc>
      </w:tr>
      <w:tr w:rsidR="0069270F" w:rsidRPr="0069270F" w14:paraId="216CDD89" w14:textId="77777777" w:rsidTr="00D57AE3">
        <w:trPr>
          <w:gridAfter w:val="1"/>
          <w:wAfter w:w="8" w:type="dxa"/>
          <w:trHeight w:val="458"/>
        </w:trPr>
        <w:tc>
          <w:tcPr>
            <w:tcW w:w="2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7990B"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6F764"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D7A3C"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757D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2B418"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3CB6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EB0E4" w14:textId="77777777" w:rsidR="00E03267" w:rsidRPr="0069270F" w:rsidRDefault="00E03267" w:rsidP="00DA021B">
            <w:pPr>
              <w:rPr>
                <w:b/>
                <w:bCs/>
                <w:sz w:val="18"/>
                <w:szCs w:val="18"/>
                <w:lang w:val="hr-HR" w:eastAsia="bs-Latn-BA"/>
              </w:rPr>
            </w:pPr>
          </w:p>
        </w:tc>
        <w:tc>
          <w:tcPr>
            <w:tcW w:w="10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4F471" w14:textId="77777777" w:rsidR="00E03267" w:rsidRPr="0069270F" w:rsidRDefault="00E03267" w:rsidP="00DA021B">
            <w:pPr>
              <w:rPr>
                <w:b/>
                <w:bCs/>
                <w:sz w:val="18"/>
                <w:szCs w:val="18"/>
                <w:lang w:val="hr-HR" w:eastAsia="bs-Latn-BA"/>
              </w:rP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2762F" w14:textId="77777777" w:rsidR="00E03267" w:rsidRPr="0069270F" w:rsidRDefault="00E03267" w:rsidP="00DA021B">
            <w:pPr>
              <w:rPr>
                <w:b/>
                <w:bCs/>
                <w:sz w:val="18"/>
                <w:szCs w:val="18"/>
                <w:lang w:val="hr-HR" w:eastAsia="bs-Latn-BA"/>
              </w:rPr>
            </w:pPr>
          </w:p>
        </w:tc>
        <w:tc>
          <w:tcPr>
            <w:tcW w:w="4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CA876" w14:textId="77777777" w:rsidR="00E03267" w:rsidRPr="0069270F" w:rsidRDefault="00E03267" w:rsidP="00DA021B">
            <w:pPr>
              <w:rPr>
                <w:b/>
                <w:bCs/>
                <w:sz w:val="18"/>
                <w:szCs w:val="18"/>
                <w:lang w:val="hr-HR" w:eastAsia="bs-Latn-BA"/>
              </w:rPr>
            </w:pPr>
          </w:p>
        </w:tc>
        <w:tc>
          <w:tcPr>
            <w:tcW w:w="45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7AA56"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E5531" w14:textId="77777777" w:rsidR="00E03267" w:rsidRPr="0069270F" w:rsidRDefault="00E03267" w:rsidP="00DA021B">
            <w:pPr>
              <w:rPr>
                <w:b/>
                <w:bCs/>
                <w:sz w:val="18"/>
                <w:szCs w:val="18"/>
                <w:lang w:val="hr-HR" w:eastAsia="bs-Latn-BA"/>
              </w:rPr>
            </w:pPr>
          </w:p>
        </w:tc>
        <w:tc>
          <w:tcPr>
            <w:tcW w:w="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74298" w14:textId="77777777" w:rsidR="00E03267" w:rsidRPr="0069270F" w:rsidRDefault="00E03267" w:rsidP="00DA021B">
            <w:pPr>
              <w:rPr>
                <w:b/>
                <w:bCs/>
                <w:sz w:val="18"/>
                <w:szCs w:val="18"/>
                <w:lang w:val="hr-HR" w:eastAsia="bs-Latn-BA"/>
              </w:rPr>
            </w:pPr>
          </w:p>
        </w:tc>
        <w:tc>
          <w:tcPr>
            <w:tcW w:w="59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7F29C8F" w14:textId="77777777" w:rsidR="00E03267" w:rsidRPr="0069270F" w:rsidRDefault="00E03267" w:rsidP="00DA021B">
            <w:pPr>
              <w:rPr>
                <w:b/>
                <w:bCs/>
                <w:sz w:val="18"/>
                <w:szCs w:val="18"/>
                <w:lang w:val="hr-HR" w:eastAsia="bs-Latn-BA"/>
              </w:rPr>
            </w:pPr>
          </w:p>
        </w:tc>
      </w:tr>
      <w:tr w:rsidR="0069270F" w:rsidRPr="0069270F" w14:paraId="620F0B3F" w14:textId="77777777" w:rsidTr="00D57AE3">
        <w:trPr>
          <w:gridAfter w:val="1"/>
          <w:wAfter w:w="8" w:type="dxa"/>
          <w:trHeight w:val="70"/>
        </w:trPr>
        <w:tc>
          <w:tcPr>
            <w:tcW w:w="28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87BA47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A613EF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2FB8C25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5E03C00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0EA5FC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4A6A091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0EBE4D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075" w:type="dxa"/>
            <w:tcBorders>
              <w:top w:val="single" w:sz="4" w:space="0" w:color="auto"/>
              <w:left w:val="nil"/>
              <w:bottom w:val="single" w:sz="8" w:space="0" w:color="auto"/>
              <w:right w:val="single" w:sz="4" w:space="0" w:color="auto"/>
            </w:tcBorders>
            <w:shd w:val="clear" w:color="auto" w:fill="auto"/>
            <w:vAlign w:val="center"/>
            <w:hideMark/>
          </w:tcPr>
          <w:p w14:paraId="54B5EC8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13" w:type="dxa"/>
            <w:gridSpan w:val="2"/>
            <w:tcBorders>
              <w:top w:val="single" w:sz="4" w:space="0" w:color="auto"/>
              <w:left w:val="nil"/>
              <w:bottom w:val="single" w:sz="8" w:space="0" w:color="auto"/>
              <w:right w:val="single" w:sz="4" w:space="0" w:color="auto"/>
            </w:tcBorders>
            <w:shd w:val="clear" w:color="auto" w:fill="auto"/>
            <w:vAlign w:val="center"/>
            <w:hideMark/>
          </w:tcPr>
          <w:p w14:paraId="623F151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04" w:type="dxa"/>
            <w:tcBorders>
              <w:top w:val="single" w:sz="4" w:space="0" w:color="auto"/>
              <w:left w:val="nil"/>
              <w:bottom w:val="single" w:sz="8" w:space="0" w:color="auto"/>
              <w:right w:val="single" w:sz="4" w:space="0" w:color="auto"/>
            </w:tcBorders>
            <w:shd w:val="clear" w:color="auto" w:fill="auto"/>
            <w:vAlign w:val="center"/>
            <w:hideMark/>
          </w:tcPr>
          <w:p w14:paraId="2919C3D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458" w:type="dxa"/>
            <w:tcBorders>
              <w:top w:val="single" w:sz="4" w:space="0" w:color="auto"/>
              <w:left w:val="nil"/>
              <w:bottom w:val="single" w:sz="8" w:space="0" w:color="auto"/>
              <w:right w:val="single" w:sz="4" w:space="0" w:color="auto"/>
            </w:tcBorders>
            <w:shd w:val="clear" w:color="auto" w:fill="auto"/>
            <w:vAlign w:val="center"/>
            <w:hideMark/>
          </w:tcPr>
          <w:p w14:paraId="5C7BD65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418" w:type="dxa"/>
            <w:tcBorders>
              <w:top w:val="single" w:sz="4" w:space="0" w:color="auto"/>
              <w:left w:val="nil"/>
              <w:bottom w:val="single" w:sz="8" w:space="0" w:color="auto"/>
              <w:right w:val="single" w:sz="4" w:space="0" w:color="auto"/>
            </w:tcBorders>
            <w:shd w:val="clear" w:color="auto" w:fill="auto"/>
            <w:vAlign w:val="center"/>
          </w:tcPr>
          <w:p w14:paraId="15D9C3E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33" w:type="dxa"/>
            <w:tcBorders>
              <w:top w:val="single" w:sz="4" w:space="0" w:color="auto"/>
              <w:left w:val="nil"/>
              <w:bottom w:val="single" w:sz="8" w:space="0" w:color="auto"/>
              <w:right w:val="single" w:sz="4" w:space="0" w:color="auto"/>
            </w:tcBorders>
            <w:shd w:val="clear" w:color="auto" w:fill="auto"/>
            <w:vAlign w:val="center"/>
          </w:tcPr>
          <w:p w14:paraId="5E3C828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96" w:type="dxa"/>
            <w:tcBorders>
              <w:top w:val="single" w:sz="8" w:space="0" w:color="auto"/>
              <w:left w:val="nil"/>
              <w:bottom w:val="single" w:sz="8" w:space="0" w:color="auto"/>
              <w:right w:val="single" w:sz="8" w:space="0" w:color="auto"/>
            </w:tcBorders>
            <w:shd w:val="clear" w:color="auto" w:fill="auto"/>
            <w:vAlign w:val="center"/>
            <w:hideMark/>
          </w:tcPr>
          <w:p w14:paraId="52675AB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0F9C5134" w14:textId="77777777" w:rsidTr="009D3671">
        <w:trPr>
          <w:trHeight w:val="255"/>
        </w:trPr>
        <w:tc>
          <w:tcPr>
            <w:tcW w:w="1497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F4CA5" w14:textId="77777777" w:rsidR="00E03267" w:rsidRPr="0069270F" w:rsidRDefault="00E03267" w:rsidP="00DA021B">
            <w:pPr>
              <w:rPr>
                <w:i/>
                <w:iCs/>
                <w:sz w:val="18"/>
                <w:szCs w:val="18"/>
                <w:lang w:val="hr-HR" w:eastAsia="bs-Latn-BA"/>
              </w:rPr>
            </w:pPr>
            <w:r w:rsidRPr="0069270F">
              <w:rPr>
                <w:b/>
                <w:bCs/>
                <w:sz w:val="18"/>
                <w:szCs w:val="18"/>
                <w:lang w:val="hr-HR"/>
              </w:rPr>
              <w:t>14.2.1 Javna uprava i saradnja sa civilnim društvom</w:t>
            </w:r>
          </w:p>
        </w:tc>
      </w:tr>
      <w:tr w:rsidR="0069270F" w:rsidRPr="0069270F" w14:paraId="06A3A22A" w14:textId="77777777" w:rsidTr="0077637A">
        <w:trPr>
          <w:gridAfter w:val="1"/>
          <w:wAfter w:w="8" w:type="dxa"/>
          <w:trHeight w:val="70"/>
        </w:trPr>
        <w:tc>
          <w:tcPr>
            <w:tcW w:w="14967" w:type="dxa"/>
            <w:gridSpan w:val="1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90597F7" w14:textId="39671EDF" w:rsidR="00A0033F" w:rsidRPr="0069270F" w:rsidRDefault="00A0033F" w:rsidP="00A0033F">
            <w:pPr>
              <w:jc w:val="both"/>
              <w:rPr>
                <w:b/>
                <w:iCs/>
                <w:sz w:val="18"/>
                <w:szCs w:val="18"/>
                <w:lang w:val="hr-HR" w:eastAsia="bs-Latn-BA"/>
              </w:rPr>
            </w:pPr>
            <w:r w:rsidRPr="0069270F">
              <w:rPr>
                <w:b/>
                <w:bCs/>
                <w:sz w:val="18"/>
                <w:szCs w:val="18"/>
                <w:lang w:val="hr-HR"/>
              </w:rPr>
              <w:t>14.2.1.1 Stvaranje pretpostavki za aktivniji angažman civilnog društva</w:t>
            </w:r>
          </w:p>
        </w:tc>
      </w:tr>
      <w:tr w:rsidR="0069270F" w:rsidRPr="0069270F" w14:paraId="72F26F2D" w14:textId="77777777" w:rsidTr="00060244">
        <w:trPr>
          <w:gridAfter w:val="1"/>
          <w:wAfter w:w="8" w:type="dxa"/>
          <w:trHeight w:val="1194"/>
        </w:trPr>
        <w:tc>
          <w:tcPr>
            <w:tcW w:w="28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E90D7E4" w14:textId="77777777" w:rsidR="001772AB" w:rsidRPr="0069270F" w:rsidRDefault="001772AB" w:rsidP="001772AB">
            <w:pPr>
              <w:rPr>
                <w:bCs/>
                <w:sz w:val="18"/>
                <w:szCs w:val="18"/>
                <w:lang w:val="hr-HR" w:eastAsia="bs-Latn-BA"/>
              </w:rPr>
            </w:pPr>
            <w:r w:rsidRPr="0069270F">
              <w:rPr>
                <w:bCs/>
                <w:sz w:val="18"/>
                <w:szCs w:val="18"/>
                <w:lang w:val="hr-HR" w:eastAsia="bs-Latn-BA"/>
              </w:rPr>
              <w:t>1) Izrada prijedloga Strategije za stvaranje poticajnog okruženja za razvoj civilnog društva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B71F6D" w14:textId="77777777" w:rsidR="001772AB" w:rsidRPr="0069270F" w:rsidRDefault="001772AB" w:rsidP="001772AB">
            <w:pPr>
              <w:jc w:val="center"/>
              <w:rPr>
                <w:sz w:val="18"/>
                <w:szCs w:val="18"/>
                <w:lang w:val="hr-HR" w:eastAsia="bs-Latn-BA"/>
              </w:rPr>
            </w:pPr>
            <w:r w:rsidRPr="0069270F">
              <w:rPr>
                <w:sz w:val="18"/>
                <w:szCs w:val="18"/>
                <w:lang w:val="hr-HR" w:eastAsia="bs-Latn-BA"/>
              </w:rPr>
              <w:t>SPPRCD</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3D5D3B" w14:textId="77777777" w:rsidR="001772AB" w:rsidRPr="0069270F" w:rsidRDefault="001772AB" w:rsidP="001772AB">
            <w:pPr>
              <w:rPr>
                <w:bCs/>
                <w:sz w:val="18"/>
                <w:szCs w:val="18"/>
                <w:lang w:val="hr-HR" w:eastAsia="bs-Latn-BA"/>
              </w:rPr>
            </w:pPr>
            <w:r w:rsidRPr="0069270F">
              <w:rPr>
                <w:bCs/>
                <w:sz w:val="18"/>
                <w:szCs w:val="18"/>
                <w:lang w:val="hr-HR" w:eastAsia="bs-Latn-BA"/>
              </w:rPr>
              <w:t>Strategija</w:t>
            </w:r>
          </w:p>
        </w:tc>
        <w:tc>
          <w:tcPr>
            <w:tcW w:w="850" w:type="dxa"/>
            <w:tcBorders>
              <w:top w:val="single" w:sz="4" w:space="0" w:color="auto"/>
              <w:left w:val="nil"/>
              <w:bottom w:val="single" w:sz="4" w:space="0" w:color="auto"/>
              <w:right w:val="single" w:sz="4" w:space="0" w:color="auto"/>
            </w:tcBorders>
            <w:shd w:val="clear" w:color="auto" w:fill="auto"/>
            <w:vAlign w:val="center"/>
          </w:tcPr>
          <w:p w14:paraId="362E88F6" w14:textId="77777777" w:rsidR="001772AB" w:rsidRPr="0069270F" w:rsidRDefault="001772AB" w:rsidP="001772AB">
            <w:pPr>
              <w:jc w:val="center"/>
              <w:rPr>
                <w:sz w:val="18"/>
                <w:szCs w:val="18"/>
                <w:lang w:val="hr-HR" w:eastAsia="bs-Latn-BA"/>
              </w:rPr>
            </w:pPr>
            <w:r w:rsidRPr="0069270F">
              <w:rPr>
                <w:sz w:val="18"/>
                <w:szCs w:val="18"/>
                <w:lang w:val="hr-HR" w:eastAsia="bs-Latn-BA"/>
              </w:rPr>
              <w:t>Opisno</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B88F03" w14:textId="77777777" w:rsidR="001772AB" w:rsidRPr="0069270F" w:rsidRDefault="001772AB" w:rsidP="001772AB">
            <w:pPr>
              <w:rPr>
                <w:rFonts w:ascii="Garamond" w:eastAsia="Calibri" w:hAnsi="Garamond"/>
                <w:sz w:val="18"/>
                <w:szCs w:val="18"/>
                <w:lang w:val="bs-Latn-BA" w:eastAsia="en-US"/>
              </w:rPr>
            </w:pPr>
            <w:r w:rsidRPr="0069270F">
              <w:rPr>
                <w:rFonts w:ascii="Garamond" w:eastAsia="Calibri" w:hAnsi="Garamond"/>
                <w:sz w:val="18"/>
                <w:szCs w:val="18"/>
                <w:lang w:val="bs-Latn-BA" w:eastAsia="en-US"/>
              </w:rPr>
              <w:t>Sporazum o saradnji VM BiH i civilnog društva, Analiza okruženja, rad na izradi prednacrta Stratgije</w:t>
            </w:r>
          </w:p>
          <w:p w14:paraId="324907D4" w14:textId="16421B4F" w:rsidR="001772AB" w:rsidRPr="0069270F" w:rsidRDefault="001772AB" w:rsidP="001772AB">
            <w:pPr>
              <w:rPr>
                <w:sz w:val="18"/>
                <w:szCs w:val="18"/>
                <w:lang w:val="hr-HR" w:eastAsia="bs-Latn-BA"/>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6BE2E47" w14:textId="2BDEEE09" w:rsidR="001772AB" w:rsidRPr="0069270F" w:rsidRDefault="001772AB" w:rsidP="001772AB">
            <w:pPr>
              <w:rPr>
                <w:sz w:val="18"/>
                <w:szCs w:val="18"/>
                <w:lang w:val="hr-HR" w:eastAsia="bs-Latn-BA"/>
              </w:rPr>
            </w:pPr>
            <w:r w:rsidRPr="0069270F">
              <w:rPr>
                <w:rFonts w:ascii="Garamond" w:eastAsia="Calibri" w:hAnsi="Garamond"/>
                <w:sz w:val="18"/>
                <w:szCs w:val="18"/>
                <w:lang w:val="bs-Latn-BA" w:eastAsia="en-US"/>
              </w:rPr>
              <w:t>Prednacrt Strategije izrađen prijedlog Strategije za stvaranje poticajnog okruženja za razvoj civilnog društva upućen VM BiH (prijedlog Strategije usvojen od strane VM BiH)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02209A" w14:textId="2E3B324A" w:rsidR="001772AB" w:rsidRPr="0069270F" w:rsidRDefault="001772AB" w:rsidP="001772AB">
            <w:pPr>
              <w:jc w:val="right"/>
              <w:rPr>
                <w:sz w:val="18"/>
                <w:szCs w:val="18"/>
                <w:lang w:val="hr-HR" w:eastAsia="bs-Latn-BA"/>
              </w:rPr>
            </w:pPr>
          </w:p>
        </w:tc>
        <w:tc>
          <w:tcPr>
            <w:tcW w:w="1075" w:type="dxa"/>
            <w:tcBorders>
              <w:top w:val="single" w:sz="4" w:space="0" w:color="auto"/>
              <w:left w:val="nil"/>
              <w:bottom w:val="single" w:sz="4" w:space="0" w:color="auto"/>
              <w:right w:val="single" w:sz="4" w:space="0" w:color="auto"/>
            </w:tcBorders>
            <w:shd w:val="clear" w:color="auto" w:fill="auto"/>
            <w:vAlign w:val="center"/>
          </w:tcPr>
          <w:p w14:paraId="21A98060" w14:textId="77777777" w:rsidR="001772AB" w:rsidRPr="0069270F" w:rsidRDefault="001772AB" w:rsidP="001772AB">
            <w:pPr>
              <w:jc w:val="right"/>
              <w:rPr>
                <w:sz w:val="18"/>
                <w:szCs w:val="18"/>
                <w:lang w:val="hr-HR" w:eastAsia="bs-Latn-BA"/>
              </w:rPr>
            </w:pPr>
          </w:p>
        </w:tc>
        <w:tc>
          <w:tcPr>
            <w:tcW w:w="392" w:type="dxa"/>
            <w:tcBorders>
              <w:top w:val="single" w:sz="4" w:space="0" w:color="auto"/>
              <w:left w:val="nil"/>
              <w:bottom w:val="single" w:sz="4" w:space="0" w:color="auto"/>
              <w:right w:val="single" w:sz="4" w:space="0" w:color="auto"/>
            </w:tcBorders>
            <w:shd w:val="clear" w:color="auto" w:fill="auto"/>
            <w:noWrap/>
            <w:vAlign w:val="center"/>
          </w:tcPr>
          <w:p w14:paraId="7EAEA0D6" w14:textId="77777777" w:rsidR="001772AB" w:rsidRPr="0069270F" w:rsidRDefault="001772AB" w:rsidP="001772AB">
            <w:pPr>
              <w:jc w:val="right"/>
              <w:rPr>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14:paraId="0C5D3A44" w14:textId="77777777" w:rsidR="001772AB" w:rsidRPr="0069270F" w:rsidRDefault="001772AB" w:rsidP="001772AB">
            <w:pPr>
              <w:jc w:val="right"/>
              <w:rPr>
                <w:sz w:val="18"/>
                <w:szCs w:val="18"/>
                <w:lang w:val="hr-HR" w:eastAsia="bs-Latn-BA"/>
              </w:rPr>
            </w:pPr>
          </w:p>
        </w:tc>
        <w:tc>
          <w:tcPr>
            <w:tcW w:w="458" w:type="dxa"/>
            <w:tcBorders>
              <w:top w:val="single" w:sz="4" w:space="0" w:color="auto"/>
              <w:left w:val="nil"/>
              <w:bottom w:val="single" w:sz="4" w:space="0" w:color="auto"/>
              <w:right w:val="single" w:sz="4" w:space="0" w:color="auto"/>
            </w:tcBorders>
            <w:shd w:val="clear" w:color="auto" w:fill="auto"/>
            <w:noWrap/>
            <w:vAlign w:val="center"/>
          </w:tcPr>
          <w:p w14:paraId="6F90F461" w14:textId="77777777" w:rsidR="001772AB" w:rsidRPr="0069270F" w:rsidRDefault="001772AB" w:rsidP="001772AB">
            <w:pPr>
              <w:jc w:val="right"/>
              <w:rPr>
                <w:sz w:val="18"/>
                <w:szCs w:val="18"/>
                <w:lang w:val="hr-HR" w:eastAsia="bs-Latn-BA"/>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6FC177D" w14:textId="77777777" w:rsidR="001772AB" w:rsidRPr="0069270F" w:rsidRDefault="001772AB" w:rsidP="001772AB">
            <w:pPr>
              <w:jc w:val="right"/>
              <w:rPr>
                <w:sz w:val="18"/>
                <w:szCs w:val="18"/>
                <w:lang w:val="hr-HR" w:eastAsia="bs-Latn-BA"/>
              </w:rPr>
            </w:pPr>
          </w:p>
        </w:tc>
        <w:tc>
          <w:tcPr>
            <w:tcW w:w="5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1DDFC4" w14:textId="77777777" w:rsidR="001772AB" w:rsidRPr="0069270F" w:rsidRDefault="001772AB" w:rsidP="001772AB">
            <w:pPr>
              <w:jc w:val="center"/>
              <w:rPr>
                <w:sz w:val="16"/>
                <w:szCs w:val="16"/>
                <w:lang w:val="hr-HR" w:eastAsia="bs-Latn-BA"/>
              </w:rPr>
            </w:pPr>
            <w:r w:rsidRPr="0069270F">
              <w:rPr>
                <w:sz w:val="16"/>
                <w:szCs w:val="16"/>
                <w:lang w:val="hr-HR" w:eastAsia="bs-Latn-BA"/>
              </w:rPr>
              <w:t>0330260 - Javna uprava (JU)</w:t>
            </w:r>
          </w:p>
        </w:tc>
        <w:tc>
          <w:tcPr>
            <w:tcW w:w="596" w:type="dxa"/>
            <w:tcBorders>
              <w:top w:val="single" w:sz="8" w:space="0" w:color="auto"/>
              <w:left w:val="nil"/>
              <w:bottom w:val="single" w:sz="8" w:space="0" w:color="auto"/>
              <w:right w:val="single" w:sz="4" w:space="0" w:color="auto"/>
            </w:tcBorders>
            <w:shd w:val="clear" w:color="auto" w:fill="auto"/>
            <w:vAlign w:val="center"/>
          </w:tcPr>
          <w:p w14:paraId="051E3561" w14:textId="77777777" w:rsidR="001772AB" w:rsidRPr="0069270F" w:rsidRDefault="001772AB" w:rsidP="001772AB">
            <w:pPr>
              <w:jc w:val="center"/>
              <w:rPr>
                <w:sz w:val="18"/>
                <w:szCs w:val="18"/>
                <w:lang w:val="hr-HR" w:eastAsia="bs-Latn-BA"/>
              </w:rPr>
            </w:pPr>
            <w:r w:rsidRPr="0069270F">
              <w:rPr>
                <w:sz w:val="18"/>
                <w:szCs w:val="18"/>
                <w:lang w:val="hr-HR" w:eastAsia="bs-Latn-BA"/>
              </w:rPr>
              <w:t>I-IV</w:t>
            </w:r>
          </w:p>
        </w:tc>
      </w:tr>
    </w:tbl>
    <w:p w14:paraId="2487C419" w14:textId="77777777" w:rsidR="00E03267" w:rsidRPr="0069270F" w:rsidRDefault="00E03267" w:rsidP="00E03267">
      <w:pPr>
        <w:rPr>
          <w:lang w:val="hr-HR"/>
        </w:rPr>
      </w:pPr>
      <w:r w:rsidRPr="0069270F">
        <w:rPr>
          <w:lang w:val="hr-HR"/>
        </w:rPr>
        <w:br w:type="page"/>
      </w:r>
    </w:p>
    <w:tbl>
      <w:tblPr>
        <w:tblW w:w="15026" w:type="dxa"/>
        <w:tblInd w:w="-152" w:type="dxa"/>
        <w:tblLayout w:type="fixed"/>
        <w:tblLook w:val="04A0" w:firstRow="1" w:lastRow="0" w:firstColumn="1" w:lastColumn="0" w:noHBand="0" w:noVBand="1"/>
      </w:tblPr>
      <w:tblGrid>
        <w:gridCol w:w="2977"/>
        <w:gridCol w:w="1418"/>
        <w:gridCol w:w="1134"/>
        <w:gridCol w:w="850"/>
        <w:gridCol w:w="1134"/>
        <w:gridCol w:w="1418"/>
        <w:gridCol w:w="1134"/>
        <w:gridCol w:w="1134"/>
        <w:gridCol w:w="425"/>
        <w:gridCol w:w="425"/>
        <w:gridCol w:w="567"/>
        <w:gridCol w:w="1418"/>
        <w:gridCol w:w="425"/>
        <w:gridCol w:w="567"/>
      </w:tblGrid>
      <w:tr w:rsidR="0069270F" w:rsidRPr="0069270F" w14:paraId="2BD6B025" w14:textId="77777777" w:rsidTr="00467C58">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AB52C"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51468"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516C8ED4"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B04BEF"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5DDF66"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06502227"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4B3ADA54"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0FDA783C"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036EF"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85134" w14:textId="77777777" w:rsidR="00E03267" w:rsidRPr="0069270F"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41024B0"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A5C43E4"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0A52E0A" w14:textId="2E7DECC9" w:rsidR="00E03267" w:rsidRPr="0069270F" w:rsidRDefault="00E03267" w:rsidP="00060244">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9D3671" w:rsidRPr="0069270F">
              <w:rPr>
                <w:sz w:val="18"/>
                <w:szCs w:val="18"/>
                <w:lang w:val="hr-HR" w:eastAsia="bs-Latn-BA"/>
              </w:rPr>
              <w:t>(202</w:t>
            </w:r>
            <w:r w:rsidR="00060244" w:rsidRPr="0069270F">
              <w:rPr>
                <w:sz w:val="18"/>
                <w:szCs w:val="18"/>
                <w:lang w:val="hr-HR" w:eastAsia="bs-Latn-BA"/>
              </w:rPr>
              <w:t>1</w:t>
            </w:r>
            <w:r w:rsidRPr="0069270F">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BE3EF8E" w14:textId="0299AD5B" w:rsidR="00E03267" w:rsidRPr="0069270F" w:rsidRDefault="00E03267" w:rsidP="00DA021B">
            <w:pPr>
              <w:rPr>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060244" w:rsidRPr="0069270F">
              <w:rPr>
                <w:sz w:val="18"/>
                <w:szCs w:val="18"/>
                <w:lang w:val="hr-HR" w:eastAsia="bs-Latn-BA"/>
              </w:rPr>
              <w:t>(2022</w:t>
            </w:r>
            <w:r w:rsidRPr="0069270F">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269DDB8"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26BD275"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D759A96"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3B83C4B"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DEDCDE2"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67001943"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9D60818"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131A5" w14:textId="77777777" w:rsidR="00E03267" w:rsidRPr="0069270F" w:rsidRDefault="00E03267" w:rsidP="00DA021B">
            <w:pPr>
              <w:rPr>
                <w:b/>
                <w:bCs/>
                <w:sz w:val="18"/>
                <w:szCs w:val="18"/>
                <w:lang w:val="hr-HR" w:eastAsia="bs-Latn-BA"/>
              </w:rPr>
            </w:pPr>
          </w:p>
        </w:tc>
      </w:tr>
      <w:tr w:rsidR="0069270F" w:rsidRPr="0069270F" w14:paraId="79D287B9"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361D9"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DA9A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36EF8"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51C8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51BD2"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935E2"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4FCD7"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4807F"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2716A"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5AADA"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841A5"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B1641"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1A81D"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B149C" w14:textId="77777777" w:rsidR="00E03267" w:rsidRPr="0069270F" w:rsidRDefault="00E03267" w:rsidP="00DA021B">
            <w:pPr>
              <w:rPr>
                <w:b/>
                <w:bCs/>
                <w:sz w:val="18"/>
                <w:szCs w:val="18"/>
                <w:lang w:val="hr-HR" w:eastAsia="bs-Latn-BA"/>
              </w:rPr>
            </w:pPr>
          </w:p>
        </w:tc>
      </w:tr>
      <w:tr w:rsidR="0069270F" w:rsidRPr="0069270F" w14:paraId="5E12EDDB"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DC95B"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2795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674F9"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230E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BBDFA"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3FD67"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D5399"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D061A"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FCE0B"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0311F"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943C8"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A4179"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E9580"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A217A" w14:textId="77777777" w:rsidR="00E03267" w:rsidRPr="0069270F" w:rsidRDefault="00E03267" w:rsidP="00DA021B">
            <w:pPr>
              <w:rPr>
                <w:b/>
                <w:bCs/>
                <w:sz w:val="18"/>
                <w:szCs w:val="18"/>
                <w:lang w:val="hr-HR" w:eastAsia="bs-Latn-BA"/>
              </w:rPr>
            </w:pPr>
          </w:p>
        </w:tc>
      </w:tr>
      <w:tr w:rsidR="0069270F" w:rsidRPr="0069270F" w14:paraId="30464545"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BCEAA"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41D02"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9B9FB"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0AD8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DB143"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6516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D8BD9"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ADCD8"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74295"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20833"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15D9A"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0A4F3"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4ED79"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703B6" w14:textId="77777777" w:rsidR="00E03267" w:rsidRPr="0069270F" w:rsidRDefault="00E03267" w:rsidP="00DA021B">
            <w:pPr>
              <w:rPr>
                <w:b/>
                <w:bCs/>
                <w:sz w:val="18"/>
                <w:szCs w:val="18"/>
                <w:lang w:val="hr-HR" w:eastAsia="bs-Latn-BA"/>
              </w:rPr>
            </w:pPr>
          </w:p>
        </w:tc>
      </w:tr>
      <w:tr w:rsidR="0069270F" w:rsidRPr="0069270F" w14:paraId="3B0AB9C7" w14:textId="77777777" w:rsidTr="00467C58">
        <w:trPr>
          <w:trHeight w:val="458"/>
        </w:trPr>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C2DFA"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C955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A8D1D"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46F33"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AACF4"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9D3A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DA4ED1"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E7FE3"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D311B"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1CC92"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1EF3A"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37D62"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DCF00"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B07E5" w14:textId="77777777" w:rsidR="00E03267" w:rsidRPr="0069270F" w:rsidRDefault="00E03267" w:rsidP="00DA021B">
            <w:pPr>
              <w:rPr>
                <w:b/>
                <w:bCs/>
                <w:sz w:val="18"/>
                <w:szCs w:val="18"/>
                <w:lang w:val="hr-HR" w:eastAsia="bs-Latn-BA"/>
              </w:rPr>
            </w:pPr>
          </w:p>
        </w:tc>
      </w:tr>
      <w:tr w:rsidR="0069270F" w:rsidRPr="0069270F" w14:paraId="3436376C" w14:textId="77777777" w:rsidTr="00467C58">
        <w:trPr>
          <w:trHeight w:val="70"/>
        </w:trPr>
        <w:tc>
          <w:tcPr>
            <w:tcW w:w="297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585DC1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B5A0FB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918B3E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73BA33A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95D6BB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FFAD6C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50D5A37"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C4AE15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7FB3E66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339BCE4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7B46064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418" w:type="dxa"/>
            <w:tcBorders>
              <w:top w:val="single" w:sz="4" w:space="0" w:color="auto"/>
              <w:left w:val="nil"/>
              <w:bottom w:val="single" w:sz="8" w:space="0" w:color="auto"/>
              <w:right w:val="single" w:sz="4" w:space="0" w:color="auto"/>
            </w:tcBorders>
            <w:shd w:val="clear" w:color="auto" w:fill="auto"/>
            <w:vAlign w:val="center"/>
          </w:tcPr>
          <w:p w14:paraId="486B0B3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425" w:type="dxa"/>
            <w:tcBorders>
              <w:top w:val="single" w:sz="4" w:space="0" w:color="auto"/>
              <w:left w:val="nil"/>
              <w:bottom w:val="single" w:sz="8" w:space="0" w:color="auto"/>
              <w:right w:val="single" w:sz="4" w:space="0" w:color="auto"/>
            </w:tcBorders>
            <w:shd w:val="clear" w:color="auto" w:fill="auto"/>
            <w:vAlign w:val="center"/>
          </w:tcPr>
          <w:p w14:paraId="4D99EC8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51510E7"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051E1298" w14:textId="77777777" w:rsidTr="00163344">
        <w:trPr>
          <w:trHeight w:val="1194"/>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14:paraId="1EF90B58" w14:textId="14225890" w:rsidR="006605BA" w:rsidRPr="0069270F" w:rsidRDefault="00060244" w:rsidP="00181A2B">
            <w:pPr>
              <w:rPr>
                <w:bCs/>
                <w:sz w:val="18"/>
                <w:szCs w:val="18"/>
                <w:lang w:val="hr-HR" w:eastAsia="bs-Latn-BA"/>
              </w:rPr>
            </w:pPr>
            <w:r w:rsidRPr="0069270F">
              <w:rPr>
                <w:rFonts w:eastAsia="Calibri"/>
                <w:bCs/>
                <w:sz w:val="18"/>
                <w:szCs w:val="18"/>
                <w:lang w:val="hr-HR" w:eastAsia="en-US"/>
              </w:rPr>
              <w:t>2</w:t>
            </w:r>
            <w:r w:rsidR="006605BA" w:rsidRPr="0069270F">
              <w:rPr>
                <w:rFonts w:eastAsia="Calibri"/>
                <w:bCs/>
                <w:sz w:val="18"/>
                <w:szCs w:val="18"/>
                <w:lang w:val="hr-HR" w:eastAsia="en-US"/>
              </w:rPr>
              <w:t xml:space="preserve">) </w:t>
            </w:r>
            <w:r w:rsidR="006605BA" w:rsidRPr="0069270F">
              <w:rPr>
                <w:sz w:val="18"/>
                <w:szCs w:val="18"/>
                <w:lang w:val="hr-HR" w:eastAsia="bs-Latn-BA"/>
              </w:rPr>
              <w:t>Pružanje pravne pomoći za registraciju udruženja i fondacija u MP BiH</w:t>
            </w:r>
          </w:p>
        </w:tc>
        <w:tc>
          <w:tcPr>
            <w:tcW w:w="1418" w:type="dxa"/>
            <w:vMerge w:val="restart"/>
            <w:tcBorders>
              <w:top w:val="single" w:sz="8" w:space="0" w:color="auto"/>
              <w:left w:val="nil"/>
              <w:right w:val="single" w:sz="4" w:space="0" w:color="auto"/>
            </w:tcBorders>
            <w:shd w:val="clear" w:color="auto" w:fill="auto"/>
            <w:vAlign w:val="center"/>
          </w:tcPr>
          <w:p w14:paraId="5334F207" w14:textId="77777777" w:rsidR="006605BA" w:rsidRPr="0069270F" w:rsidRDefault="006605BA" w:rsidP="00F41913">
            <w:pPr>
              <w:jc w:val="center"/>
              <w:rPr>
                <w:sz w:val="18"/>
                <w:szCs w:val="18"/>
                <w:lang w:val="hr-HR" w:eastAsia="bs-Latn-BA"/>
              </w:rPr>
            </w:pPr>
            <w:r w:rsidRPr="0069270F">
              <w:rPr>
                <w:rFonts w:eastAsia="Calibri"/>
                <w:sz w:val="18"/>
                <w:szCs w:val="18"/>
                <w:lang w:val="hr-HR" w:eastAsia="en-US"/>
              </w:rPr>
              <w:t>SPPRCD</w:t>
            </w:r>
          </w:p>
        </w:tc>
        <w:tc>
          <w:tcPr>
            <w:tcW w:w="1134" w:type="dxa"/>
            <w:tcBorders>
              <w:top w:val="single" w:sz="8" w:space="0" w:color="auto"/>
              <w:left w:val="nil"/>
              <w:bottom w:val="single" w:sz="4" w:space="0" w:color="auto"/>
              <w:right w:val="single" w:sz="4" w:space="0" w:color="auto"/>
            </w:tcBorders>
            <w:shd w:val="clear" w:color="auto" w:fill="auto"/>
            <w:vAlign w:val="center"/>
          </w:tcPr>
          <w:p w14:paraId="3135E630" w14:textId="77777777" w:rsidR="006605BA" w:rsidRPr="0069270F" w:rsidRDefault="006605BA" w:rsidP="00181A2B">
            <w:pPr>
              <w:rPr>
                <w:sz w:val="18"/>
                <w:szCs w:val="18"/>
                <w:lang w:val="hr-HR" w:eastAsia="bs-Latn-BA"/>
              </w:rPr>
            </w:pPr>
            <w:r w:rsidRPr="0069270F">
              <w:rPr>
                <w:sz w:val="18"/>
                <w:szCs w:val="18"/>
                <w:lang w:val="hr-HR" w:eastAsia="bs-Latn-BA"/>
              </w:rPr>
              <w:t>Broj pruženih pravnih pomoći za registraciju udruženja i fondacija u MP BiH</w:t>
            </w:r>
          </w:p>
        </w:tc>
        <w:tc>
          <w:tcPr>
            <w:tcW w:w="850" w:type="dxa"/>
            <w:tcBorders>
              <w:top w:val="single" w:sz="8" w:space="0" w:color="auto"/>
              <w:left w:val="nil"/>
              <w:bottom w:val="single" w:sz="4" w:space="0" w:color="auto"/>
              <w:right w:val="single" w:sz="4" w:space="0" w:color="auto"/>
            </w:tcBorders>
            <w:shd w:val="clear" w:color="auto" w:fill="auto"/>
            <w:vAlign w:val="center"/>
          </w:tcPr>
          <w:p w14:paraId="7BCC8BA3" w14:textId="77777777" w:rsidR="006605BA" w:rsidRPr="0069270F" w:rsidRDefault="006605BA" w:rsidP="00BC3A9D">
            <w:pPr>
              <w:jc w:val="center"/>
              <w:rPr>
                <w:sz w:val="18"/>
                <w:szCs w:val="18"/>
                <w:lang w:val="hr-HR" w:eastAsia="bs-Latn-BA"/>
              </w:rPr>
            </w:pPr>
            <w:r w:rsidRPr="0069270F">
              <w:rPr>
                <w:sz w:val="18"/>
                <w:szCs w:val="18"/>
                <w:lang w:val="hr-HR" w:eastAsia="bs-Latn-BA"/>
              </w:rPr>
              <w:t>Broj</w:t>
            </w:r>
          </w:p>
        </w:tc>
        <w:tc>
          <w:tcPr>
            <w:tcW w:w="1134" w:type="dxa"/>
            <w:tcBorders>
              <w:top w:val="single" w:sz="8" w:space="0" w:color="auto"/>
              <w:left w:val="nil"/>
              <w:bottom w:val="single" w:sz="4" w:space="0" w:color="auto"/>
              <w:right w:val="single" w:sz="4" w:space="0" w:color="auto"/>
            </w:tcBorders>
            <w:shd w:val="clear" w:color="auto" w:fill="auto"/>
            <w:vAlign w:val="center"/>
          </w:tcPr>
          <w:p w14:paraId="7115E200" w14:textId="6C33F5F2" w:rsidR="006605BA" w:rsidRPr="0069270F" w:rsidRDefault="00CF05A1" w:rsidP="00181A2B">
            <w:pPr>
              <w:rPr>
                <w:sz w:val="18"/>
                <w:szCs w:val="18"/>
                <w:lang w:val="hr-HR" w:eastAsia="bs-Latn-BA"/>
              </w:rPr>
            </w:pPr>
            <w:r w:rsidRPr="0069270F">
              <w:rPr>
                <w:sz w:val="18"/>
                <w:szCs w:val="18"/>
                <w:lang w:val="hr-HR" w:eastAsia="bs-Latn-BA"/>
              </w:rPr>
              <w:t>30 i više</w:t>
            </w:r>
            <w:r w:rsidR="006605BA" w:rsidRPr="0069270F">
              <w:rPr>
                <w:sz w:val="18"/>
                <w:szCs w:val="18"/>
                <w:lang w:val="hr-HR" w:eastAsia="bs-Latn-BA"/>
              </w:rPr>
              <w:t xml:space="preserve"> pruženih pravnih pomoći za registraciju udruženja i fondacija u MP BiH</w:t>
            </w:r>
          </w:p>
        </w:tc>
        <w:tc>
          <w:tcPr>
            <w:tcW w:w="1418" w:type="dxa"/>
            <w:tcBorders>
              <w:top w:val="single" w:sz="8" w:space="0" w:color="auto"/>
              <w:left w:val="nil"/>
              <w:bottom w:val="single" w:sz="4" w:space="0" w:color="auto"/>
              <w:right w:val="single" w:sz="4" w:space="0" w:color="auto"/>
            </w:tcBorders>
            <w:shd w:val="clear" w:color="auto" w:fill="auto"/>
            <w:vAlign w:val="center"/>
          </w:tcPr>
          <w:p w14:paraId="6F8C0884" w14:textId="69A2FEC8" w:rsidR="006605BA" w:rsidRPr="0069270F" w:rsidRDefault="006605BA" w:rsidP="00583A43">
            <w:pPr>
              <w:rPr>
                <w:sz w:val="18"/>
                <w:szCs w:val="18"/>
                <w:lang w:val="hr-HR" w:eastAsia="bs-Latn-BA"/>
              </w:rPr>
            </w:pPr>
            <w:r w:rsidRPr="0069270F">
              <w:rPr>
                <w:sz w:val="18"/>
                <w:szCs w:val="18"/>
                <w:lang w:val="hr-HR" w:eastAsia="bs-Latn-BA"/>
              </w:rPr>
              <w:t>(Procijenjeni broj)</w:t>
            </w:r>
            <w:r w:rsidRPr="0069270F">
              <w:rPr>
                <w:lang w:val="hr-HR"/>
              </w:rPr>
              <w:t xml:space="preserve"> </w:t>
            </w:r>
            <w:r w:rsidR="00583A43" w:rsidRPr="0069270F">
              <w:rPr>
                <w:sz w:val="18"/>
                <w:szCs w:val="18"/>
                <w:lang w:val="hr-HR" w:eastAsia="bs-Latn-BA"/>
              </w:rPr>
              <w:t>Kontinuirano pružanje pravne</w:t>
            </w:r>
            <w:r w:rsidRPr="0069270F">
              <w:rPr>
                <w:sz w:val="18"/>
                <w:szCs w:val="18"/>
                <w:lang w:val="hr-HR" w:eastAsia="bs-Latn-BA"/>
              </w:rPr>
              <w:t xml:space="preserve"> pomoći za registraciju udruženja i fondacija u MP BiH</w:t>
            </w:r>
          </w:p>
        </w:tc>
        <w:tc>
          <w:tcPr>
            <w:tcW w:w="1134" w:type="dxa"/>
            <w:tcBorders>
              <w:top w:val="single" w:sz="8" w:space="0" w:color="auto"/>
              <w:left w:val="nil"/>
              <w:bottom w:val="single" w:sz="4" w:space="0" w:color="auto"/>
              <w:right w:val="single" w:sz="4" w:space="0" w:color="auto"/>
            </w:tcBorders>
            <w:shd w:val="clear" w:color="auto" w:fill="auto"/>
            <w:vAlign w:val="center"/>
          </w:tcPr>
          <w:p w14:paraId="6A2FAD28" w14:textId="77777777" w:rsidR="006605BA" w:rsidRPr="0069270F" w:rsidRDefault="006605BA" w:rsidP="00181A2B">
            <w:pPr>
              <w:jc w:val="right"/>
              <w:rPr>
                <w:sz w:val="18"/>
                <w:szCs w:val="18"/>
                <w:lang w:val="hr-HR"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4212C574" w14:textId="77777777" w:rsidR="006605BA" w:rsidRPr="0069270F" w:rsidRDefault="006605BA" w:rsidP="00181A2B">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652DB886" w14:textId="77777777" w:rsidR="006605BA" w:rsidRPr="0069270F" w:rsidRDefault="006605BA" w:rsidP="00181A2B">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260CCE2A" w14:textId="77777777" w:rsidR="006605BA" w:rsidRPr="0069270F" w:rsidRDefault="006605BA" w:rsidP="00181A2B">
            <w:pPr>
              <w:jc w:val="right"/>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544DE0CC" w14:textId="77777777" w:rsidR="006605BA" w:rsidRPr="0069270F" w:rsidRDefault="006605BA" w:rsidP="00181A2B">
            <w:pPr>
              <w:jc w:val="right"/>
              <w:rPr>
                <w:sz w:val="18"/>
                <w:szCs w:val="18"/>
                <w:lang w:val="hr-HR" w:eastAsia="bs-Latn-BA"/>
              </w:rPr>
            </w:pPr>
          </w:p>
        </w:tc>
        <w:tc>
          <w:tcPr>
            <w:tcW w:w="1418" w:type="dxa"/>
            <w:tcBorders>
              <w:top w:val="single" w:sz="8" w:space="0" w:color="auto"/>
              <w:left w:val="nil"/>
              <w:bottom w:val="single" w:sz="4" w:space="0" w:color="auto"/>
              <w:right w:val="single" w:sz="4" w:space="0" w:color="auto"/>
            </w:tcBorders>
            <w:shd w:val="clear" w:color="auto" w:fill="auto"/>
            <w:vAlign w:val="center"/>
          </w:tcPr>
          <w:p w14:paraId="4AB5CD26" w14:textId="77777777" w:rsidR="006605BA" w:rsidRPr="0069270F" w:rsidRDefault="006605BA" w:rsidP="00181A2B">
            <w:pPr>
              <w:jc w:val="right"/>
              <w:rPr>
                <w:sz w:val="18"/>
                <w:szCs w:val="18"/>
                <w:lang w:val="hr-HR" w:eastAsia="bs-Latn-BA"/>
              </w:rPr>
            </w:pPr>
          </w:p>
        </w:tc>
        <w:tc>
          <w:tcPr>
            <w:tcW w:w="425" w:type="dxa"/>
            <w:vMerge w:val="restart"/>
            <w:tcBorders>
              <w:top w:val="single" w:sz="8" w:space="0" w:color="auto"/>
              <w:left w:val="nil"/>
              <w:right w:val="single" w:sz="4" w:space="0" w:color="auto"/>
            </w:tcBorders>
            <w:shd w:val="clear" w:color="auto" w:fill="auto"/>
            <w:textDirection w:val="btLr"/>
            <w:vAlign w:val="center"/>
          </w:tcPr>
          <w:p w14:paraId="3B8BF8E1" w14:textId="77777777" w:rsidR="006605BA" w:rsidRPr="0069270F" w:rsidRDefault="005775A6" w:rsidP="00181A2B">
            <w:pPr>
              <w:jc w:val="center"/>
              <w:rPr>
                <w:sz w:val="16"/>
                <w:szCs w:val="16"/>
                <w:lang w:val="hr-HR" w:eastAsia="bs-Latn-BA"/>
              </w:rPr>
            </w:pPr>
            <w:r w:rsidRPr="0069270F">
              <w:rPr>
                <w:rFonts w:eastAsia="Calibri"/>
                <w:sz w:val="16"/>
                <w:szCs w:val="16"/>
                <w:lang w:val="hr-HR" w:eastAsia="en-US"/>
              </w:rPr>
              <w:t>0330260 - JU</w:t>
            </w:r>
          </w:p>
        </w:tc>
        <w:tc>
          <w:tcPr>
            <w:tcW w:w="567" w:type="dxa"/>
            <w:tcBorders>
              <w:top w:val="single" w:sz="8" w:space="0" w:color="auto"/>
              <w:left w:val="nil"/>
              <w:bottom w:val="single" w:sz="4" w:space="0" w:color="auto"/>
              <w:right w:val="single" w:sz="4" w:space="0" w:color="auto"/>
            </w:tcBorders>
            <w:shd w:val="clear" w:color="auto" w:fill="auto"/>
            <w:vAlign w:val="center"/>
          </w:tcPr>
          <w:p w14:paraId="03D7B3EC" w14:textId="77777777" w:rsidR="006605BA" w:rsidRPr="0069270F" w:rsidRDefault="006605BA" w:rsidP="00181A2B">
            <w:pPr>
              <w:jc w:val="center"/>
              <w:rPr>
                <w:sz w:val="18"/>
                <w:szCs w:val="18"/>
                <w:lang w:val="hr-HR" w:eastAsia="bs-Latn-BA"/>
              </w:rPr>
            </w:pPr>
            <w:r w:rsidRPr="0069270F">
              <w:rPr>
                <w:sz w:val="18"/>
                <w:szCs w:val="18"/>
                <w:lang w:val="hr-HR" w:eastAsia="bs-Latn-BA"/>
              </w:rPr>
              <w:t>I-IV</w:t>
            </w:r>
          </w:p>
        </w:tc>
      </w:tr>
      <w:tr w:rsidR="0069270F" w:rsidRPr="0069270F" w14:paraId="34C0D387" w14:textId="77777777" w:rsidTr="00163344">
        <w:trPr>
          <w:trHeight w:val="1194"/>
        </w:trPr>
        <w:tc>
          <w:tcPr>
            <w:tcW w:w="2977" w:type="dxa"/>
            <w:tcBorders>
              <w:top w:val="single" w:sz="8" w:space="0" w:color="auto"/>
              <w:left w:val="single" w:sz="8" w:space="0" w:color="auto"/>
              <w:bottom w:val="single" w:sz="8" w:space="0" w:color="auto"/>
              <w:right w:val="single" w:sz="4" w:space="0" w:color="auto"/>
            </w:tcBorders>
            <w:shd w:val="clear" w:color="auto" w:fill="auto"/>
            <w:vAlign w:val="center"/>
          </w:tcPr>
          <w:p w14:paraId="6DBC0AFC" w14:textId="402773C8" w:rsidR="006605BA" w:rsidRPr="0069270F" w:rsidRDefault="00060244" w:rsidP="006605BA">
            <w:pPr>
              <w:rPr>
                <w:bCs/>
                <w:sz w:val="18"/>
                <w:szCs w:val="18"/>
                <w:lang w:val="hr-HR" w:eastAsia="bs-Latn-BA"/>
              </w:rPr>
            </w:pPr>
            <w:r w:rsidRPr="0069270F">
              <w:rPr>
                <w:rFonts w:eastAsia="Calibri"/>
                <w:bCs/>
                <w:sz w:val="18"/>
                <w:szCs w:val="18"/>
                <w:lang w:val="hr-HR" w:eastAsia="en-US"/>
              </w:rPr>
              <w:t>3</w:t>
            </w:r>
            <w:r w:rsidR="006605BA" w:rsidRPr="0069270F">
              <w:rPr>
                <w:rFonts w:eastAsia="Calibri"/>
                <w:bCs/>
                <w:sz w:val="18"/>
                <w:szCs w:val="18"/>
                <w:lang w:val="hr-HR" w:eastAsia="en-US"/>
              </w:rPr>
              <w:t xml:space="preserve">) Praćenje provođenja Sporazuma o saradnji VM BiH i NVO u BiH i izvještavanje o njegovom </w:t>
            </w:r>
            <w:r w:rsidR="00137B5D" w:rsidRPr="0069270F">
              <w:rPr>
                <w:rFonts w:eastAsia="Calibri"/>
                <w:bCs/>
                <w:sz w:val="18"/>
                <w:szCs w:val="18"/>
                <w:lang w:val="hr-HR" w:eastAsia="en-US"/>
              </w:rPr>
              <w:t>sprovođenju</w:t>
            </w:r>
          </w:p>
        </w:tc>
        <w:tc>
          <w:tcPr>
            <w:tcW w:w="1418" w:type="dxa"/>
            <w:vMerge/>
            <w:tcBorders>
              <w:left w:val="nil"/>
              <w:right w:val="single" w:sz="4" w:space="0" w:color="auto"/>
            </w:tcBorders>
            <w:shd w:val="clear" w:color="auto" w:fill="auto"/>
            <w:vAlign w:val="center"/>
          </w:tcPr>
          <w:p w14:paraId="61FE6779" w14:textId="77777777" w:rsidR="006605BA" w:rsidRPr="0069270F" w:rsidRDefault="006605BA" w:rsidP="006605BA">
            <w:pPr>
              <w:jc w:val="center"/>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77D46598" w14:textId="77777777" w:rsidR="006605BA" w:rsidRPr="0069270F" w:rsidRDefault="006605BA" w:rsidP="006605BA">
            <w:pPr>
              <w:rPr>
                <w:sz w:val="18"/>
                <w:szCs w:val="18"/>
                <w:lang w:val="hr-HR" w:eastAsia="bs-Latn-BA"/>
              </w:rPr>
            </w:pPr>
            <w:r w:rsidRPr="0069270F">
              <w:rPr>
                <w:sz w:val="18"/>
                <w:szCs w:val="18"/>
                <w:lang w:val="hr-HR" w:eastAsia="bs-Latn-BA"/>
              </w:rPr>
              <w:t>Izvještaj</w:t>
            </w:r>
          </w:p>
        </w:tc>
        <w:tc>
          <w:tcPr>
            <w:tcW w:w="850" w:type="dxa"/>
            <w:tcBorders>
              <w:top w:val="single" w:sz="8" w:space="0" w:color="auto"/>
              <w:left w:val="nil"/>
              <w:bottom w:val="single" w:sz="8" w:space="0" w:color="auto"/>
              <w:right w:val="single" w:sz="4" w:space="0" w:color="auto"/>
            </w:tcBorders>
            <w:shd w:val="clear" w:color="auto" w:fill="auto"/>
            <w:vAlign w:val="center"/>
          </w:tcPr>
          <w:p w14:paraId="2A4A73DA" w14:textId="77777777" w:rsidR="006605BA" w:rsidRPr="0069270F" w:rsidRDefault="006605BA" w:rsidP="00BC3A9D">
            <w:pPr>
              <w:jc w:val="center"/>
              <w:rPr>
                <w:sz w:val="18"/>
                <w:szCs w:val="18"/>
                <w:lang w:val="hr-HR" w:eastAsia="bs-Latn-BA"/>
              </w:rPr>
            </w:pPr>
            <w:r w:rsidRPr="0069270F">
              <w:rPr>
                <w:sz w:val="18"/>
                <w:szCs w:val="18"/>
                <w:lang w:val="hr-HR" w:eastAsia="bs-Latn-BA"/>
              </w:rPr>
              <w:t>Opisno</w:t>
            </w:r>
          </w:p>
        </w:tc>
        <w:tc>
          <w:tcPr>
            <w:tcW w:w="1134" w:type="dxa"/>
            <w:tcBorders>
              <w:top w:val="single" w:sz="8" w:space="0" w:color="auto"/>
              <w:left w:val="nil"/>
              <w:bottom w:val="single" w:sz="8" w:space="0" w:color="auto"/>
              <w:right w:val="single" w:sz="4" w:space="0" w:color="auto"/>
            </w:tcBorders>
            <w:shd w:val="clear" w:color="auto" w:fill="auto"/>
            <w:vAlign w:val="center"/>
          </w:tcPr>
          <w:p w14:paraId="054B40F3" w14:textId="2304D46E" w:rsidR="006605BA" w:rsidRPr="0069270F" w:rsidRDefault="006605BA" w:rsidP="006605BA">
            <w:pPr>
              <w:rPr>
                <w:sz w:val="18"/>
                <w:szCs w:val="18"/>
                <w:lang w:val="hr-HR" w:eastAsia="bs-Latn-BA"/>
              </w:rPr>
            </w:pPr>
            <w:r w:rsidRPr="0069270F">
              <w:rPr>
                <w:sz w:val="18"/>
                <w:szCs w:val="18"/>
                <w:lang w:val="hr-HR" w:eastAsia="bs-Latn-BA"/>
              </w:rPr>
              <w:t xml:space="preserve">Izvještaj iz prethodnog perioda, informacije o </w:t>
            </w:r>
            <w:r w:rsidR="00137B5D" w:rsidRPr="0069270F">
              <w:rPr>
                <w:sz w:val="18"/>
                <w:szCs w:val="18"/>
                <w:lang w:val="hr-HR" w:eastAsia="bs-Latn-BA"/>
              </w:rPr>
              <w:t>sprovođenju</w:t>
            </w:r>
          </w:p>
        </w:tc>
        <w:tc>
          <w:tcPr>
            <w:tcW w:w="1418" w:type="dxa"/>
            <w:tcBorders>
              <w:top w:val="single" w:sz="8" w:space="0" w:color="auto"/>
              <w:left w:val="nil"/>
              <w:bottom w:val="single" w:sz="8" w:space="0" w:color="auto"/>
              <w:right w:val="single" w:sz="4" w:space="0" w:color="auto"/>
            </w:tcBorders>
            <w:shd w:val="clear" w:color="auto" w:fill="auto"/>
            <w:vAlign w:val="center"/>
          </w:tcPr>
          <w:p w14:paraId="33075A15" w14:textId="056D5C73" w:rsidR="006605BA" w:rsidRPr="0069270F" w:rsidRDefault="006605BA" w:rsidP="00BC3A9D">
            <w:pPr>
              <w:rPr>
                <w:sz w:val="18"/>
                <w:szCs w:val="18"/>
                <w:lang w:val="hr-HR" w:eastAsia="bs-Latn-BA"/>
              </w:rPr>
            </w:pPr>
            <w:r w:rsidRPr="0069270F">
              <w:rPr>
                <w:sz w:val="18"/>
                <w:szCs w:val="18"/>
                <w:lang w:val="hr-HR" w:eastAsia="bs-Latn-BA"/>
              </w:rPr>
              <w:t xml:space="preserve">Izrađen prijedlog Izvještaja o </w:t>
            </w:r>
            <w:r w:rsidR="00137B5D" w:rsidRPr="0069270F">
              <w:rPr>
                <w:sz w:val="18"/>
                <w:szCs w:val="18"/>
                <w:lang w:val="hr-HR" w:eastAsia="bs-Latn-BA"/>
              </w:rPr>
              <w:t>sprovođenju</w:t>
            </w:r>
            <w:r w:rsidRPr="0069270F">
              <w:rPr>
                <w:sz w:val="18"/>
                <w:szCs w:val="18"/>
                <w:lang w:val="hr-HR" w:eastAsia="bs-Latn-BA"/>
              </w:rPr>
              <w:t xml:space="preserve"> Sporazuma o saradnji VM BiH i NVO u BiH i upućen VM BiH (Izvještaj usvojen od strane VM BiH)</w:t>
            </w:r>
          </w:p>
        </w:tc>
        <w:tc>
          <w:tcPr>
            <w:tcW w:w="1134" w:type="dxa"/>
            <w:tcBorders>
              <w:top w:val="single" w:sz="8" w:space="0" w:color="auto"/>
              <w:left w:val="nil"/>
              <w:bottom w:val="single" w:sz="8" w:space="0" w:color="auto"/>
              <w:right w:val="single" w:sz="4" w:space="0" w:color="auto"/>
            </w:tcBorders>
            <w:shd w:val="clear" w:color="auto" w:fill="auto"/>
            <w:vAlign w:val="center"/>
          </w:tcPr>
          <w:p w14:paraId="3C17AD1F" w14:textId="77777777" w:rsidR="006605BA" w:rsidRPr="0069270F" w:rsidRDefault="006605BA" w:rsidP="006605BA">
            <w:pPr>
              <w:jc w:val="right"/>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735961C4" w14:textId="77777777" w:rsidR="006605BA" w:rsidRPr="0069270F" w:rsidRDefault="006605BA" w:rsidP="006605BA">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47087E6F" w14:textId="77777777" w:rsidR="006605BA" w:rsidRPr="0069270F" w:rsidRDefault="006605BA" w:rsidP="006605BA">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2BE74743" w14:textId="77777777" w:rsidR="006605BA" w:rsidRPr="0069270F" w:rsidRDefault="006605BA" w:rsidP="006605BA">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62A58E22" w14:textId="77777777" w:rsidR="006605BA" w:rsidRPr="0069270F" w:rsidRDefault="006605BA" w:rsidP="006605BA">
            <w:pPr>
              <w:jc w:val="right"/>
              <w:rPr>
                <w:sz w:val="18"/>
                <w:szCs w:val="18"/>
                <w:lang w:val="hr-HR" w:eastAsia="bs-Latn-BA"/>
              </w:rPr>
            </w:pPr>
          </w:p>
        </w:tc>
        <w:tc>
          <w:tcPr>
            <w:tcW w:w="1418" w:type="dxa"/>
            <w:tcBorders>
              <w:top w:val="single" w:sz="8" w:space="0" w:color="auto"/>
              <w:left w:val="nil"/>
              <w:bottom w:val="single" w:sz="8" w:space="0" w:color="auto"/>
              <w:right w:val="single" w:sz="4" w:space="0" w:color="auto"/>
            </w:tcBorders>
            <w:shd w:val="clear" w:color="auto" w:fill="auto"/>
            <w:vAlign w:val="center"/>
          </w:tcPr>
          <w:p w14:paraId="044AA26B" w14:textId="77777777" w:rsidR="006605BA" w:rsidRPr="0069270F" w:rsidRDefault="006605BA" w:rsidP="006605BA">
            <w:pPr>
              <w:jc w:val="right"/>
              <w:rPr>
                <w:sz w:val="18"/>
                <w:szCs w:val="18"/>
                <w:lang w:val="hr-HR" w:eastAsia="bs-Latn-BA"/>
              </w:rPr>
            </w:pPr>
          </w:p>
        </w:tc>
        <w:tc>
          <w:tcPr>
            <w:tcW w:w="425" w:type="dxa"/>
            <w:vMerge/>
            <w:tcBorders>
              <w:left w:val="nil"/>
              <w:right w:val="single" w:sz="4" w:space="0" w:color="auto"/>
            </w:tcBorders>
            <w:shd w:val="clear" w:color="auto" w:fill="auto"/>
            <w:textDirection w:val="btLr"/>
            <w:vAlign w:val="center"/>
          </w:tcPr>
          <w:p w14:paraId="3E45A436" w14:textId="77777777" w:rsidR="006605BA" w:rsidRPr="0069270F" w:rsidRDefault="006605BA" w:rsidP="006605BA">
            <w:pPr>
              <w:jc w:val="center"/>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10B96E15" w14:textId="77777777" w:rsidR="006605BA" w:rsidRPr="0069270F" w:rsidRDefault="006605BA" w:rsidP="006605BA">
            <w:pPr>
              <w:jc w:val="center"/>
              <w:rPr>
                <w:sz w:val="18"/>
                <w:szCs w:val="18"/>
                <w:lang w:val="hr-HR" w:eastAsia="bs-Latn-BA"/>
              </w:rPr>
            </w:pPr>
            <w:r w:rsidRPr="0069270F">
              <w:rPr>
                <w:sz w:val="18"/>
                <w:szCs w:val="18"/>
                <w:lang w:val="hr-HR" w:eastAsia="bs-Latn-BA"/>
              </w:rPr>
              <w:t>I-IV</w:t>
            </w:r>
          </w:p>
        </w:tc>
      </w:tr>
      <w:tr w:rsidR="0069270F" w:rsidRPr="0069270F" w14:paraId="55498DB4" w14:textId="77777777" w:rsidTr="00163344">
        <w:trPr>
          <w:trHeight w:val="1194"/>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14:paraId="107D7FA0" w14:textId="09AFA47F" w:rsidR="008437B8" w:rsidRPr="0069270F" w:rsidRDefault="00060244" w:rsidP="006605BA">
            <w:pPr>
              <w:rPr>
                <w:rFonts w:eastAsia="Calibri"/>
                <w:bCs/>
                <w:sz w:val="18"/>
                <w:szCs w:val="18"/>
                <w:lang w:val="hr-HR" w:eastAsia="en-US"/>
              </w:rPr>
            </w:pPr>
            <w:r w:rsidRPr="0069270F">
              <w:rPr>
                <w:rFonts w:eastAsia="Calibri"/>
                <w:bCs/>
                <w:sz w:val="18"/>
                <w:szCs w:val="18"/>
                <w:lang w:val="hr-HR" w:eastAsia="en-US"/>
              </w:rPr>
              <w:t>4</w:t>
            </w:r>
            <w:r w:rsidR="006605BA" w:rsidRPr="0069270F">
              <w:rPr>
                <w:rFonts w:eastAsia="Calibri"/>
                <w:bCs/>
                <w:sz w:val="18"/>
                <w:szCs w:val="18"/>
                <w:lang w:val="hr-HR" w:eastAsia="en-US"/>
              </w:rPr>
              <w:t xml:space="preserve">) Praćenje provođenja Pravila za konsultacije u izradi pravnih propisa i izvještavanje o njihovom </w:t>
            </w:r>
            <w:r w:rsidR="00137B5D" w:rsidRPr="0069270F">
              <w:rPr>
                <w:rFonts w:eastAsia="Calibri"/>
                <w:bCs/>
                <w:sz w:val="18"/>
                <w:szCs w:val="18"/>
                <w:lang w:val="hr-HR" w:eastAsia="en-US"/>
              </w:rPr>
              <w:t>sprovođenju</w:t>
            </w:r>
          </w:p>
        </w:tc>
        <w:tc>
          <w:tcPr>
            <w:tcW w:w="1418" w:type="dxa"/>
            <w:vMerge/>
            <w:tcBorders>
              <w:left w:val="nil"/>
              <w:bottom w:val="single" w:sz="4" w:space="0" w:color="auto"/>
              <w:right w:val="single" w:sz="4" w:space="0" w:color="auto"/>
            </w:tcBorders>
            <w:shd w:val="clear" w:color="auto" w:fill="auto"/>
            <w:vAlign w:val="center"/>
          </w:tcPr>
          <w:p w14:paraId="3995DB17" w14:textId="77777777" w:rsidR="006605BA" w:rsidRPr="0069270F" w:rsidRDefault="006605BA" w:rsidP="006605BA">
            <w:pPr>
              <w:jc w:val="center"/>
              <w:rPr>
                <w:rFonts w:eastAsia="Calibri"/>
                <w:sz w:val="18"/>
                <w:szCs w:val="18"/>
                <w:lang w:val="hr-HR" w:eastAsia="en-US"/>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4502E383" w14:textId="77777777" w:rsidR="006605BA" w:rsidRPr="0069270F" w:rsidRDefault="006605BA" w:rsidP="006605BA">
            <w:pPr>
              <w:rPr>
                <w:sz w:val="18"/>
                <w:szCs w:val="18"/>
                <w:lang w:val="hr-HR" w:eastAsia="bs-Latn-BA"/>
              </w:rPr>
            </w:pPr>
            <w:r w:rsidRPr="0069270F">
              <w:rPr>
                <w:rFonts w:eastAsia="Calibri"/>
                <w:sz w:val="18"/>
                <w:szCs w:val="18"/>
                <w:lang w:val="hr-HR" w:eastAsia="en-US"/>
              </w:rPr>
              <w:t>Izvještaj</w:t>
            </w:r>
          </w:p>
        </w:tc>
        <w:tc>
          <w:tcPr>
            <w:tcW w:w="850" w:type="dxa"/>
            <w:tcBorders>
              <w:top w:val="single" w:sz="8" w:space="0" w:color="auto"/>
              <w:left w:val="nil"/>
              <w:bottom w:val="single" w:sz="4" w:space="0" w:color="auto"/>
              <w:right w:val="single" w:sz="4" w:space="0" w:color="auto"/>
            </w:tcBorders>
            <w:shd w:val="clear" w:color="auto" w:fill="auto"/>
            <w:vAlign w:val="center"/>
          </w:tcPr>
          <w:p w14:paraId="1ADEF07C" w14:textId="77777777" w:rsidR="006605BA" w:rsidRPr="0069270F" w:rsidRDefault="006605BA" w:rsidP="00BC3A9D">
            <w:pPr>
              <w:jc w:val="center"/>
              <w:rPr>
                <w:sz w:val="18"/>
                <w:szCs w:val="18"/>
                <w:lang w:val="hr-HR" w:eastAsia="bs-Latn-BA"/>
              </w:rPr>
            </w:pPr>
            <w:r w:rsidRPr="0069270F">
              <w:rPr>
                <w:rFonts w:eastAsia="Calibri"/>
                <w:sz w:val="18"/>
                <w:szCs w:val="18"/>
                <w:lang w:val="hr-HR" w:eastAsia="en-US"/>
              </w:rPr>
              <w:t>Opisno</w:t>
            </w:r>
          </w:p>
        </w:tc>
        <w:tc>
          <w:tcPr>
            <w:tcW w:w="1134" w:type="dxa"/>
            <w:tcBorders>
              <w:top w:val="single" w:sz="8" w:space="0" w:color="auto"/>
              <w:left w:val="nil"/>
              <w:bottom w:val="single" w:sz="4" w:space="0" w:color="auto"/>
              <w:right w:val="single" w:sz="4" w:space="0" w:color="auto"/>
            </w:tcBorders>
            <w:shd w:val="clear" w:color="auto" w:fill="auto"/>
            <w:vAlign w:val="center"/>
          </w:tcPr>
          <w:p w14:paraId="75BC7AFE" w14:textId="738D4E01" w:rsidR="006605BA" w:rsidRPr="0069270F" w:rsidRDefault="006605BA" w:rsidP="00137B5D">
            <w:pPr>
              <w:rPr>
                <w:sz w:val="18"/>
                <w:szCs w:val="18"/>
                <w:lang w:val="hr-HR" w:eastAsia="bs-Latn-BA"/>
              </w:rPr>
            </w:pPr>
            <w:r w:rsidRPr="0069270F">
              <w:rPr>
                <w:sz w:val="18"/>
                <w:szCs w:val="18"/>
                <w:lang w:val="hr-HR" w:eastAsia="bs-Latn-BA"/>
              </w:rPr>
              <w:t xml:space="preserve">Izvještaj iz prethodnog perioda, informacije o </w:t>
            </w:r>
            <w:r w:rsidR="00137B5D" w:rsidRPr="0069270F">
              <w:rPr>
                <w:sz w:val="18"/>
                <w:szCs w:val="18"/>
                <w:lang w:val="hr-HR" w:eastAsia="bs-Latn-BA"/>
              </w:rPr>
              <w:t>sprovođenju</w:t>
            </w:r>
            <w:r w:rsidRPr="0069270F">
              <w:rPr>
                <w:sz w:val="18"/>
                <w:szCs w:val="18"/>
                <w:lang w:val="hr-HR" w:eastAsia="bs-Latn-BA"/>
              </w:rPr>
              <w:t xml:space="preserve"> portala ekonsulta</w:t>
            </w:r>
            <w:r w:rsidR="00BC3A9D" w:rsidRPr="0069270F">
              <w:rPr>
                <w:sz w:val="18"/>
                <w:szCs w:val="18"/>
                <w:lang w:val="hr-HR" w:eastAsia="bs-Latn-BA"/>
              </w:rPr>
              <w:t>-</w:t>
            </w:r>
            <w:r w:rsidRPr="0069270F">
              <w:rPr>
                <w:sz w:val="18"/>
                <w:szCs w:val="18"/>
                <w:lang w:val="hr-HR" w:eastAsia="bs-Latn-BA"/>
              </w:rPr>
              <w:t>cije</w:t>
            </w:r>
          </w:p>
        </w:tc>
        <w:tc>
          <w:tcPr>
            <w:tcW w:w="1418" w:type="dxa"/>
            <w:tcBorders>
              <w:top w:val="single" w:sz="8" w:space="0" w:color="auto"/>
              <w:left w:val="nil"/>
              <w:bottom w:val="single" w:sz="4" w:space="0" w:color="auto"/>
              <w:right w:val="single" w:sz="4" w:space="0" w:color="auto"/>
            </w:tcBorders>
            <w:shd w:val="clear" w:color="auto" w:fill="auto"/>
            <w:vAlign w:val="center"/>
          </w:tcPr>
          <w:p w14:paraId="5AC75A15" w14:textId="05573300" w:rsidR="006605BA" w:rsidRPr="0069270F" w:rsidRDefault="006605BA" w:rsidP="00BC3A9D">
            <w:pPr>
              <w:rPr>
                <w:sz w:val="18"/>
                <w:szCs w:val="18"/>
                <w:lang w:val="hr-HR" w:eastAsia="bs-Latn-BA"/>
              </w:rPr>
            </w:pPr>
            <w:r w:rsidRPr="0069270F">
              <w:rPr>
                <w:rFonts w:eastAsia="Calibri"/>
                <w:sz w:val="18"/>
                <w:szCs w:val="18"/>
                <w:lang w:val="hr-HR" w:eastAsia="en-US"/>
              </w:rPr>
              <w:t xml:space="preserve">Izrađen prijedlog Izvještaja o </w:t>
            </w:r>
            <w:r w:rsidR="00137B5D" w:rsidRPr="0069270F">
              <w:rPr>
                <w:rFonts w:eastAsia="Calibri"/>
                <w:sz w:val="18"/>
                <w:szCs w:val="18"/>
                <w:lang w:val="hr-HR" w:eastAsia="en-US"/>
              </w:rPr>
              <w:t>sprovođenju</w:t>
            </w:r>
            <w:r w:rsidRPr="0069270F">
              <w:rPr>
                <w:rFonts w:eastAsia="Calibri"/>
                <w:sz w:val="18"/>
                <w:szCs w:val="18"/>
                <w:lang w:val="hr-HR" w:eastAsia="en-US"/>
              </w:rPr>
              <w:t xml:space="preserve"> Pravila za konsultacije u izradi pravnih propisa i upućen VM BiH (Izvještaj usvojen od strane VM BiH)</w:t>
            </w:r>
          </w:p>
        </w:tc>
        <w:tc>
          <w:tcPr>
            <w:tcW w:w="1134" w:type="dxa"/>
            <w:tcBorders>
              <w:top w:val="single" w:sz="8" w:space="0" w:color="auto"/>
              <w:left w:val="nil"/>
              <w:bottom w:val="single" w:sz="4" w:space="0" w:color="auto"/>
              <w:right w:val="single" w:sz="4" w:space="0" w:color="auto"/>
            </w:tcBorders>
            <w:shd w:val="clear" w:color="auto" w:fill="auto"/>
            <w:vAlign w:val="center"/>
          </w:tcPr>
          <w:p w14:paraId="2CD7C28E" w14:textId="77777777" w:rsidR="006605BA" w:rsidRPr="0069270F" w:rsidRDefault="006605BA" w:rsidP="006605BA">
            <w:pPr>
              <w:jc w:val="right"/>
              <w:rPr>
                <w:sz w:val="18"/>
                <w:szCs w:val="18"/>
                <w:lang w:val="hr-HR"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6C4F7CC7" w14:textId="77777777" w:rsidR="006605BA" w:rsidRPr="0069270F" w:rsidRDefault="006605BA" w:rsidP="006605BA">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4072CB2A" w14:textId="77777777" w:rsidR="006605BA" w:rsidRPr="0069270F" w:rsidRDefault="006605BA" w:rsidP="006605BA">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0EE8E141" w14:textId="77777777" w:rsidR="006605BA" w:rsidRPr="0069270F" w:rsidRDefault="006605BA" w:rsidP="006605BA">
            <w:pPr>
              <w:jc w:val="right"/>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171629AC" w14:textId="77777777" w:rsidR="006605BA" w:rsidRPr="0069270F" w:rsidRDefault="006605BA" w:rsidP="006605BA">
            <w:pPr>
              <w:jc w:val="right"/>
              <w:rPr>
                <w:sz w:val="18"/>
                <w:szCs w:val="18"/>
                <w:lang w:val="hr-HR" w:eastAsia="bs-Latn-BA"/>
              </w:rPr>
            </w:pPr>
          </w:p>
        </w:tc>
        <w:tc>
          <w:tcPr>
            <w:tcW w:w="1418" w:type="dxa"/>
            <w:tcBorders>
              <w:top w:val="single" w:sz="8" w:space="0" w:color="auto"/>
              <w:left w:val="nil"/>
              <w:bottom w:val="single" w:sz="4" w:space="0" w:color="auto"/>
              <w:right w:val="single" w:sz="4" w:space="0" w:color="auto"/>
            </w:tcBorders>
            <w:shd w:val="clear" w:color="auto" w:fill="auto"/>
            <w:vAlign w:val="center"/>
          </w:tcPr>
          <w:p w14:paraId="484961A8" w14:textId="77777777" w:rsidR="006605BA" w:rsidRPr="0069270F" w:rsidRDefault="006605BA" w:rsidP="006605BA">
            <w:pPr>
              <w:jc w:val="right"/>
              <w:rPr>
                <w:sz w:val="18"/>
                <w:szCs w:val="18"/>
                <w:lang w:val="hr-HR" w:eastAsia="bs-Latn-BA"/>
              </w:rPr>
            </w:pPr>
          </w:p>
        </w:tc>
        <w:tc>
          <w:tcPr>
            <w:tcW w:w="425" w:type="dxa"/>
            <w:vMerge/>
            <w:tcBorders>
              <w:left w:val="nil"/>
              <w:bottom w:val="single" w:sz="4" w:space="0" w:color="auto"/>
              <w:right w:val="single" w:sz="4" w:space="0" w:color="auto"/>
            </w:tcBorders>
            <w:shd w:val="clear" w:color="auto" w:fill="auto"/>
            <w:textDirection w:val="btLr"/>
            <w:vAlign w:val="center"/>
          </w:tcPr>
          <w:p w14:paraId="42345062" w14:textId="77777777" w:rsidR="006605BA" w:rsidRPr="0069270F" w:rsidRDefault="006605BA" w:rsidP="006605BA">
            <w:pPr>
              <w:jc w:val="center"/>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vAlign w:val="center"/>
          </w:tcPr>
          <w:p w14:paraId="6BFC9E15" w14:textId="77777777" w:rsidR="006605BA" w:rsidRPr="0069270F" w:rsidRDefault="006605BA" w:rsidP="006605BA">
            <w:pPr>
              <w:jc w:val="center"/>
              <w:rPr>
                <w:sz w:val="18"/>
                <w:szCs w:val="18"/>
                <w:lang w:val="hr-HR" w:eastAsia="bs-Latn-BA"/>
              </w:rPr>
            </w:pPr>
            <w:r w:rsidRPr="0069270F">
              <w:rPr>
                <w:sz w:val="18"/>
                <w:szCs w:val="18"/>
                <w:lang w:val="hr-HR" w:eastAsia="bs-Latn-BA"/>
              </w:rPr>
              <w:t>I-IV</w:t>
            </w:r>
          </w:p>
        </w:tc>
      </w:tr>
    </w:tbl>
    <w:p w14:paraId="01CE18D2" w14:textId="77777777" w:rsidR="00E03267" w:rsidRPr="0069270F" w:rsidRDefault="00E03267" w:rsidP="00E03267">
      <w:pPr>
        <w:rPr>
          <w:lang w:val="hr-HR"/>
        </w:rPr>
      </w:pPr>
      <w:r w:rsidRPr="0069270F">
        <w:rPr>
          <w:lang w:val="hr-HR"/>
        </w:rPr>
        <w:br w:type="page"/>
      </w:r>
    </w:p>
    <w:tbl>
      <w:tblPr>
        <w:tblW w:w="14886" w:type="dxa"/>
        <w:tblInd w:w="-12" w:type="dxa"/>
        <w:tblLayout w:type="fixed"/>
        <w:tblLook w:val="04A0" w:firstRow="1" w:lastRow="0" w:firstColumn="1" w:lastColumn="0" w:noHBand="0" w:noVBand="1"/>
      </w:tblPr>
      <w:tblGrid>
        <w:gridCol w:w="2831"/>
        <w:gridCol w:w="1424"/>
        <w:gridCol w:w="1125"/>
        <w:gridCol w:w="855"/>
        <w:gridCol w:w="1138"/>
        <w:gridCol w:w="1418"/>
        <w:gridCol w:w="1134"/>
        <w:gridCol w:w="1134"/>
        <w:gridCol w:w="425"/>
        <w:gridCol w:w="425"/>
        <w:gridCol w:w="567"/>
        <w:gridCol w:w="1276"/>
        <w:gridCol w:w="567"/>
        <w:gridCol w:w="567"/>
      </w:tblGrid>
      <w:tr w:rsidR="0069270F" w:rsidRPr="0069270F" w14:paraId="200E47D8" w14:textId="77777777" w:rsidTr="00467C58">
        <w:trPr>
          <w:trHeight w:val="255"/>
        </w:trPr>
        <w:tc>
          <w:tcPr>
            <w:tcW w:w="28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AEF61"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E33D6"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5B7749D2"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57D628"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BF8057"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B7234"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5B49249B"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5F8BD96A"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6F4C5" w14:textId="77777777" w:rsidR="00E03267" w:rsidRPr="0069270F"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91875" w14:textId="77777777" w:rsidR="00E03267" w:rsidRPr="0069270F" w:rsidRDefault="00E03267" w:rsidP="00DA021B">
            <w:pPr>
              <w:rPr>
                <w:b/>
                <w:bCs/>
                <w:sz w:val="18"/>
                <w:szCs w:val="18"/>
                <w:lang w:val="hr-HR" w:eastAsia="bs-Latn-BA"/>
              </w:rPr>
            </w:pPr>
          </w:p>
        </w:tc>
        <w:tc>
          <w:tcPr>
            <w:tcW w:w="11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83C3A1D"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98E3CCF"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0BF959D" w14:textId="7C81614C" w:rsidR="00E03267" w:rsidRPr="0069270F" w:rsidRDefault="00E03267" w:rsidP="00DA021B">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A0033F" w:rsidRPr="0069270F">
              <w:rPr>
                <w:sz w:val="18"/>
                <w:szCs w:val="18"/>
                <w:lang w:val="hr-HR" w:eastAsia="bs-Latn-BA"/>
              </w:rPr>
              <w:t>(2021</w:t>
            </w:r>
            <w:r w:rsidRPr="0069270F">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0DB554B" w14:textId="29656615" w:rsidR="00E03267" w:rsidRPr="0069270F" w:rsidRDefault="00E03267" w:rsidP="00DA021B">
            <w:pPr>
              <w:rPr>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A0033F" w:rsidRPr="0069270F">
              <w:rPr>
                <w:sz w:val="18"/>
                <w:szCs w:val="18"/>
                <w:lang w:val="hr-HR" w:eastAsia="bs-Latn-BA"/>
              </w:rPr>
              <w:t>(2022</w:t>
            </w:r>
            <w:r w:rsidRPr="0069270F">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963ED00"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987D444"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AE7288B"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10B2F4B"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5221F12"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490ED2AD"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58B50838"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93039" w14:textId="77777777" w:rsidR="00E03267" w:rsidRPr="0069270F" w:rsidRDefault="00E03267" w:rsidP="00DA021B">
            <w:pPr>
              <w:rPr>
                <w:b/>
                <w:bCs/>
                <w:sz w:val="18"/>
                <w:szCs w:val="18"/>
                <w:lang w:val="hr-HR" w:eastAsia="bs-Latn-BA"/>
              </w:rPr>
            </w:pPr>
          </w:p>
        </w:tc>
      </w:tr>
      <w:tr w:rsidR="0069270F" w:rsidRPr="0069270F" w14:paraId="3379F09D"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0A821" w14:textId="77777777" w:rsidR="00E03267" w:rsidRPr="0069270F"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DEADB0" w14:textId="77777777" w:rsidR="00E03267" w:rsidRPr="0069270F" w:rsidRDefault="00E03267" w:rsidP="00DA021B">
            <w:pPr>
              <w:rPr>
                <w:b/>
                <w:bCs/>
                <w:sz w:val="18"/>
                <w:szCs w:val="18"/>
                <w:lang w:val="hr-HR"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BA1F85" w14:textId="77777777" w:rsidR="00E03267" w:rsidRPr="0069270F" w:rsidRDefault="00E03267" w:rsidP="00DA021B">
            <w:pPr>
              <w:rPr>
                <w:b/>
                <w:bCs/>
                <w:sz w:val="18"/>
                <w:szCs w:val="18"/>
                <w:lang w:val="hr-HR"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7D7FC" w14:textId="77777777" w:rsidR="00E03267" w:rsidRPr="0069270F" w:rsidRDefault="00E03267" w:rsidP="00DA021B">
            <w:pPr>
              <w:rPr>
                <w:b/>
                <w:bCs/>
                <w:sz w:val="18"/>
                <w:szCs w:val="18"/>
                <w:lang w:val="hr-HR"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58788"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D53F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AB8E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3E955"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B27F0"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7F5A9"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81536"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270AA"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91582"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8AD77E" w14:textId="77777777" w:rsidR="00E03267" w:rsidRPr="0069270F" w:rsidRDefault="00E03267" w:rsidP="00DA021B">
            <w:pPr>
              <w:rPr>
                <w:b/>
                <w:bCs/>
                <w:sz w:val="18"/>
                <w:szCs w:val="18"/>
                <w:lang w:val="hr-HR" w:eastAsia="bs-Latn-BA"/>
              </w:rPr>
            </w:pPr>
          </w:p>
        </w:tc>
      </w:tr>
      <w:tr w:rsidR="0069270F" w:rsidRPr="0069270F" w14:paraId="6317995B"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089D4" w14:textId="77777777" w:rsidR="00E03267" w:rsidRPr="0069270F"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47F34" w14:textId="77777777" w:rsidR="00E03267" w:rsidRPr="0069270F" w:rsidRDefault="00E03267" w:rsidP="00DA021B">
            <w:pPr>
              <w:rPr>
                <w:b/>
                <w:bCs/>
                <w:sz w:val="18"/>
                <w:szCs w:val="18"/>
                <w:lang w:val="hr-HR"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0CB07" w14:textId="77777777" w:rsidR="00E03267" w:rsidRPr="0069270F" w:rsidRDefault="00E03267" w:rsidP="00DA021B">
            <w:pPr>
              <w:rPr>
                <w:b/>
                <w:bCs/>
                <w:sz w:val="18"/>
                <w:szCs w:val="18"/>
                <w:lang w:val="hr-HR"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499CEB" w14:textId="77777777" w:rsidR="00E03267" w:rsidRPr="0069270F" w:rsidRDefault="00E03267" w:rsidP="00DA021B">
            <w:pPr>
              <w:rPr>
                <w:b/>
                <w:bCs/>
                <w:sz w:val="18"/>
                <w:szCs w:val="18"/>
                <w:lang w:val="hr-HR"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5A0E3"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A032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8B69A"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2294E"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77CBD"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92B9C"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AEE6A"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9442D"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9734D"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291BAE" w14:textId="77777777" w:rsidR="00E03267" w:rsidRPr="0069270F" w:rsidRDefault="00E03267" w:rsidP="00DA021B">
            <w:pPr>
              <w:rPr>
                <w:b/>
                <w:bCs/>
                <w:sz w:val="18"/>
                <w:szCs w:val="18"/>
                <w:lang w:val="hr-HR" w:eastAsia="bs-Latn-BA"/>
              </w:rPr>
            </w:pPr>
          </w:p>
        </w:tc>
      </w:tr>
      <w:tr w:rsidR="0069270F" w:rsidRPr="0069270F" w14:paraId="2FAC703A"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32C46" w14:textId="77777777" w:rsidR="00E03267" w:rsidRPr="0069270F"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648B4" w14:textId="77777777" w:rsidR="00E03267" w:rsidRPr="0069270F" w:rsidRDefault="00E03267" w:rsidP="00DA021B">
            <w:pPr>
              <w:rPr>
                <w:b/>
                <w:bCs/>
                <w:sz w:val="18"/>
                <w:szCs w:val="18"/>
                <w:lang w:val="hr-HR"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001F8" w14:textId="77777777" w:rsidR="00E03267" w:rsidRPr="0069270F" w:rsidRDefault="00E03267" w:rsidP="00DA021B">
            <w:pPr>
              <w:rPr>
                <w:b/>
                <w:bCs/>
                <w:sz w:val="18"/>
                <w:szCs w:val="18"/>
                <w:lang w:val="hr-HR"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88C77" w14:textId="77777777" w:rsidR="00E03267" w:rsidRPr="0069270F" w:rsidRDefault="00E03267" w:rsidP="00DA021B">
            <w:pPr>
              <w:rPr>
                <w:b/>
                <w:bCs/>
                <w:sz w:val="18"/>
                <w:szCs w:val="18"/>
                <w:lang w:val="hr-HR"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1975C"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86E01"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0DE14"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46435"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50EE8"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9C954"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D5656"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5EB45"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FA196"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96EA6E" w14:textId="77777777" w:rsidR="00E03267" w:rsidRPr="0069270F" w:rsidRDefault="00E03267" w:rsidP="00DA021B">
            <w:pPr>
              <w:rPr>
                <w:b/>
                <w:bCs/>
                <w:sz w:val="18"/>
                <w:szCs w:val="18"/>
                <w:lang w:val="hr-HR" w:eastAsia="bs-Latn-BA"/>
              </w:rPr>
            </w:pPr>
          </w:p>
        </w:tc>
      </w:tr>
      <w:tr w:rsidR="0069270F" w:rsidRPr="0069270F" w14:paraId="7ECB12C6" w14:textId="77777777" w:rsidTr="00467C58">
        <w:trPr>
          <w:trHeight w:val="458"/>
        </w:trPr>
        <w:tc>
          <w:tcPr>
            <w:tcW w:w="2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A3AFD" w14:textId="77777777" w:rsidR="00E03267" w:rsidRPr="0069270F" w:rsidRDefault="00E03267" w:rsidP="00DA021B">
            <w:pPr>
              <w:rPr>
                <w:b/>
                <w:bCs/>
                <w:sz w:val="18"/>
                <w:szCs w:val="18"/>
                <w:lang w:val="hr-HR" w:eastAsia="bs-Latn-BA"/>
              </w:rPr>
            </w:pPr>
          </w:p>
        </w:tc>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5AE2F" w14:textId="77777777" w:rsidR="00E03267" w:rsidRPr="0069270F" w:rsidRDefault="00E03267" w:rsidP="00DA021B">
            <w:pPr>
              <w:rPr>
                <w:b/>
                <w:bCs/>
                <w:sz w:val="18"/>
                <w:szCs w:val="18"/>
                <w:lang w:val="hr-HR" w:eastAsia="bs-Latn-BA"/>
              </w:rPr>
            </w:pPr>
          </w:p>
        </w:tc>
        <w:tc>
          <w:tcPr>
            <w:tcW w:w="11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83CB5" w14:textId="77777777" w:rsidR="00E03267" w:rsidRPr="0069270F" w:rsidRDefault="00E03267" w:rsidP="00DA021B">
            <w:pPr>
              <w:rPr>
                <w:b/>
                <w:bCs/>
                <w:sz w:val="18"/>
                <w:szCs w:val="18"/>
                <w:lang w:val="hr-HR" w:eastAsia="bs-Latn-BA"/>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DBA80" w14:textId="77777777" w:rsidR="00E03267" w:rsidRPr="0069270F" w:rsidRDefault="00E03267" w:rsidP="00DA021B">
            <w:pPr>
              <w:rPr>
                <w:b/>
                <w:bCs/>
                <w:sz w:val="18"/>
                <w:szCs w:val="18"/>
                <w:lang w:val="hr-HR" w:eastAsia="bs-Latn-BA"/>
              </w:rPr>
            </w:pPr>
          </w:p>
        </w:tc>
        <w:tc>
          <w:tcPr>
            <w:tcW w:w="11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8BD07"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8B18C"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03960"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5F8E9"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ABEBD"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42610"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4FFA5"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00985"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A3670"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876218" w14:textId="77777777" w:rsidR="00E03267" w:rsidRPr="0069270F" w:rsidRDefault="00E03267" w:rsidP="00DA021B">
            <w:pPr>
              <w:rPr>
                <w:b/>
                <w:bCs/>
                <w:sz w:val="18"/>
                <w:szCs w:val="18"/>
                <w:lang w:val="hr-HR" w:eastAsia="bs-Latn-BA"/>
              </w:rPr>
            </w:pPr>
          </w:p>
        </w:tc>
      </w:tr>
      <w:tr w:rsidR="0069270F" w:rsidRPr="0069270F" w14:paraId="099632CB" w14:textId="77777777" w:rsidTr="00467C58">
        <w:trPr>
          <w:trHeight w:val="70"/>
        </w:trPr>
        <w:tc>
          <w:tcPr>
            <w:tcW w:w="283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F9C30E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24" w:type="dxa"/>
            <w:tcBorders>
              <w:top w:val="single" w:sz="4" w:space="0" w:color="auto"/>
              <w:left w:val="nil"/>
              <w:bottom w:val="single" w:sz="8" w:space="0" w:color="auto"/>
              <w:right w:val="single" w:sz="4" w:space="0" w:color="auto"/>
            </w:tcBorders>
            <w:shd w:val="clear" w:color="auto" w:fill="auto"/>
            <w:vAlign w:val="center"/>
            <w:hideMark/>
          </w:tcPr>
          <w:p w14:paraId="360C5127"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25" w:type="dxa"/>
            <w:tcBorders>
              <w:top w:val="single" w:sz="4" w:space="0" w:color="auto"/>
              <w:left w:val="nil"/>
              <w:bottom w:val="single" w:sz="8" w:space="0" w:color="auto"/>
              <w:right w:val="single" w:sz="4" w:space="0" w:color="auto"/>
            </w:tcBorders>
            <w:shd w:val="clear" w:color="auto" w:fill="auto"/>
            <w:vAlign w:val="center"/>
            <w:hideMark/>
          </w:tcPr>
          <w:p w14:paraId="1192131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5" w:type="dxa"/>
            <w:tcBorders>
              <w:top w:val="single" w:sz="4" w:space="0" w:color="auto"/>
              <w:left w:val="nil"/>
              <w:bottom w:val="single" w:sz="8" w:space="0" w:color="auto"/>
              <w:right w:val="single" w:sz="4" w:space="0" w:color="auto"/>
            </w:tcBorders>
            <w:shd w:val="clear" w:color="auto" w:fill="auto"/>
            <w:vAlign w:val="center"/>
            <w:hideMark/>
          </w:tcPr>
          <w:p w14:paraId="2BF355F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8" w:type="dxa"/>
            <w:tcBorders>
              <w:top w:val="single" w:sz="4" w:space="0" w:color="auto"/>
              <w:left w:val="nil"/>
              <w:bottom w:val="single" w:sz="8" w:space="0" w:color="auto"/>
              <w:right w:val="single" w:sz="4" w:space="0" w:color="auto"/>
            </w:tcBorders>
            <w:shd w:val="clear" w:color="auto" w:fill="auto"/>
            <w:vAlign w:val="center"/>
            <w:hideMark/>
          </w:tcPr>
          <w:p w14:paraId="31359AD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081966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673A9A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E4093B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E7056E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16C1EFC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29193AD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47F2A91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434CA0A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6DBD133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4FCA83EF" w14:textId="77777777" w:rsidTr="009E73BC">
        <w:trPr>
          <w:trHeight w:val="1194"/>
        </w:trPr>
        <w:tc>
          <w:tcPr>
            <w:tcW w:w="2831" w:type="dxa"/>
            <w:tcBorders>
              <w:top w:val="single" w:sz="8" w:space="0" w:color="auto"/>
              <w:left w:val="single" w:sz="8" w:space="0" w:color="auto"/>
              <w:bottom w:val="single" w:sz="8" w:space="0" w:color="auto"/>
              <w:right w:val="single" w:sz="4" w:space="0" w:color="auto"/>
            </w:tcBorders>
            <w:shd w:val="clear" w:color="auto" w:fill="auto"/>
            <w:vAlign w:val="center"/>
          </w:tcPr>
          <w:p w14:paraId="6227501D" w14:textId="45F8F202" w:rsidR="00F75A1E" w:rsidRPr="0069270F" w:rsidRDefault="00060244" w:rsidP="00060244">
            <w:pPr>
              <w:rPr>
                <w:rFonts w:eastAsia="Calibri"/>
                <w:bCs/>
                <w:sz w:val="18"/>
                <w:szCs w:val="18"/>
                <w:lang w:val="hr-HR" w:eastAsia="en-US"/>
              </w:rPr>
            </w:pPr>
            <w:r w:rsidRPr="0069270F">
              <w:rPr>
                <w:rFonts w:eastAsia="Calibri"/>
                <w:bCs/>
                <w:sz w:val="18"/>
                <w:szCs w:val="18"/>
                <w:lang w:val="hr-HR" w:eastAsia="en-US"/>
              </w:rPr>
              <w:t xml:space="preserve">5) </w:t>
            </w:r>
            <w:r w:rsidR="001772AB" w:rsidRPr="0069270F">
              <w:rPr>
                <w:rFonts w:eastAsia="Calibri"/>
                <w:bCs/>
                <w:sz w:val="18"/>
                <w:szCs w:val="18"/>
                <w:lang w:val="hr-HR" w:eastAsia="en-US"/>
              </w:rPr>
              <w:t>Učešće u EU programu "Građanstvo, ravnopravnost, prava i vrijednosti" 2021.-2027. godine</w:t>
            </w:r>
          </w:p>
        </w:tc>
        <w:tc>
          <w:tcPr>
            <w:tcW w:w="1424" w:type="dxa"/>
            <w:vMerge w:val="restart"/>
            <w:tcBorders>
              <w:top w:val="single" w:sz="8" w:space="0" w:color="auto"/>
              <w:left w:val="nil"/>
              <w:right w:val="single" w:sz="4" w:space="0" w:color="auto"/>
            </w:tcBorders>
            <w:shd w:val="clear" w:color="auto" w:fill="auto"/>
            <w:vAlign w:val="center"/>
          </w:tcPr>
          <w:p w14:paraId="1939557C" w14:textId="77777777" w:rsidR="00181A2B" w:rsidRPr="0069270F" w:rsidRDefault="00181A2B" w:rsidP="00181A2B">
            <w:pPr>
              <w:jc w:val="center"/>
              <w:rPr>
                <w:rFonts w:eastAsia="Calibri"/>
                <w:sz w:val="18"/>
                <w:szCs w:val="18"/>
                <w:lang w:val="hr-HR" w:eastAsia="en-US"/>
              </w:rPr>
            </w:pPr>
            <w:r w:rsidRPr="0069270F">
              <w:rPr>
                <w:rFonts w:eastAsia="Calibri"/>
                <w:sz w:val="18"/>
                <w:szCs w:val="18"/>
                <w:lang w:val="hr-HR" w:eastAsia="en-US"/>
              </w:rPr>
              <w:t>SPPRCD</w:t>
            </w:r>
          </w:p>
        </w:tc>
        <w:tc>
          <w:tcPr>
            <w:tcW w:w="1125" w:type="dxa"/>
            <w:tcBorders>
              <w:top w:val="single" w:sz="8" w:space="0" w:color="auto"/>
              <w:left w:val="nil"/>
              <w:bottom w:val="single" w:sz="8" w:space="0" w:color="auto"/>
              <w:right w:val="single" w:sz="4" w:space="0" w:color="auto"/>
            </w:tcBorders>
            <w:shd w:val="clear" w:color="auto" w:fill="auto"/>
            <w:vAlign w:val="center"/>
          </w:tcPr>
          <w:p w14:paraId="47912D92" w14:textId="77777777" w:rsidR="00181A2B" w:rsidRPr="0069270F" w:rsidRDefault="00181A2B" w:rsidP="00181A2B">
            <w:pPr>
              <w:rPr>
                <w:rFonts w:eastAsia="Calibri"/>
                <w:sz w:val="18"/>
                <w:szCs w:val="18"/>
                <w:lang w:val="hr-HR" w:eastAsia="en-US"/>
              </w:rPr>
            </w:pPr>
            <w:r w:rsidRPr="0069270F">
              <w:rPr>
                <w:sz w:val="18"/>
                <w:szCs w:val="18"/>
                <w:lang w:val="hr-HR" w:eastAsia="bs-Latn-BA"/>
              </w:rPr>
              <w:t>Informacija/ Sporazum</w:t>
            </w:r>
          </w:p>
        </w:tc>
        <w:tc>
          <w:tcPr>
            <w:tcW w:w="855" w:type="dxa"/>
            <w:tcBorders>
              <w:top w:val="single" w:sz="8" w:space="0" w:color="auto"/>
              <w:left w:val="nil"/>
              <w:bottom w:val="single" w:sz="8" w:space="0" w:color="auto"/>
              <w:right w:val="single" w:sz="4" w:space="0" w:color="auto"/>
            </w:tcBorders>
            <w:shd w:val="clear" w:color="auto" w:fill="auto"/>
            <w:vAlign w:val="center"/>
          </w:tcPr>
          <w:p w14:paraId="278E045F" w14:textId="77777777" w:rsidR="00181A2B" w:rsidRPr="0069270F" w:rsidRDefault="00181A2B" w:rsidP="005111E8">
            <w:pPr>
              <w:jc w:val="center"/>
              <w:rPr>
                <w:rFonts w:eastAsia="Calibri"/>
                <w:sz w:val="18"/>
                <w:szCs w:val="18"/>
                <w:lang w:val="hr-HR" w:eastAsia="en-US"/>
              </w:rPr>
            </w:pPr>
            <w:r w:rsidRPr="0069270F">
              <w:rPr>
                <w:rFonts w:eastAsia="Calibri"/>
                <w:sz w:val="18"/>
                <w:szCs w:val="18"/>
                <w:lang w:val="hr-HR" w:eastAsia="en-US"/>
              </w:rPr>
              <w:t>Opisno</w:t>
            </w:r>
          </w:p>
        </w:tc>
        <w:tc>
          <w:tcPr>
            <w:tcW w:w="1138" w:type="dxa"/>
            <w:tcBorders>
              <w:top w:val="single" w:sz="8" w:space="0" w:color="auto"/>
              <w:left w:val="nil"/>
              <w:bottom w:val="single" w:sz="8" w:space="0" w:color="auto"/>
              <w:right w:val="single" w:sz="4" w:space="0" w:color="auto"/>
            </w:tcBorders>
            <w:shd w:val="clear" w:color="auto" w:fill="auto"/>
            <w:vAlign w:val="center"/>
          </w:tcPr>
          <w:p w14:paraId="0D3BA29F" w14:textId="77777777" w:rsidR="001772AB" w:rsidRPr="0069270F" w:rsidRDefault="001772AB" w:rsidP="001772AB">
            <w:pPr>
              <w:rPr>
                <w:sz w:val="18"/>
                <w:szCs w:val="18"/>
                <w:lang w:val="hr-HR" w:eastAsia="bs-Latn-BA"/>
              </w:rPr>
            </w:pPr>
            <w:r w:rsidRPr="0069270F">
              <w:rPr>
                <w:sz w:val="18"/>
                <w:szCs w:val="18"/>
                <w:lang w:val="hr-HR" w:eastAsia="bs-Latn-BA"/>
              </w:rPr>
              <w:t>Sačinjena informacija o mogućnosti pristupanja novom programu/</w:t>
            </w:r>
          </w:p>
          <w:p w14:paraId="0E4A6B2F" w14:textId="01F7C11B" w:rsidR="00181A2B" w:rsidRPr="0069270F" w:rsidRDefault="001772AB" w:rsidP="001772AB">
            <w:pPr>
              <w:rPr>
                <w:rFonts w:eastAsia="Calibri"/>
                <w:sz w:val="18"/>
                <w:szCs w:val="18"/>
                <w:lang w:val="hr-HR" w:eastAsia="en-US"/>
              </w:rPr>
            </w:pPr>
            <w:r w:rsidRPr="0069270F">
              <w:rPr>
                <w:sz w:val="18"/>
                <w:szCs w:val="18"/>
                <w:lang w:val="hr-HR" w:eastAsia="bs-Latn-BA"/>
              </w:rPr>
              <w:t>pokrenuta procedura zaključiva</w:t>
            </w:r>
            <w:r w:rsidR="00137B5D" w:rsidRPr="0069270F">
              <w:rPr>
                <w:sz w:val="18"/>
                <w:szCs w:val="18"/>
                <w:lang w:val="hr-HR" w:eastAsia="bs-Latn-BA"/>
              </w:rPr>
              <w:t>-</w:t>
            </w:r>
            <w:r w:rsidRPr="0069270F">
              <w:rPr>
                <w:sz w:val="18"/>
                <w:szCs w:val="18"/>
                <w:lang w:val="hr-HR" w:eastAsia="bs-Latn-BA"/>
              </w:rPr>
              <w:t>nja Sporazuma</w:t>
            </w:r>
          </w:p>
        </w:tc>
        <w:tc>
          <w:tcPr>
            <w:tcW w:w="1418" w:type="dxa"/>
            <w:tcBorders>
              <w:top w:val="single" w:sz="8" w:space="0" w:color="auto"/>
              <w:left w:val="nil"/>
              <w:bottom w:val="single" w:sz="8" w:space="0" w:color="auto"/>
              <w:right w:val="single" w:sz="4" w:space="0" w:color="auto"/>
            </w:tcBorders>
            <w:shd w:val="clear" w:color="auto" w:fill="auto"/>
            <w:vAlign w:val="center"/>
          </w:tcPr>
          <w:p w14:paraId="57FEA62A" w14:textId="67CC32A1" w:rsidR="00181A2B" w:rsidRPr="0069270F" w:rsidRDefault="001772AB" w:rsidP="00F41913">
            <w:pPr>
              <w:rPr>
                <w:rFonts w:eastAsia="Calibri"/>
                <w:sz w:val="18"/>
                <w:szCs w:val="18"/>
                <w:lang w:val="hr-HR" w:eastAsia="en-US"/>
              </w:rPr>
            </w:pPr>
            <w:r w:rsidRPr="0069270F">
              <w:rPr>
                <w:sz w:val="18"/>
                <w:szCs w:val="18"/>
                <w:lang w:val="hr-HR" w:eastAsia="bs-Latn-BA"/>
              </w:rPr>
              <w:t>Sporazum potpisan, stupio na snagu i provodi se; Izvještaj o provedbi Programa u 2022. godini</w:t>
            </w:r>
          </w:p>
        </w:tc>
        <w:tc>
          <w:tcPr>
            <w:tcW w:w="1134" w:type="dxa"/>
            <w:tcBorders>
              <w:top w:val="single" w:sz="8" w:space="0" w:color="auto"/>
              <w:left w:val="nil"/>
              <w:bottom w:val="single" w:sz="8" w:space="0" w:color="auto"/>
              <w:right w:val="single" w:sz="4" w:space="0" w:color="auto"/>
            </w:tcBorders>
            <w:shd w:val="clear" w:color="auto" w:fill="auto"/>
            <w:vAlign w:val="center"/>
          </w:tcPr>
          <w:p w14:paraId="5F398D05" w14:textId="77777777" w:rsidR="00181A2B" w:rsidRPr="0069270F" w:rsidRDefault="00181A2B" w:rsidP="00181A2B">
            <w:pPr>
              <w:jc w:val="right"/>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3DE3EB02" w14:textId="77777777" w:rsidR="00181A2B" w:rsidRPr="0069270F" w:rsidRDefault="00181A2B" w:rsidP="00181A2B">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6BBB7EAB" w14:textId="77777777" w:rsidR="00181A2B" w:rsidRPr="0069270F" w:rsidRDefault="00181A2B" w:rsidP="00181A2B">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12F76940" w14:textId="77777777" w:rsidR="00181A2B" w:rsidRPr="0069270F" w:rsidRDefault="00181A2B" w:rsidP="00181A2B">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388D6AEE" w14:textId="77777777" w:rsidR="00181A2B" w:rsidRPr="0069270F" w:rsidRDefault="00181A2B" w:rsidP="00181A2B">
            <w:pPr>
              <w:jc w:val="right"/>
              <w:rPr>
                <w:sz w:val="18"/>
                <w:szCs w:val="18"/>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244C0C85" w14:textId="77777777" w:rsidR="00181A2B" w:rsidRPr="0069270F" w:rsidRDefault="00181A2B" w:rsidP="00181A2B">
            <w:pPr>
              <w:jc w:val="right"/>
              <w:rPr>
                <w:sz w:val="18"/>
                <w:szCs w:val="18"/>
                <w:lang w:val="hr-HR" w:eastAsia="bs-Latn-BA"/>
              </w:rPr>
            </w:pPr>
          </w:p>
        </w:tc>
        <w:tc>
          <w:tcPr>
            <w:tcW w:w="567" w:type="dxa"/>
            <w:vMerge w:val="restart"/>
            <w:tcBorders>
              <w:left w:val="nil"/>
              <w:right w:val="single" w:sz="4" w:space="0" w:color="auto"/>
            </w:tcBorders>
            <w:shd w:val="clear" w:color="auto" w:fill="auto"/>
            <w:textDirection w:val="btLr"/>
            <w:vAlign w:val="center"/>
          </w:tcPr>
          <w:p w14:paraId="14891EEA" w14:textId="77777777" w:rsidR="00181A2B" w:rsidRPr="0069270F" w:rsidRDefault="00181A2B" w:rsidP="00181A2B">
            <w:pPr>
              <w:jc w:val="center"/>
              <w:rPr>
                <w:sz w:val="16"/>
                <w:szCs w:val="16"/>
                <w:lang w:val="hr-HR" w:eastAsia="bs-Latn-BA"/>
              </w:rPr>
            </w:pPr>
            <w:r w:rsidRPr="0069270F">
              <w:rPr>
                <w:rFonts w:eastAsia="Calibri"/>
                <w:bCs/>
                <w:sz w:val="16"/>
                <w:szCs w:val="16"/>
                <w:lang w:val="hr-HR" w:eastAsia="en-US"/>
              </w:rPr>
              <w:t>0</w:t>
            </w:r>
            <w:r w:rsidR="005775A6" w:rsidRPr="0069270F">
              <w:rPr>
                <w:rFonts w:eastAsia="Calibri"/>
                <w:sz w:val="16"/>
                <w:szCs w:val="16"/>
                <w:lang w:val="hr-HR" w:eastAsia="en-US"/>
              </w:rPr>
              <w:t>0330260 - JU</w:t>
            </w:r>
          </w:p>
        </w:tc>
        <w:tc>
          <w:tcPr>
            <w:tcW w:w="567" w:type="dxa"/>
            <w:tcBorders>
              <w:top w:val="single" w:sz="8" w:space="0" w:color="auto"/>
              <w:left w:val="nil"/>
              <w:bottom w:val="single" w:sz="8" w:space="0" w:color="auto"/>
              <w:right w:val="single" w:sz="4" w:space="0" w:color="auto"/>
            </w:tcBorders>
            <w:shd w:val="clear" w:color="auto" w:fill="auto"/>
            <w:vAlign w:val="center"/>
          </w:tcPr>
          <w:p w14:paraId="6B73AD41" w14:textId="77777777" w:rsidR="00181A2B" w:rsidRPr="0069270F" w:rsidRDefault="00181A2B" w:rsidP="00181A2B">
            <w:pPr>
              <w:jc w:val="center"/>
              <w:rPr>
                <w:sz w:val="18"/>
                <w:szCs w:val="18"/>
                <w:lang w:val="hr-HR" w:eastAsia="bs-Latn-BA"/>
              </w:rPr>
            </w:pPr>
            <w:r w:rsidRPr="0069270F">
              <w:rPr>
                <w:sz w:val="18"/>
                <w:szCs w:val="18"/>
                <w:lang w:val="hr-HR" w:eastAsia="bs-Latn-BA"/>
              </w:rPr>
              <w:t>I-IV</w:t>
            </w:r>
          </w:p>
        </w:tc>
      </w:tr>
      <w:tr w:rsidR="0069270F" w:rsidRPr="0069270F" w14:paraId="440FD5C8" w14:textId="77777777" w:rsidTr="009E73BC">
        <w:trPr>
          <w:trHeight w:val="1194"/>
        </w:trPr>
        <w:tc>
          <w:tcPr>
            <w:tcW w:w="2831" w:type="dxa"/>
            <w:tcBorders>
              <w:top w:val="single" w:sz="8" w:space="0" w:color="auto"/>
              <w:left w:val="single" w:sz="8" w:space="0" w:color="auto"/>
              <w:bottom w:val="single" w:sz="4" w:space="0" w:color="auto"/>
              <w:right w:val="single" w:sz="4" w:space="0" w:color="auto"/>
            </w:tcBorders>
            <w:shd w:val="clear" w:color="auto" w:fill="auto"/>
            <w:vAlign w:val="center"/>
          </w:tcPr>
          <w:p w14:paraId="4CEB4806" w14:textId="7B331594" w:rsidR="00181A2B" w:rsidRPr="0069270F" w:rsidRDefault="00060244" w:rsidP="00A0033F">
            <w:pPr>
              <w:rPr>
                <w:rFonts w:eastAsia="Calibri"/>
                <w:bCs/>
                <w:sz w:val="18"/>
                <w:szCs w:val="18"/>
                <w:lang w:val="hr-HR" w:eastAsia="en-US"/>
              </w:rPr>
            </w:pPr>
            <w:r w:rsidRPr="0069270F">
              <w:rPr>
                <w:rFonts w:eastAsia="Calibri"/>
                <w:bCs/>
                <w:sz w:val="18"/>
                <w:szCs w:val="18"/>
                <w:lang w:val="hr-HR" w:eastAsia="en-US"/>
              </w:rPr>
              <w:t>6</w:t>
            </w:r>
            <w:r w:rsidR="00181A2B" w:rsidRPr="0069270F">
              <w:rPr>
                <w:rFonts w:eastAsia="Calibri"/>
                <w:bCs/>
                <w:sz w:val="18"/>
                <w:szCs w:val="18"/>
                <w:lang w:val="hr-HR" w:eastAsia="en-US"/>
              </w:rPr>
              <w:t>)</w:t>
            </w:r>
            <w:r w:rsidR="005D4D45" w:rsidRPr="0069270F">
              <w:rPr>
                <w:rFonts w:eastAsia="Calibri"/>
                <w:bCs/>
                <w:sz w:val="18"/>
                <w:szCs w:val="18"/>
                <w:lang w:val="hr-HR" w:eastAsia="en-US"/>
              </w:rPr>
              <w:t xml:space="preserve"> </w:t>
            </w:r>
            <w:r w:rsidR="00A0033F" w:rsidRPr="0069270F">
              <w:rPr>
                <w:rFonts w:eastAsia="Calibri"/>
                <w:bCs/>
                <w:sz w:val="18"/>
                <w:szCs w:val="18"/>
                <w:lang w:val="hr-HR" w:eastAsia="en-US"/>
              </w:rPr>
              <w:t>Izrada i koordinis</w:t>
            </w:r>
            <w:r w:rsidR="00181A2B" w:rsidRPr="0069270F">
              <w:rPr>
                <w:rFonts w:eastAsia="Calibri"/>
                <w:bCs/>
                <w:sz w:val="18"/>
                <w:szCs w:val="18"/>
                <w:lang w:val="hr-HR" w:eastAsia="en-US"/>
              </w:rPr>
              <w:t>anje izrade AP za implement</w:t>
            </w:r>
            <w:r w:rsidR="00A0033F" w:rsidRPr="0069270F">
              <w:rPr>
                <w:rFonts w:eastAsia="Calibri"/>
                <w:bCs/>
                <w:sz w:val="18"/>
                <w:szCs w:val="18"/>
                <w:lang w:val="hr-HR" w:eastAsia="en-US"/>
              </w:rPr>
              <w:t>aciju</w:t>
            </w:r>
            <w:r w:rsidR="00181A2B" w:rsidRPr="0069270F">
              <w:rPr>
                <w:rFonts w:eastAsia="Calibri"/>
                <w:bCs/>
                <w:sz w:val="18"/>
                <w:szCs w:val="18"/>
                <w:lang w:val="hr-HR" w:eastAsia="en-US"/>
              </w:rPr>
              <w:t xml:space="preserve"> inicijative „Partnerstvo za otvorenu vlast“ 2021-2023 i izvještavanje o </w:t>
            </w:r>
            <w:r w:rsidR="00137B5D" w:rsidRPr="0069270F">
              <w:rPr>
                <w:rFonts w:eastAsia="Calibri"/>
                <w:bCs/>
                <w:sz w:val="18"/>
                <w:szCs w:val="18"/>
                <w:lang w:val="hr-HR" w:eastAsia="en-US"/>
              </w:rPr>
              <w:t>sprovođenju</w:t>
            </w:r>
          </w:p>
        </w:tc>
        <w:tc>
          <w:tcPr>
            <w:tcW w:w="1424" w:type="dxa"/>
            <w:vMerge/>
            <w:tcBorders>
              <w:left w:val="nil"/>
              <w:bottom w:val="single" w:sz="4" w:space="0" w:color="auto"/>
              <w:right w:val="single" w:sz="4" w:space="0" w:color="auto"/>
            </w:tcBorders>
            <w:shd w:val="clear" w:color="auto" w:fill="auto"/>
            <w:vAlign w:val="center"/>
          </w:tcPr>
          <w:p w14:paraId="7936EB2A" w14:textId="77777777" w:rsidR="00181A2B" w:rsidRPr="0069270F" w:rsidRDefault="00181A2B" w:rsidP="00181A2B">
            <w:pPr>
              <w:jc w:val="center"/>
              <w:rPr>
                <w:rFonts w:eastAsia="Calibri"/>
                <w:sz w:val="18"/>
                <w:szCs w:val="18"/>
                <w:lang w:val="hr-HR" w:eastAsia="en-US"/>
              </w:rPr>
            </w:pPr>
          </w:p>
        </w:tc>
        <w:tc>
          <w:tcPr>
            <w:tcW w:w="1125" w:type="dxa"/>
            <w:tcBorders>
              <w:top w:val="single" w:sz="8" w:space="0" w:color="auto"/>
              <w:left w:val="nil"/>
              <w:bottom w:val="single" w:sz="4" w:space="0" w:color="auto"/>
              <w:right w:val="single" w:sz="4" w:space="0" w:color="auto"/>
            </w:tcBorders>
            <w:shd w:val="clear" w:color="auto" w:fill="auto"/>
            <w:vAlign w:val="center"/>
          </w:tcPr>
          <w:p w14:paraId="4AE8940E" w14:textId="77777777" w:rsidR="00181A2B" w:rsidRPr="0069270F" w:rsidRDefault="00014724" w:rsidP="00014724">
            <w:pPr>
              <w:rPr>
                <w:sz w:val="18"/>
                <w:szCs w:val="18"/>
                <w:lang w:val="hr-HR" w:eastAsia="bs-Latn-BA"/>
              </w:rPr>
            </w:pPr>
            <w:r w:rsidRPr="0069270F">
              <w:rPr>
                <w:rFonts w:eastAsia="Calibri"/>
                <w:sz w:val="18"/>
                <w:szCs w:val="18"/>
                <w:lang w:val="hr-HR" w:eastAsia="en-US"/>
              </w:rPr>
              <w:t>Akcion</w:t>
            </w:r>
            <w:r w:rsidR="00181A2B" w:rsidRPr="0069270F">
              <w:rPr>
                <w:rFonts w:eastAsia="Calibri"/>
                <w:sz w:val="18"/>
                <w:szCs w:val="18"/>
                <w:lang w:val="hr-HR" w:eastAsia="en-US"/>
              </w:rPr>
              <w:t>i plan/</w:t>
            </w:r>
            <w:r w:rsidR="00506E03" w:rsidRPr="0069270F">
              <w:rPr>
                <w:rFonts w:eastAsia="Calibri"/>
                <w:sz w:val="18"/>
                <w:szCs w:val="18"/>
                <w:lang w:val="hr-HR" w:eastAsia="en-US"/>
              </w:rPr>
              <w:t xml:space="preserve"> </w:t>
            </w:r>
            <w:r w:rsidR="00181A2B" w:rsidRPr="0069270F">
              <w:rPr>
                <w:rFonts w:eastAsia="Calibri"/>
                <w:sz w:val="18"/>
                <w:szCs w:val="18"/>
                <w:lang w:val="hr-HR" w:eastAsia="en-US"/>
              </w:rPr>
              <w:t>Izvještaj</w:t>
            </w:r>
          </w:p>
        </w:tc>
        <w:tc>
          <w:tcPr>
            <w:tcW w:w="855" w:type="dxa"/>
            <w:tcBorders>
              <w:top w:val="single" w:sz="8" w:space="0" w:color="auto"/>
              <w:left w:val="nil"/>
              <w:bottom w:val="single" w:sz="4" w:space="0" w:color="auto"/>
              <w:right w:val="single" w:sz="4" w:space="0" w:color="auto"/>
            </w:tcBorders>
            <w:shd w:val="clear" w:color="auto" w:fill="auto"/>
            <w:vAlign w:val="center"/>
          </w:tcPr>
          <w:p w14:paraId="5784C935" w14:textId="77777777" w:rsidR="00181A2B" w:rsidRPr="0069270F" w:rsidRDefault="00181A2B" w:rsidP="005111E8">
            <w:pPr>
              <w:jc w:val="center"/>
              <w:rPr>
                <w:rFonts w:eastAsia="Calibri"/>
                <w:sz w:val="18"/>
                <w:szCs w:val="18"/>
                <w:lang w:val="hr-HR" w:eastAsia="en-US"/>
              </w:rPr>
            </w:pPr>
            <w:r w:rsidRPr="0069270F">
              <w:rPr>
                <w:rFonts w:eastAsia="Calibri"/>
                <w:sz w:val="18"/>
                <w:szCs w:val="18"/>
                <w:lang w:val="hr-HR" w:eastAsia="en-US"/>
              </w:rPr>
              <w:t>Opisno</w:t>
            </w:r>
          </w:p>
        </w:tc>
        <w:tc>
          <w:tcPr>
            <w:tcW w:w="1138" w:type="dxa"/>
            <w:tcBorders>
              <w:top w:val="single" w:sz="8" w:space="0" w:color="auto"/>
              <w:left w:val="nil"/>
              <w:bottom w:val="single" w:sz="4" w:space="0" w:color="auto"/>
              <w:right w:val="single" w:sz="4" w:space="0" w:color="auto"/>
            </w:tcBorders>
            <w:shd w:val="clear" w:color="auto" w:fill="auto"/>
            <w:vAlign w:val="center"/>
          </w:tcPr>
          <w:p w14:paraId="1C27D437" w14:textId="4978FF5D" w:rsidR="00181A2B" w:rsidRPr="0069270F" w:rsidRDefault="001772AB" w:rsidP="00F41913">
            <w:pPr>
              <w:rPr>
                <w:sz w:val="18"/>
                <w:szCs w:val="18"/>
                <w:lang w:val="hr-HR" w:eastAsia="bs-Latn-BA"/>
              </w:rPr>
            </w:pPr>
            <w:r w:rsidRPr="0069270F">
              <w:rPr>
                <w:sz w:val="18"/>
                <w:szCs w:val="18"/>
                <w:lang w:val="hr-HR" w:eastAsia="bs-Latn-BA"/>
              </w:rPr>
              <w:t>Izrađen/ usaglašen prijedlog AP-a i upućen VM BiH na razmatranje i usvajanje, te Upravnom odboru inicijative „Partnerstvo za otvorenu vlast“</w:t>
            </w:r>
          </w:p>
        </w:tc>
        <w:tc>
          <w:tcPr>
            <w:tcW w:w="1418" w:type="dxa"/>
            <w:tcBorders>
              <w:top w:val="single" w:sz="8" w:space="0" w:color="auto"/>
              <w:left w:val="nil"/>
              <w:bottom w:val="single" w:sz="4" w:space="0" w:color="auto"/>
              <w:right w:val="single" w:sz="4" w:space="0" w:color="auto"/>
            </w:tcBorders>
            <w:shd w:val="clear" w:color="auto" w:fill="auto"/>
            <w:vAlign w:val="center"/>
          </w:tcPr>
          <w:p w14:paraId="3F051347" w14:textId="2958B6C5" w:rsidR="00181A2B" w:rsidRPr="0069270F" w:rsidRDefault="001772AB" w:rsidP="00F41913">
            <w:pPr>
              <w:rPr>
                <w:sz w:val="18"/>
                <w:szCs w:val="18"/>
                <w:lang w:val="hr-HR" w:eastAsia="bs-Latn-BA"/>
              </w:rPr>
            </w:pPr>
            <w:r w:rsidRPr="0069270F">
              <w:rPr>
                <w:sz w:val="18"/>
                <w:szCs w:val="18"/>
                <w:lang w:val="hr-HR" w:eastAsia="bs-Latn-BA"/>
              </w:rPr>
              <w:t>Izvještaj o probvedbi AP za 2022. godinu</w:t>
            </w:r>
          </w:p>
        </w:tc>
        <w:tc>
          <w:tcPr>
            <w:tcW w:w="1134" w:type="dxa"/>
            <w:tcBorders>
              <w:top w:val="single" w:sz="8" w:space="0" w:color="auto"/>
              <w:left w:val="nil"/>
              <w:bottom w:val="single" w:sz="4" w:space="0" w:color="auto"/>
              <w:right w:val="single" w:sz="4" w:space="0" w:color="auto"/>
            </w:tcBorders>
            <w:shd w:val="clear" w:color="auto" w:fill="auto"/>
            <w:vAlign w:val="center"/>
          </w:tcPr>
          <w:p w14:paraId="40C167B4" w14:textId="77777777" w:rsidR="00181A2B" w:rsidRPr="0069270F" w:rsidRDefault="00181A2B" w:rsidP="00181A2B">
            <w:pPr>
              <w:jc w:val="right"/>
              <w:rPr>
                <w:sz w:val="18"/>
                <w:szCs w:val="18"/>
                <w:lang w:val="hr-HR" w:eastAsia="bs-Latn-BA"/>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56B44738" w14:textId="77777777" w:rsidR="00181A2B" w:rsidRPr="0069270F" w:rsidRDefault="00181A2B" w:rsidP="00181A2B">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5D1D1F96" w14:textId="77777777" w:rsidR="00181A2B" w:rsidRPr="0069270F" w:rsidRDefault="00181A2B" w:rsidP="00181A2B">
            <w:pPr>
              <w:jc w:val="right"/>
              <w:rPr>
                <w:sz w:val="18"/>
                <w:szCs w:val="18"/>
                <w:lang w:val="hr-HR" w:eastAsia="bs-Latn-BA"/>
              </w:rPr>
            </w:pPr>
          </w:p>
        </w:tc>
        <w:tc>
          <w:tcPr>
            <w:tcW w:w="425" w:type="dxa"/>
            <w:tcBorders>
              <w:top w:val="single" w:sz="8" w:space="0" w:color="auto"/>
              <w:left w:val="nil"/>
              <w:bottom w:val="single" w:sz="4" w:space="0" w:color="auto"/>
              <w:right w:val="single" w:sz="4" w:space="0" w:color="auto"/>
            </w:tcBorders>
            <w:shd w:val="clear" w:color="auto" w:fill="auto"/>
            <w:noWrap/>
            <w:vAlign w:val="center"/>
          </w:tcPr>
          <w:p w14:paraId="41519B14" w14:textId="77777777" w:rsidR="00181A2B" w:rsidRPr="0069270F" w:rsidRDefault="00181A2B" w:rsidP="00181A2B">
            <w:pPr>
              <w:jc w:val="right"/>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14:paraId="72B72315" w14:textId="77777777" w:rsidR="00181A2B" w:rsidRPr="0069270F" w:rsidRDefault="00181A2B" w:rsidP="00181A2B">
            <w:pPr>
              <w:jc w:val="right"/>
              <w:rPr>
                <w:sz w:val="18"/>
                <w:szCs w:val="18"/>
                <w:lang w:val="hr-HR" w:eastAsia="bs-Latn-BA"/>
              </w:rPr>
            </w:pPr>
          </w:p>
        </w:tc>
        <w:tc>
          <w:tcPr>
            <w:tcW w:w="1276" w:type="dxa"/>
            <w:tcBorders>
              <w:top w:val="single" w:sz="8" w:space="0" w:color="auto"/>
              <w:left w:val="nil"/>
              <w:bottom w:val="single" w:sz="4" w:space="0" w:color="auto"/>
              <w:right w:val="single" w:sz="4" w:space="0" w:color="auto"/>
            </w:tcBorders>
            <w:shd w:val="clear" w:color="auto" w:fill="auto"/>
            <w:vAlign w:val="center"/>
          </w:tcPr>
          <w:p w14:paraId="76C9CE24" w14:textId="77777777" w:rsidR="00181A2B" w:rsidRPr="0069270F" w:rsidRDefault="00181A2B" w:rsidP="00181A2B">
            <w:pPr>
              <w:jc w:val="right"/>
              <w:rPr>
                <w:sz w:val="18"/>
                <w:szCs w:val="18"/>
                <w:lang w:val="hr-HR"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14:paraId="36F64279" w14:textId="77777777" w:rsidR="00181A2B" w:rsidRPr="0069270F" w:rsidRDefault="00181A2B" w:rsidP="00181A2B">
            <w:pPr>
              <w:jc w:val="center"/>
              <w:rPr>
                <w:sz w:val="18"/>
                <w:szCs w:val="18"/>
                <w:lang w:val="hr-HR" w:eastAsia="bs-Latn-BA"/>
              </w:rPr>
            </w:pPr>
          </w:p>
        </w:tc>
        <w:tc>
          <w:tcPr>
            <w:tcW w:w="567" w:type="dxa"/>
            <w:tcBorders>
              <w:top w:val="single" w:sz="8" w:space="0" w:color="auto"/>
              <w:left w:val="nil"/>
              <w:bottom w:val="single" w:sz="4" w:space="0" w:color="auto"/>
              <w:right w:val="single" w:sz="4" w:space="0" w:color="auto"/>
            </w:tcBorders>
            <w:shd w:val="clear" w:color="auto" w:fill="auto"/>
            <w:vAlign w:val="center"/>
          </w:tcPr>
          <w:p w14:paraId="2060FE7D" w14:textId="77777777" w:rsidR="00181A2B" w:rsidRPr="0069270F" w:rsidRDefault="00181A2B" w:rsidP="00181A2B">
            <w:pPr>
              <w:jc w:val="center"/>
              <w:rPr>
                <w:sz w:val="18"/>
                <w:szCs w:val="18"/>
                <w:lang w:val="hr-HR" w:eastAsia="bs-Latn-BA"/>
              </w:rPr>
            </w:pPr>
            <w:r w:rsidRPr="0069270F">
              <w:rPr>
                <w:sz w:val="18"/>
                <w:szCs w:val="18"/>
                <w:lang w:val="hr-HR" w:eastAsia="bs-Latn-BA"/>
              </w:rPr>
              <w:t>I-IV</w:t>
            </w:r>
          </w:p>
        </w:tc>
      </w:tr>
    </w:tbl>
    <w:p w14:paraId="2E89215D" w14:textId="77777777" w:rsidR="0089360E" w:rsidRPr="0069270F" w:rsidRDefault="0089360E">
      <w:pPr>
        <w:rPr>
          <w:lang w:val="hr-HR"/>
        </w:rPr>
      </w:pPr>
      <w:r w:rsidRPr="0069270F">
        <w:rPr>
          <w:lang w:val="hr-HR"/>
        </w:rPr>
        <w:br w:type="page"/>
      </w:r>
    </w:p>
    <w:tbl>
      <w:tblPr>
        <w:tblW w:w="14892" w:type="dxa"/>
        <w:tblInd w:w="-18" w:type="dxa"/>
        <w:tblLayout w:type="fixed"/>
        <w:tblLook w:val="04A0" w:firstRow="1" w:lastRow="0" w:firstColumn="1" w:lastColumn="0" w:noHBand="0" w:noVBand="1"/>
      </w:tblPr>
      <w:tblGrid>
        <w:gridCol w:w="2848"/>
        <w:gridCol w:w="1413"/>
        <w:gridCol w:w="1134"/>
        <w:gridCol w:w="850"/>
        <w:gridCol w:w="1134"/>
        <w:gridCol w:w="1418"/>
        <w:gridCol w:w="1134"/>
        <w:gridCol w:w="1134"/>
        <w:gridCol w:w="425"/>
        <w:gridCol w:w="425"/>
        <w:gridCol w:w="567"/>
        <w:gridCol w:w="1276"/>
        <w:gridCol w:w="567"/>
        <w:gridCol w:w="567"/>
      </w:tblGrid>
      <w:tr w:rsidR="0069270F" w:rsidRPr="0069270F" w14:paraId="361D2B3A" w14:textId="77777777" w:rsidTr="00565726">
        <w:trPr>
          <w:trHeight w:val="255"/>
        </w:trPr>
        <w:tc>
          <w:tcPr>
            <w:tcW w:w="28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1C01B"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3A50C"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369FA403"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63DB16"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D8A639"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C6D9A45"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3C42070"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1506CD2D" w14:textId="77777777" w:rsidTr="00D6052F">
        <w:tblPrEx>
          <w:tblCellMar>
            <w:left w:w="95" w:type="dxa"/>
            <w:right w:w="95" w:type="dxa"/>
          </w:tblCellMar>
        </w:tblPrEx>
        <w:trPr>
          <w:trHeight w:val="458"/>
        </w:trPr>
        <w:tc>
          <w:tcPr>
            <w:tcW w:w="2848"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18100EF0" w14:textId="77777777" w:rsidR="00E03267" w:rsidRPr="0069270F" w:rsidRDefault="00E03267" w:rsidP="00DA021B">
            <w:pPr>
              <w:rPr>
                <w:b/>
                <w:bCs/>
                <w:sz w:val="18"/>
                <w:szCs w:val="18"/>
                <w:lang w:val="hr-HR" w:eastAsia="bs-Latn-BA"/>
              </w:rPr>
            </w:pPr>
          </w:p>
        </w:tc>
        <w:tc>
          <w:tcPr>
            <w:tcW w:w="1413"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3B19CFE0" w14:textId="77777777" w:rsidR="00E03267" w:rsidRPr="0069270F" w:rsidRDefault="00E03267" w:rsidP="00DA021B">
            <w:pPr>
              <w:rPr>
                <w:b/>
                <w:bCs/>
                <w:sz w:val="18"/>
                <w:szCs w:val="18"/>
                <w:lang w:val="hr-HR" w:eastAsia="bs-Latn-BA"/>
              </w:rPr>
            </w:pP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848912D"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2F64C28"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DD46814" w14:textId="519A985B" w:rsidR="00E03267" w:rsidRPr="0069270F" w:rsidRDefault="00E03267" w:rsidP="00DA021B">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DE1FD9" w:rsidRPr="0069270F">
              <w:rPr>
                <w:sz w:val="18"/>
                <w:szCs w:val="18"/>
                <w:lang w:val="hr-HR" w:eastAsia="bs-Latn-BA"/>
              </w:rPr>
              <w:t>(2021</w:t>
            </w:r>
            <w:r w:rsidRPr="0069270F">
              <w:rPr>
                <w:sz w:val="18"/>
                <w:szCs w:val="18"/>
                <w:lang w:val="hr-HR" w:eastAsia="bs-Latn-BA"/>
              </w:rPr>
              <w:t>.)</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8A9C764" w14:textId="1C208070" w:rsidR="00E03267" w:rsidRPr="0069270F" w:rsidRDefault="00E03267" w:rsidP="00DA021B">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DE1FD9" w:rsidRPr="0069270F">
              <w:rPr>
                <w:sz w:val="18"/>
                <w:szCs w:val="18"/>
                <w:lang w:val="hr-HR" w:eastAsia="bs-Latn-BA"/>
              </w:rPr>
              <w:t>(2022</w:t>
            </w:r>
            <w:r w:rsidRPr="0069270F">
              <w:rPr>
                <w:sz w:val="18"/>
                <w:szCs w:val="18"/>
                <w:lang w:val="hr-HR" w:eastAsia="bs-Latn-BA"/>
              </w:rPr>
              <w:t>.)</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453388C"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7AD17F2"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167C6486"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3D2938B4"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1712AED"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1D88C8A0"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238565CA"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7"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4F9EAAAF" w14:textId="77777777" w:rsidR="00E03267" w:rsidRPr="0069270F" w:rsidRDefault="00E03267" w:rsidP="00DA021B">
            <w:pPr>
              <w:rPr>
                <w:b/>
                <w:bCs/>
                <w:sz w:val="18"/>
                <w:szCs w:val="18"/>
                <w:lang w:val="hr-HR" w:eastAsia="bs-Latn-BA"/>
              </w:rPr>
            </w:pPr>
          </w:p>
        </w:tc>
      </w:tr>
      <w:tr w:rsidR="0069270F" w:rsidRPr="0069270F" w14:paraId="706BBB80" w14:textId="77777777"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9E368" w14:textId="77777777" w:rsidR="00E03267" w:rsidRPr="0069270F"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5DF20"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DC05F"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9A5A7"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4A06E"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B6E9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F1790"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57AE53"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79D23"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432A4"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7778D8"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3EA4F"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0AB7E"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5FF5F7" w14:textId="77777777" w:rsidR="00E03267" w:rsidRPr="0069270F" w:rsidRDefault="00E03267" w:rsidP="00DA021B">
            <w:pPr>
              <w:rPr>
                <w:b/>
                <w:bCs/>
                <w:sz w:val="18"/>
                <w:szCs w:val="18"/>
                <w:lang w:val="hr-HR" w:eastAsia="bs-Latn-BA"/>
              </w:rPr>
            </w:pPr>
          </w:p>
        </w:tc>
      </w:tr>
      <w:tr w:rsidR="0069270F" w:rsidRPr="0069270F" w14:paraId="4DF5FB6A" w14:textId="77777777"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5153C" w14:textId="77777777" w:rsidR="00E03267" w:rsidRPr="0069270F"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C82D4"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3C560"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7BCD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4F441"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AB1B28"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DBA8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A9813"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8FD7A"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0EC5D"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88AB9"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E9401"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0B80F"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D22584" w14:textId="77777777" w:rsidR="00E03267" w:rsidRPr="0069270F" w:rsidRDefault="00E03267" w:rsidP="00DA021B">
            <w:pPr>
              <w:rPr>
                <w:b/>
                <w:bCs/>
                <w:sz w:val="18"/>
                <w:szCs w:val="18"/>
                <w:lang w:val="hr-HR" w:eastAsia="bs-Latn-BA"/>
              </w:rPr>
            </w:pPr>
          </w:p>
        </w:tc>
      </w:tr>
      <w:tr w:rsidR="0069270F" w:rsidRPr="0069270F" w14:paraId="29232033" w14:textId="77777777"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AEFC4" w14:textId="77777777" w:rsidR="00E03267" w:rsidRPr="0069270F"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D1F60"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97261"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5B82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74E05"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8EE28"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5544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F79F8"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6E5D4"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BBB7A"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3F968"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3EC91"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72BB9"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95491F" w14:textId="77777777" w:rsidR="00E03267" w:rsidRPr="0069270F" w:rsidRDefault="00E03267" w:rsidP="00DA021B">
            <w:pPr>
              <w:rPr>
                <w:b/>
                <w:bCs/>
                <w:sz w:val="18"/>
                <w:szCs w:val="18"/>
                <w:lang w:val="hr-HR" w:eastAsia="bs-Latn-BA"/>
              </w:rPr>
            </w:pPr>
          </w:p>
        </w:tc>
      </w:tr>
      <w:tr w:rsidR="0069270F" w:rsidRPr="0069270F" w14:paraId="74F12028" w14:textId="77777777" w:rsidTr="00565726">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71AC5" w14:textId="77777777" w:rsidR="00E03267" w:rsidRPr="0069270F" w:rsidRDefault="00E03267" w:rsidP="00DA021B">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AD408"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4EFED"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539B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389BB"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78E8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35803"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440CF"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F7173F"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3A1C1"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14918"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E11B5"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A2D7C"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2FDAFF" w14:textId="77777777" w:rsidR="00E03267" w:rsidRPr="0069270F" w:rsidRDefault="00E03267" w:rsidP="00DA021B">
            <w:pPr>
              <w:rPr>
                <w:b/>
                <w:bCs/>
                <w:sz w:val="18"/>
                <w:szCs w:val="18"/>
                <w:lang w:val="hr-HR" w:eastAsia="bs-Latn-BA"/>
              </w:rPr>
            </w:pPr>
          </w:p>
        </w:tc>
      </w:tr>
      <w:tr w:rsidR="0069270F" w:rsidRPr="0069270F" w14:paraId="1066B662" w14:textId="77777777" w:rsidTr="00565726">
        <w:trPr>
          <w:trHeight w:val="70"/>
        </w:trPr>
        <w:tc>
          <w:tcPr>
            <w:tcW w:w="284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16B8F3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13" w:type="dxa"/>
            <w:tcBorders>
              <w:top w:val="single" w:sz="4" w:space="0" w:color="auto"/>
              <w:left w:val="nil"/>
              <w:bottom w:val="single" w:sz="8" w:space="0" w:color="auto"/>
              <w:right w:val="single" w:sz="4" w:space="0" w:color="auto"/>
            </w:tcBorders>
            <w:shd w:val="clear" w:color="auto" w:fill="auto"/>
            <w:vAlign w:val="center"/>
            <w:hideMark/>
          </w:tcPr>
          <w:p w14:paraId="76625EB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6D95B1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4B895B7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F86248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834B33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8CB891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357F25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3FF9583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BB9F09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074F12E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7F94865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7FF2F62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6D9E65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61312298" w14:textId="77777777" w:rsidTr="0077637A">
        <w:trPr>
          <w:trHeight w:val="70"/>
        </w:trPr>
        <w:tc>
          <w:tcPr>
            <w:tcW w:w="14892" w:type="dxa"/>
            <w:gridSpan w:val="14"/>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2BAE8500" w14:textId="3046FCB5" w:rsidR="00A0033F" w:rsidRPr="0069270F" w:rsidRDefault="00A0033F" w:rsidP="00A0033F">
            <w:pPr>
              <w:rPr>
                <w:iCs/>
                <w:sz w:val="14"/>
                <w:szCs w:val="14"/>
                <w:lang w:val="hr-HR" w:eastAsia="bs-Latn-BA"/>
              </w:rPr>
            </w:pPr>
            <w:r w:rsidRPr="0069270F">
              <w:rPr>
                <w:rFonts w:eastAsia="Calibri"/>
                <w:b/>
                <w:bCs/>
                <w:sz w:val="18"/>
                <w:szCs w:val="18"/>
                <w:lang w:val="hr-HR" w:eastAsia="en-US"/>
              </w:rPr>
              <w:t>14.2.1.2 Unaprjeđenje zakonodavnog okvira, kapaciteta i vođenja upravnog postupka iz nadležnosti Sektora za upravu</w:t>
            </w:r>
          </w:p>
        </w:tc>
      </w:tr>
      <w:tr w:rsidR="0069270F" w:rsidRPr="0069270F" w14:paraId="2AC12C5F" w14:textId="77777777" w:rsidTr="0077637A">
        <w:tblPrEx>
          <w:tblLook w:val="0000" w:firstRow="0" w:lastRow="0" w:firstColumn="0" w:lastColumn="0" w:noHBand="0" w:noVBand="0"/>
        </w:tblPrEx>
        <w:trPr>
          <w:cantSplit/>
          <w:trHeight w:val="1771"/>
        </w:trPr>
        <w:tc>
          <w:tcPr>
            <w:tcW w:w="2848" w:type="dxa"/>
            <w:tcBorders>
              <w:top w:val="single" w:sz="6" w:space="0" w:color="auto"/>
              <w:left w:val="single" w:sz="6" w:space="0" w:color="auto"/>
              <w:bottom w:val="single" w:sz="6" w:space="0" w:color="auto"/>
              <w:right w:val="single" w:sz="4" w:space="0" w:color="auto"/>
            </w:tcBorders>
            <w:vAlign w:val="center"/>
          </w:tcPr>
          <w:p w14:paraId="39376AB6" w14:textId="4D4BE9F0" w:rsidR="00A0033F" w:rsidRPr="0069270F" w:rsidRDefault="00A0033F" w:rsidP="00A0033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1) Izrada Zakona o izmjenama i dopunama Zakona o državnoj službi u institucijama Bosne i Hercegovine</w:t>
            </w:r>
          </w:p>
        </w:tc>
        <w:tc>
          <w:tcPr>
            <w:tcW w:w="1413" w:type="dxa"/>
            <w:tcBorders>
              <w:top w:val="single" w:sz="4" w:space="0" w:color="auto"/>
              <w:left w:val="single" w:sz="4" w:space="0" w:color="auto"/>
              <w:bottom w:val="single" w:sz="4" w:space="0" w:color="auto"/>
              <w:right w:val="single" w:sz="4" w:space="0" w:color="auto"/>
            </w:tcBorders>
            <w:vAlign w:val="center"/>
          </w:tcPr>
          <w:p w14:paraId="1E05937F" w14:textId="77777777" w:rsidR="00A0033F" w:rsidRPr="0069270F" w:rsidRDefault="00A0033F" w:rsidP="00A0033F">
            <w:pPr>
              <w:autoSpaceDE w:val="0"/>
              <w:autoSpaceDN w:val="0"/>
              <w:adjustRightInd w:val="0"/>
              <w:jc w:val="center"/>
              <w:rPr>
                <w:rFonts w:eastAsia="Calibri"/>
                <w:bCs/>
                <w:sz w:val="18"/>
                <w:szCs w:val="18"/>
                <w:lang w:val="hr-HR" w:eastAsia="en-US"/>
              </w:rPr>
            </w:pPr>
            <w:r w:rsidRPr="0069270F">
              <w:rPr>
                <w:rFonts w:eastAsia="Calibri"/>
                <w:bCs/>
                <w:sz w:val="18"/>
                <w:szCs w:val="18"/>
                <w:lang w:val="hr-HR" w:eastAsia="en-US"/>
              </w:rPr>
              <w:t>SU</w:t>
            </w:r>
          </w:p>
        </w:tc>
        <w:tc>
          <w:tcPr>
            <w:tcW w:w="1134" w:type="dxa"/>
            <w:tcBorders>
              <w:top w:val="single" w:sz="6" w:space="0" w:color="auto"/>
              <w:left w:val="single" w:sz="6" w:space="0" w:color="auto"/>
              <w:bottom w:val="single" w:sz="4" w:space="0" w:color="auto"/>
              <w:right w:val="single" w:sz="6" w:space="0" w:color="auto"/>
            </w:tcBorders>
            <w:vAlign w:val="center"/>
          </w:tcPr>
          <w:p w14:paraId="56F83EA2" w14:textId="35795687" w:rsidR="00A0033F" w:rsidRPr="0069270F" w:rsidRDefault="00A0033F" w:rsidP="00A0033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Zakon</w:t>
            </w:r>
          </w:p>
        </w:tc>
        <w:tc>
          <w:tcPr>
            <w:tcW w:w="850" w:type="dxa"/>
            <w:tcBorders>
              <w:top w:val="single" w:sz="6" w:space="0" w:color="auto"/>
              <w:left w:val="single" w:sz="6" w:space="0" w:color="auto"/>
              <w:bottom w:val="single" w:sz="4" w:space="0" w:color="auto"/>
              <w:right w:val="single" w:sz="4" w:space="0" w:color="auto"/>
            </w:tcBorders>
            <w:vAlign w:val="center"/>
          </w:tcPr>
          <w:p w14:paraId="0C87C258" w14:textId="1874EAB8" w:rsidR="00A0033F" w:rsidRPr="0069270F" w:rsidRDefault="00A0033F" w:rsidP="00A0033F">
            <w:pPr>
              <w:autoSpaceDE w:val="0"/>
              <w:autoSpaceDN w:val="0"/>
              <w:adjustRightInd w:val="0"/>
              <w:jc w:val="center"/>
              <w:rPr>
                <w:rFonts w:eastAsia="Calibri"/>
                <w:bCs/>
                <w:sz w:val="18"/>
                <w:szCs w:val="18"/>
                <w:lang w:val="hr-HR" w:eastAsia="en-US"/>
              </w:rPr>
            </w:pPr>
            <w:r w:rsidRPr="0069270F">
              <w:rPr>
                <w:rFonts w:eastAsia="Calibri"/>
                <w:bCs/>
                <w:sz w:val="18"/>
                <w:szCs w:val="18"/>
                <w:lang w:val="hr-HR"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4F375640" w14:textId="0E055F75" w:rsidR="00A0033F" w:rsidRPr="0069270F" w:rsidRDefault="00A0033F" w:rsidP="00A0033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Izrađena prethodna procjena uticaja propisa i nacrt propisa, EU inicijative, zaključak VM BiH sa 38. sjednice od 26. 5. 2021. godine</w:t>
            </w:r>
          </w:p>
        </w:tc>
        <w:tc>
          <w:tcPr>
            <w:tcW w:w="1418" w:type="dxa"/>
            <w:tcBorders>
              <w:top w:val="single" w:sz="4" w:space="0" w:color="auto"/>
              <w:left w:val="single" w:sz="4" w:space="0" w:color="auto"/>
              <w:bottom w:val="single" w:sz="4" w:space="0" w:color="auto"/>
              <w:right w:val="single" w:sz="4" w:space="0" w:color="auto"/>
            </w:tcBorders>
            <w:vAlign w:val="center"/>
          </w:tcPr>
          <w:p w14:paraId="7FF05FE0" w14:textId="5A4DFF5C" w:rsidR="00A0033F" w:rsidRPr="0069270F" w:rsidRDefault="00A0033F" w:rsidP="00A0033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Izrađen Zakon  upućen u proceduru usvajanja VM BiH (utvrđen prijedlog zakona od strane VM BiH, upućen i usvojen od PS BiH)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39B0B5C" w14:textId="77777777" w:rsidR="00A0033F" w:rsidRPr="0069270F" w:rsidRDefault="00A0033F" w:rsidP="00A0033F">
            <w:pPr>
              <w:autoSpaceDE w:val="0"/>
              <w:autoSpaceDN w:val="0"/>
              <w:adjustRightInd w:val="0"/>
              <w:jc w:val="right"/>
              <w:rPr>
                <w:rFonts w:eastAsia="Calibri"/>
                <w:bCs/>
                <w:sz w:val="18"/>
                <w:szCs w:val="18"/>
                <w:lang w:val="hr-HR"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E0FB359" w14:textId="77777777" w:rsidR="00A0033F" w:rsidRPr="0069270F" w:rsidRDefault="00A0033F" w:rsidP="00A0033F">
            <w:pPr>
              <w:autoSpaceDE w:val="0"/>
              <w:autoSpaceDN w:val="0"/>
              <w:adjustRightInd w:val="0"/>
              <w:jc w:val="right"/>
              <w:rPr>
                <w:rFonts w:eastAsia="Calibri"/>
                <w:bCs/>
                <w:sz w:val="18"/>
                <w:szCs w:val="18"/>
                <w:lang w:val="hr-HR"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B601887" w14:textId="77777777" w:rsidR="00A0033F" w:rsidRPr="0069270F" w:rsidRDefault="00A0033F" w:rsidP="00A0033F">
            <w:pPr>
              <w:autoSpaceDE w:val="0"/>
              <w:autoSpaceDN w:val="0"/>
              <w:adjustRightInd w:val="0"/>
              <w:jc w:val="right"/>
              <w:rPr>
                <w:rFonts w:eastAsia="Calibri"/>
                <w:bCs/>
                <w:sz w:val="18"/>
                <w:szCs w:val="18"/>
                <w:lang w:val="hr-HR"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099B98E" w14:textId="77777777" w:rsidR="00A0033F" w:rsidRPr="0069270F" w:rsidRDefault="00A0033F" w:rsidP="00A0033F">
            <w:pPr>
              <w:autoSpaceDE w:val="0"/>
              <w:autoSpaceDN w:val="0"/>
              <w:adjustRightInd w:val="0"/>
              <w:jc w:val="right"/>
              <w:rPr>
                <w:rFonts w:eastAsia="Calibri"/>
                <w:bCs/>
                <w:sz w:val="18"/>
                <w:szCs w:val="18"/>
                <w:lang w:val="hr-HR"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4702D24" w14:textId="77777777" w:rsidR="00A0033F" w:rsidRPr="0069270F" w:rsidRDefault="00A0033F" w:rsidP="00A0033F">
            <w:pPr>
              <w:autoSpaceDE w:val="0"/>
              <w:autoSpaceDN w:val="0"/>
              <w:adjustRightInd w:val="0"/>
              <w:jc w:val="right"/>
              <w:rPr>
                <w:rFonts w:eastAsia="Calibri"/>
                <w:bCs/>
                <w:sz w:val="18"/>
                <w:szCs w:val="18"/>
                <w:lang w:val="hr-HR"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E808C88" w14:textId="77777777" w:rsidR="00A0033F" w:rsidRPr="0069270F" w:rsidRDefault="00A0033F" w:rsidP="00A0033F">
            <w:pPr>
              <w:autoSpaceDE w:val="0"/>
              <w:autoSpaceDN w:val="0"/>
              <w:adjustRightInd w:val="0"/>
              <w:jc w:val="right"/>
              <w:rPr>
                <w:rFonts w:eastAsia="Calibri"/>
                <w:bCs/>
                <w:sz w:val="18"/>
                <w:szCs w:val="18"/>
                <w:lang w:val="hr-HR"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49BF7B3" w14:textId="77777777" w:rsidR="00A0033F" w:rsidRPr="0069270F" w:rsidRDefault="00A0033F" w:rsidP="00A0033F">
            <w:pPr>
              <w:autoSpaceDE w:val="0"/>
              <w:autoSpaceDN w:val="0"/>
              <w:adjustRightInd w:val="0"/>
              <w:ind w:left="113" w:right="113"/>
              <w:jc w:val="center"/>
              <w:rPr>
                <w:rFonts w:eastAsia="Calibri"/>
                <w:bCs/>
                <w:sz w:val="18"/>
                <w:szCs w:val="18"/>
                <w:lang w:val="hr-HR" w:eastAsia="en-US"/>
              </w:rPr>
            </w:pPr>
            <w:r w:rsidRPr="0069270F">
              <w:rPr>
                <w:rFonts w:eastAsia="Calibri"/>
                <w:bCs/>
                <w:sz w:val="18"/>
                <w:szCs w:val="18"/>
                <w:lang w:val="hr-HR" w:eastAsia="en-US"/>
              </w:rPr>
              <w:t>0330260 - JU</w:t>
            </w:r>
          </w:p>
        </w:tc>
        <w:tc>
          <w:tcPr>
            <w:tcW w:w="567" w:type="dxa"/>
            <w:tcBorders>
              <w:top w:val="single" w:sz="6" w:space="0" w:color="auto"/>
              <w:left w:val="single" w:sz="4" w:space="0" w:color="auto"/>
              <w:bottom w:val="single" w:sz="6" w:space="0" w:color="auto"/>
              <w:right w:val="single" w:sz="6" w:space="0" w:color="auto"/>
            </w:tcBorders>
            <w:vAlign w:val="center"/>
          </w:tcPr>
          <w:p w14:paraId="2E7A7402" w14:textId="6D283C77" w:rsidR="00A0033F" w:rsidRPr="0069270F" w:rsidRDefault="00A0033F" w:rsidP="00A0033F">
            <w:pPr>
              <w:autoSpaceDE w:val="0"/>
              <w:autoSpaceDN w:val="0"/>
              <w:adjustRightInd w:val="0"/>
              <w:jc w:val="center"/>
              <w:rPr>
                <w:rFonts w:eastAsia="Calibri"/>
                <w:bCs/>
                <w:sz w:val="18"/>
                <w:szCs w:val="18"/>
                <w:lang w:val="hr-HR" w:eastAsia="en-US"/>
              </w:rPr>
            </w:pPr>
            <w:r w:rsidRPr="0069270F">
              <w:rPr>
                <w:rFonts w:eastAsia="Calibri"/>
                <w:bCs/>
                <w:sz w:val="18"/>
                <w:szCs w:val="18"/>
                <w:lang w:val="hr-HR" w:eastAsia="en-US"/>
              </w:rPr>
              <w:t>I</w:t>
            </w:r>
          </w:p>
        </w:tc>
      </w:tr>
      <w:tr w:rsidR="0069270F" w:rsidRPr="0069270F" w14:paraId="0F0BB69B" w14:textId="77777777" w:rsidTr="00565726">
        <w:tblPrEx>
          <w:tblLook w:val="0000" w:firstRow="0" w:lastRow="0" w:firstColumn="0" w:lastColumn="0" w:noHBand="0" w:noVBand="0"/>
        </w:tblPrEx>
        <w:trPr>
          <w:cantSplit/>
          <w:trHeight w:val="895"/>
        </w:trPr>
        <w:tc>
          <w:tcPr>
            <w:tcW w:w="2848" w:type="dxa"/>
            <w:tcBorders>
              <w:top w:val="single" w:sz="6" w:space="0" w:color="auto"/>
              <w:left w:val="single" w:sz="6" w:space="0" w:color="auto"/>
              <w:bottom w:val="single" w:sz="4" w:space="0" w:color="auto"/>
              <w:right w:val="single" w:sz="4" w:space="0" w:color="auto"/>
            </w:tcBorders>
            <w:vAlign w:val="center"/>
          </w:tcPr>
          <w:p w14:paraId="79FB73C8" w14:textId="1BF92B13" w:rsidR="00F52EEB" w:rsidRPr="0069270F" w:rsidRDefault="00D6052F" w:rsidP="00A0033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2) </w:t>
            </w:r>
            <w:r w:rsidR="00A0033F" w:rsidRPr="0069270F">
              <w:rPr>
                <w:rFonts w:eastAsia="Calibri"/>
                <w:bCs/>
                <w:sz w:val="18"/>
                <w:szCs w:val="18"/>
                <w:lang w:val="hr-HR" w:eastAsia="en-US"/>
              </w:rPr>
              <w:t>Usaglašavanje nacrta i utvrđivanje prijedloga Zakona o slobodi pristupa informacijama u Bosni i Hercegovini</w:t>
            </w:r>
          </w:p>
        </w:tc>
        <w:tc>
          <w:tcPr>
            <w:tcW w:w="1413" w:type="dxa"/>
            <w:tcBorders>
              <w:top w:val="single" w:sz="4" w:space="0" w:color="auto"/>
              <w:left w:val="single" w:sz="4" w:space="0" w:color="auto"/>
              <w:bottom w:val="single" w:sz="4" w:space="0" w:color="auto"/>
              <w:right w:val="single" w:sz="4" w:space="0" w:color="auto"/>
            </w:tcBorders>
            <w:vAlign w:val="center"/>
          </w:tcPr>
          <w:p w14:paraId="3E95B6B8" w14:textId="21B02B5D" w:rsidR="00D6052F" w:rsidRPr="0069270F" w:rsidRDefault="0077637A" w:rsidP="00D6052F">
            <w:pPr>
              <w:autoSpaceDE w:val="0"/>
              <w:autoSpaceDN w:val="0"/>
              <w:adjustRightInd w:val="0"/>
              <w:jc w:val="center"/>
              <w:rPr>
                <w:rFonts w:eastAsia="Calibri"/>
                <w:bCs/>
                <w:sz w:val="18"/>
                <w:szCs w:val="18"/>
                <w:lang w:val="hr-HR" w:eastAsia="en-US"/>
              </w:rPr>
            </w:pPr>
            <w:r w:rsidRPr="0069270F">
              <w:rPr>
                <w:rFonts w:eastAsia="Calibri"/>
                <w:bCs/>
                <w:sz w:val="18"/>
                <w:szCs w:val="18"/>
                <w:lang w:val="hr-HR" w:eastAsia="en-US"/>
              </w:rPr>
              <w:t>SU</w:t>
            </w:r>
          </w:p>
        </w:tc>
        <w:tc>
          <w:tcPr>
            <w:tcW w:w="1134" w:type="dxa"/>
            <w:tcBorders>
              <w:left w:val="single" w:sz="4" w:space="0" w:color="auto"/>
              <w:bottom w:val="single" w:sz="4" w:space="0" w:color="auto"/>
              <w:right w:val="single" w:sz="6" w:space="0" w:color="auto"/>
            </w:tcBorders>
            <w:vAlign w:val="center"/>
          </w:tcPr>
          <w:p w14:paraId="108F7C73" w14:textId="77777777" w:rsidR="00D6052F" w:rsidRPr="0069270F" w:rsidRDefault="00D6052F" w:rsidP="00D6052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Zakon</w:t>
            </w:r>
          </w:p>
        </w:tc>
        <w:tc>
          <w:tcPr>
            <w:tcW w:w="850" w:type="dxa"/>
            <w:tcBorders>
              <w:left w:val="single" w:sz="6" w:space="0" w:color="auto"/>
              <w:bottom w:val="single" w:sz="4" w:space="0" w:color="auto"/>
              <w:right w:val="single" w:sz="4" w:space="0" w:color="auto"/>
            </w:tcBorders>
            <w:vAlign w:val="center"/>
          </w:tcPr>
          <w:p w14:paraId="6BA605D1" w14:textId="77777777" w:rsidR="00D6052F" w:rsidRPr="0069270F" w:rsidRDefault="00D6052F" w:rsidP="00042983">
            <w:pPr>
              <w:autoSpaceDE w:val="0"/>
              <w:autoSpaceDN w:val="0"/>
              <w:adjustRightInd w:val="0"/>
              <w:jc w:val="center"/>
              <w:rPr>
                <w:rFonts w:eastAsia="Calibri"/>
                <w:bCs/>
                <w:sz w:val="18"/>
                <w:szCs w:val="18"/>
                <w:lang w:val="hr-HR" w:eastAsia="en-US"/>
              </w:rPr>
            </w:pPr>
            <w:r w:rsidRPr="0069270F">
              <w:rPr>
                <w:rFonts w:eastAsia="Calibri"/>
                <w:bCs/>
                <w:sz w:val="18"/>
                <w:szCs w:val="18"/>
                <w:lang w:val="hr-HR"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5B3A0C0D" w14:textId="77777777" w:rsidR="00D6052F" w:rsidRPr="0069270F" w:rsidRDefault="00D6052F" w:rsidP="00D6052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Prethodna procjena uticaja propisa, </w:t>
            </w:r>
            <w:r w:rsidR="00590032" w:rsidRPr="0069270F">
              <w:rPr>
                <w:rFonts w:eastAsia="Calibri"/>
                <w:bCs/>
                <w:sz w:val="18"/>
                <w:szCs w:val="18"/>
                <w:lang w:val="hr-HR" w:eastAsia="en-US"/>
              </w:rPr>
              <w:t>propis</w:t>
            </w:r>
            <w:r w:rsidRPr="0069270F">
              <w:rPr>
                <w:rFonts w:eastAsia="Calibri"/>
                <w:bCs/>
                <w:sz w:val="18"/>
                <w:szCs w:val="18"/>
                <w:lang w:val="hr-HR" w:eastAsia="en-US"/>
              </w:rPr>
              <w:t xml:space="preserve"> na snazi, analiza, nacrt propisa, sveobuhvat</w:t>
            </w:r>
            <w:r w:rsidR="00042983" w:rsidRPr="0069270F">
              <w:rPr>
                <w:rFonts w:eastAsia="Calibri"/>
                <w:bCs/>
                <w:sz w:val="18"/>
                <w:szCs w:val="18"/>
                <w:lang w:val="hr-HR" w:eastAsia="en-US"/>
              </w:rPr>
              <w:t>-</w:t>
            </w:r>
            <w:r w:rsidRPr="0069270F">
              <w:rPr>
                <w:rFonts w:eastAsia="Calibri"/>
                <w:bCs/>
                <w:sz w:val="18"/>
                <w:szCs w:val="18"/>
                <w:lang w:val="hr-HR" w:eastAsia="en-US"/>
              </w:rPr>
              <w:t>na procjena uticaja</w:t>
            </w:r>
          </w:p>
        </w:tc>
        <w:tc>
          <w:tcPr>
            <w:tcW w:w="1418" w:type="dxa"/>
            <w:tcBorders>
              <w:top w:val="single" w:sz="4" w:space="0" w:color="auto"/>
              <w:left w:val="single" w:sz="4" w:space="0" w:color="auto"/>
              <w:bottom w:val="single" w:sz="4" w:space="0" w:color="auto"/>
              <w:right w:val="single" w:sz="4" w:space="0" w:color="auto"/>
            </w:tcBorders>
            <w:vAlign w:val="center"/>
          </w:tcPr>
          <w:p w14:paraId="5CED2291" w14:textId="77777777" w:rsidR="00D6052F" w:rsidRPr="0069270F" w:rsidRDefault="00D6052F" w:rsidP="00D6052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Usaglašen nacrt Zakona i upućen u proceduru usvajanja</w:t>
            </w:r>
          </w:p>
          <w:p w14:paraId="1053F855" w14:textId="77777777" w:rsidR="00D6052F" w:rsidRPr="0069270F" w:rsidRDefault="00D6052F" w:rsidP="00D6052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(utvrđen prijedlog zakona</w:t>
            </w:r>
            <w:r w:rsidR="005D24B4" w:rsidRPr="0069270F">
              <w:rPr>
                <w:rFonts w:eastAsia="Calibri"/>
                <w:bCs/>
                <w:sz w:val="18"/>
                <w:szCs w:val="18"/>
                <w:lang w:val="hr-HR" w:eastAsia="en-US"/>
              </w:rPr>
              <w:t xml:space="preserve"> </w:t>
            </w:r>
            <w:r w:rsidRPr="0069270F">
              <w:rPr>
                <w:rFonts w:eastAsia="Calibri"/>
                <w:bCs/>
                <w:sz w:val="18"/>
                <w:szCs w:val="18"/>
                <w:lang w:val="hr-HR" w:eastAsia="en-US"/>
              </w:rPr>
              <w:t xml:space="preserve">od strane VM </w:t>
            </w:r>
            <w:r w:rsidR="00590032" w:rsidRPr="0069270F">
              <w:rPr>
                <w:rFonts w:eastAsia="Calibri"/>
                <w:bCs/>
                <w:sz w:val="18"/>
                <w:szCs w:val="18"/>
                <w:lang w:val="hr-HR" w:eastAsia="en-US"/>
              </w:rPr>
              <w:t>BiH, upućen</w:t>
            </w:r>
            <w:r w:rsidRPr="0069270F">
              <w:rPr>
                <w:rFonts w:eastAsia="Calibri"/>
                <w:bCs/>
                <w:sz w:val="18"/>
                <w:szCs w:val="18"/>
                <w:lang w:val="hr-HR" w:eastAsia="en-US"/>
              </w:rPr>
              <w:t xml:space="preserve"> i </w:t>
            </w:r>
            <w:r w:rsidR="00590032" w:rsidRPr="0069270F">
              <w:rPr>
                <w:rFonts w:eastAsia="Calibri"/>
                <w:bCs/>
                <w:sz w:val="18"/>
                <w:szCs w:val="18"/>
                <w:lang w:val="hr-HR" w:eastAsia="en-US"/>
              </w:rPr>
              <w:t>usvojen</w:t>
            </w:r>
            <w:r w:rsidRPr="0069270F">
              <w:rPr>
                <w:rFonts w:eastAsia="Calibri"/>
                <w:bCs/>
                <w:sz w:val="18"/>
                <w:szCs w:val="18"/>
                <w:lang w:val="hr-HR" w:eastAsia="en-US"/>
              </w:rPr>
              <w:t xml:space="preserve"> od PS BiH)</w:t>
            </w:r>
          </w:p>
        </w:tc>
        <w:tc>
          <w:tcPr>
            <w:tcW w:w="1134" w:type="dxa"/>
            <w:vMerge/>
            <w:tcBorders>
              <w:top w:val="single" w:sz="4" w:space="0" w:color="auto"/>
              <w:left w:val="single" w:sz="4" w:space="0" w:color="auto"/>
              <w:bottom w:val="single" w:sz="4" w:space="0" w:color="auto"/>
              <w:right w:val="single" w:sz="4" w:space="0" w:color="auto"/>
            </w:tcBorders>
            <w:vAlign w:val="center"/>
          </w:tcPr>
          <w:p w14:paraId="006A9EB0" w14:textId="77777777" w:rsidR="00D6052F" w:rsidRPr="0069270F" w:rsidRDefault="00D6052F" w:rsidP="00D6052F">
            <w:pPr>
              <w:autoSpaceDE w:val="0"/>
              <w:autoSpaceDN w:val="0"/>
              <w:adjustRightInd w:val="0"/>
              <w:jc w:val="right"/>
              <w:rPr>
                <w:rFonts w:eastAsia="Calibri"/>
                <w:bCs/>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5567632" w14:textId="77777777" w:rsidR="00D6052F" w:rsidRPr="0069270F" w:rsidRDefault="00D6052F" w:rsidP="00D6052F">
            <w:pPr>
              <w:autoSpaceDE w:val="0"/>
              <w:autoSpaceDN w:val="0"/>
              <w:adjustRightInd w:val="0"/>
              <w:jc w:val="right"/>
              <w:rPr>
                <w:rFonts w:eastAsia="Calibri"/>
                <w:bCs/>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1010EBE" w14:textId="77777777" w:rsidR="00D6052F" w:rsidRPr="0069270F" w:rsidRDefault="00D6052F" w:rsidP="00D6052F">
            <w:pPr>
              <w:autoSpaceDE w:val="0"/>
              <w:autoSpaceDN w:val="0"/>
              <w:adjustRightInd w:val="0"/>
              <w:jc w:val="right"/>
              <w:rPr>
                <w:rFonts w:eastAsia="Calibri"/>
                <w:bCs/>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09F654E" w14:textId="77777777" w:rsidR="00D6052F" w:rsidRPr="0069270F" w:rsidRDefault="00D6052F" w:rsidP="00D6052F">
            <w:pPr>
              <w:autoSpaceDE w:val="0"/>
              <w:autoSpaceDN w:val="0"/>
              <w:adjustRightInd w:val="0"/>
              <w:jc w:val="right"/>
              <w:rPr>
                <w:rFonts w:eastAsia="Calibri"/>
                <w:bCs/>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DFE2E19" w14:textId="77777777" w:rsidR="00D6052F" w:rsidRPr="0069270F" w:rsidRDefault="00D6052F" w:rsidP="00D6052F">
            <w:pPr>
              <w:autoSpaceDE w:val="0"/>
              <w:autoSpaceDN w:val="0"/>
              <w:adjustRightInd w:val="0"/>
              <w:jc w:val="right"/>
              <w:rPr>
                <w:rFonts w:eastAsia="Calibri"/>
                <w:bCs/>
                <w:sz w:val="18"/>
                <w:szCs w:val="18"/>
                <w:lang w:val="hr-HR"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B3B6597" w14:textId="77777777" w:rsidR="00D6052F" w:rsidRPr="0069270F" w:rsidRDefault="00D6052F" w:rsidP="00D6052F">
            <w:pPr>
              <w:autoSpaceDE w:val="0"/>
              <w:autoSpaceDN w:val="0"/>
              <w:adjustRightInd w:val="0"/>
              <w:jc w:val="right"/>
              <w:rPr>
                <w:rFonts w:eastAsia="Calibri"/>
                <w:bCs/>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20B50E40" w14:textId="77777777" w:rsidR="00D6052F" w:rsidRPr="0069270F" w:rsidRDefault="00D6052F" w:rsidP="00D6052F">
            <w:pPr>
              <w:autoSpaceDE w:val="0"/>
              <w:autoSpaceDN w:val="0"/>
              <w:adjustRightInd w:val="0"/>
              <w:ind w:left="113" w:right="113"/>
              <w:jc w:val="center"/>
              <w:rPr>
                <w:rFonts w:eastAsia="Calibri"/>
                <w:bCs/>
                <w:sz w:val="18"/>
                <w:szCs w:val="18"/>
                <w:lang w:val="hr-HR" w:eastAsia="en-US"/>
              </w:rPr>
            </w:pPr>
          </w:p>
        </w:tc>
        <w:tc>
          <w:tcPr>
            <w:tcW w:w="567" w:type="dxa"/>
            <w:tcBorders>
              <w:top w:val="single" w:sz="6" w:space="0" w:color="auto"/>
              <w:left w:val="single" w:sz="4" w:space="0" w:color="auto"/>
              <w:bottom w:val="single" w:sz="4" w:space="0" w:color="auto"/>
              <w:right w:val="single" w:sz="6" w:space="0" w:color="auto"/>
            </w:tcBorders>
            <w:vAlign w:val="center"/>
          </w:tcPr>
          <w:p w14:paraId="5CF07029" w14:textId="244DB41C" w:rsidR="00D6052F" w:rsidRPr="0069270F" w:rsidRDefault="00A0033F" w:rsidP="00D6052F">
            <w:pPr>
              <w:autoSpaceDE w:val="0"/>
              <w:autoSpaceDN w:val="0"/>
              <w:adjustRightInd w:val="0"/>
              <w:jc w:val="center"/>
              <w:rPr>
                <w:rFonts w:eastAsia="Calibri"/>
                <w:bCs/>
                <w:sz w:val="18"/>
                <w:szCs w:val="18"/>
                <w:lang w:val="hr-HR" w:eastAsia="en-US"/>
              </w:rPr>
            </w:pPr>
            <w:r w:rsidRPr="0069270F">
              <w:rPr>
                <w:rFonts w:eastAsia="Calibri"/>
                <w:bCs/>
                <w:sz w:val="18"/>
                <w:szCs w:val="18"/>
                <w:lang w:val="hr-HR" w:eastAsia="en-US"/>
              </w:rPr>
              <w:t>I</w:t>
            </w:r>
          </w:p>
        </w:tc>
      </w:tr>
    </w:tbl>
    <w:p w14:paraId="484A0C9F" w14:textId="7CC8F3A4" w:rsidR="00A0033F" w:rsidRPr="0069270F" w:rsidRDefault="00A0033F"/>
    <w:p w14:paraId="4437DAA1" w14:textId="766A570C" w:rsidR="00A0033F" w:rsidRPr="0069270F" w:rsidRDefault="00A0033F"/>
    <w:p w14:paraId="689A5726" w14:textId="69FF7C21" w:rsidR="00A0033F" w:rsidRPr="0069270F" w:rsidRDefault="00A0033F"/>
    <w:p w14:paraId="0949FE6B" w14:textId="224D8CDE" w:rsidR="00A0033F" w:rsidRPr="0069270F" w:rsidRDefault="00A0033F"/>
    <w:p w14:paraId="1421E6C9" w14:textId="0D48F87E" w:rsidR="00A0033F" w:rsidRPr="0069270F" w:rsidRDefault="00A0033F"/>
    <w:p w14:paraId="4371AE73" w14:textId="77777777" w:rsidR="00A0033F" w:rsidRPr="0069270F" w:rsidRDefault="00A0033F"/>
    <w:p w14:paraId="2B1F4DF7" w14:textId="3EDBABD6" w:rsidR="00A0033F" w:rsidRPr="0069270F" w:rsidRDefault="00A0033F"/>
    <w:p w14:paraId="0C5C112E" w14:textId="6D715324" w:rsidR="00A0033F" w:rsidRPr="0069270F" w:rsidRDefault="00A0033F"/>
    <w:p w14:paraId="2F8F7102" w14:textId="2CF11E10" w:rsidR="00A0033F" w:rsidRPr="0069270F" w:rsidRDefault="00A0033F"/>
    <w:tbl>
      <w:tblPr>
        <w:tblW w:w="14892" w:type="dxa"/>
        <w:tblInd w:w="-18" w:type="dxa"/>
        <w:tblLayout w:type="fixed"/>
        <w:tblLook w:val="04A0" w:firstRow="1" w:lastRow="0" w:firstColumn="1" w:lastColumn="0" w:noHBand="0" w:noVBand="1"/>
      </w:tblPr>
      <w:tblGrid>
        <w:gridCol w:w="2848"/>
        <w:gridCol w:w="1413"/>
        <w:gridCol w:w="1134"/>
        <w:gridCol w:w="850"/>
        <w:gridCol w:w="1134"/>
        <w:gridCol w:w="1418"/>
        <w:gridCol w:w="1134"/>
        <w:gridCol w:w="1134"/>
        <w:gridCol w:w="425"/>
        <w:gridCol w:w="425"/>
        <w:gridCol w:w="567"/>
        <w:gridCol w:w="1276"/>
        <w:gridCol w:w="567"/>
        <w:gridCol w:w="567"/>
      </w:tblGrid>
      <w:tr w:rsidR="0069270F" w:rsidRPr="0069270F" w14:paraId="09B87F0C" w14:textId="77777777" w:rsidTr="0077637A">
        <w:trPr>
          <w:trHeight w:val="255"/>
        </w:trPr>
        <w:tc>
          <w:tcPr>
            <w:tcW w:w="28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2CF44" w14:textId="77777777" w:rsidR="00A0033F" w:rsidRPr="0069270F" w:rsidRDefault="00A0033F" w:rsidP="0077637A">
            <w:pPr>
              <w:jc w:val="center"/>
              <w:rPr>
                <w:b/>
                <w:bCs/>
                <w:sz w:val="18"/>
                <w:szCs w:val="18"/>
                <w:lang w:val="hr-HR" w:eastAsia="bs-Latn-BA"/>
              </w:rPr>
            </w:pPr>
            <w:r w:rsidRPr="0069270F">
              <w:rPr>
                <w:b/>
                <w:bCs/>
                <w:sz w:val="18"/>
                <w:szCs w:val="18"/>
                <w:lang w:val="hr-HR" w:eastAsia="bs-Latn-BA"/>
              </w:rPr>
              <w:t>Programi, projekti i aktivnosti</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6208C" w14:textId="77777777" w:rsidR="00A0033F" w:rsidRPr="0069270F" w:rsidRDefault="00A0033F" w:rsidP="0077637A">
            <w:pPr>
              <w:jc w:val="center"/>
              <w:rPr>
                <w:b/>
                <w:bCs/>
                <w:sz w:val="18"/>
                <w:szCs w:val="18"/>
                <w:lang w:val="hr-HR" w:eastAsia="bs-Latn-BA"/>
              </w:rPr>
            </w:pPr>
            <w:r w:rsidRPr="0069270F">
              <w:rPr>
                <w:b/>
                <w:bCs/>
                <w:sz w:val="18"/>
                <w:szCs w:val="18"/>
                <w:lang w:val="hr-HR" w:eastAsia="bs-Latn-BA"/>
              </w:rPr>
              <w:t>Nosilac aktivnosti</w:t>
            </w:r>
          </w:p>
          <w:p w14:paraId="404B6138" w14:textId="77777777" w:rsidR="00A0033F" w:rsidRPr="0069270F" w:rsidRDefault="00A0033F" w:rsidP="0077637A">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DD6A53" w14:textId="77777777" w:rsidR="00A0033F" w:rsidRPr="0069270F" w:rsidRDefault="00A0033F" w:rsidP="0077637A">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44C8D9" w14:textId="77777777" w:rsidR="00A0033F" w:rsidRPr="0069270F" w:rsidRDefault="00A0033F" w:rsidP="0077637A">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9E661" w14:textId="77777777" w:rsidR="00A0033F" w:rsidRPr="0069270F" w:rsidRDefault="00A0033F" w:rsidP="0077637A">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667DDE5" w14:textId="77777777" w:rsidR="00A0033F" w:rsidRPr="0069270F" w:rsidRDefault="00A0033F" w:rsidP="0077637A">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37B1B6F8" w14:textId="77777777" w:rsidTr="0077637A">
        <w:tblPrEx>
          <w:tblCellMar>
            <w:left w:w="95" w:type="dxa"/>
            <w:right w:w="95" w:type="dxa"/>
          </w:tblCellMar>
        </w:tblPrEx>
        <w:trPr>
          <w:trHeight w:val="458"/>
        </w:trPr>
        <w:tc>
          <w:tcPr>
            <w:tcW w:w="2848"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05EEB5B9" w14:textId="77777777" w:rsidR="00A0033F" w:rsidRPr="0069270F" w:rsidRDefault="00A0033F" w:rsidP="0077637A">
            <w:pPr>
              <w:rPr>
                <w:b/>
                <w:bCs/>
                <w:sz w:val="18"/>
                <w:szCs w:val="18"/>
                <w:lang w:val="hr-HR" w:eastAsia="bs-Latn-BA"/>
              </w:rPr>
            </w:pPr>
          </w:p>
        </w:tc>
        <w:tc>
          <w:tcPr>
            <w:tcW w:w="1413"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31BE1CD3" w14:textId="77777777" w:rsidR="00A0033F" w:rsidRPr="0069270F" w:rsidRDefault="00A0033F" w:rsidP="0077637A">
            <w:pPr>
              <w:rPr>
                <w:b/>
                <w:bCs/>
                <w:sz w:val="18"/>
                <w:szCs w:val="18"/>
                <w:lang w:val="hr-HR" w:eastAsia="bs-Latn-BA"/>
              </w:rPr>
            </w:pP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564A158" w14:textId="77777777" w:rsidR="00A0033F" w:rsidRPr="0069270F" w:rsidRDefault="00A0033F" w:rsidP="0077637A">
            <w:pPr>
              <w:rPr>
                <w:b/>
                <w:bCs/>
                <w:sz w:val="18"/>
                <w:szCs w:val="18"/>
                <w:lang w:val="hr-HR" w:eastAsia="bs-Latn-BA"/>
              </w:rPr>
            </w:pPr>
            <w:r w:rsidRPr="0069270F">
              <w:rPr>
                <w:b/>
                <w:bCs/>
                <w:sz w:val="18"/>
                <w:szCs w:val="18"/>
                <w:lang w:val="hr-HR" w:eastAsia="bs-Latn-BA"/>
              </w:rPr>
              <w:t>Indikatori</w:t>
            </w:r>
            <w:r w:rsidRPr="0069270F">
              <w:rPr>
                <w:b/>
                <w:bCs/>
                <w:sz w:val="18"/>
                <w:szCs w:val="18"/>
                <w:lang w:val="hr-HR" w:eastAsia="bs-Latn-BA"/>
              </w:rPr>
              <w:br/>
            </w:r>
            <w:r w:rsidRPr="0069270F">
              <w:rPr>
                <w:b/>
                <w:sz w:val="18"/>
                <w:szCs w:val="18"/>
                <w:lang w:val="hr-HR"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08E8CE0" w14:textId="77777777" w:rsidR="00A0033F" w:rsidRPr="0069270F" w:rsidRDefault="00A0033F" w:rsidP="0077637A">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7BF5A65" w14:textId="77777777" w:rsidR="00A0033F" w:rsidRPr="0069270F" w:rsidRDefault="00A0033F" w:rsidP="0077637A">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(2021.)</w:t>
            </w:r>
          </w:p>
        </w:tc>
        <w:tc>
          <w:tcPr>
            <w:tcW w:w="1418"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2FBB98B" w14:textId="77777777" w:rsidR="00A0033F" w:rsidRPr="0069270F" w:rsidRDefault="00A0033F" w:rsidP="0077637A">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Pr="0069270F">
              <w:rPr>
                <w:sz w:val="18"/>
                <w:szCs w:val="18"/>
                <w:lang w:val="hr-HR" w:eastAsia="bs-Latn-BA"/>
              </w:rPr>
              <w:t>(2022.)</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6E09F611" w14:textId="77777777" w:rsidR="00A0033F" w:rsidRPr="0069270F" w:rsidRDefault="00A0033F" w:rsidP="0077637A">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F31CB96" w14:textId="77777777" w:rsidR="00A0033F" w:rsidRPr="0069270F" w:rsidRDefault="00A0033F" w:rsidP="0077637A">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45BF211" w14:textId="77777777" w:rsidR="00A0033F" w:rsidRPr="0069270F" w:rsidRDefault="00A0033F" w:rsidP="0077637A">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6622EF8" w14:textId="77777777" w:rsidR="00A0033F" w:rsidRPr="0069270F" w:rsidRDefault="00A0033F" w:rsidP="0077637A">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0FB0D429" w14:textId="77777777" w:rsidR="00A0033F" w:rsidRPr="0069270F" w:rsidRDefault="00A0033F" w:rsidP="0077637A">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0DC7EA3C" w14:textId="77777777" w:rsidR="00A0033F" w:rsidRPr="0069270F" w:rsidRDefault="00A0033F" w:rsidP="0077637A">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4971C242" w14:textId="77777777" w:rsidR="00A0033F" w:rsidRPr="0069270F" w:rsidRDefault="00A0033F" w:rsidP="0077637A">
            <w:pPr>
              <w:rPr>
                <w:b/>
                <w:bCs/>
                <w:sz w:val="18"/>
                <w:szCs w:val="18"/>
                <w:lang w:val="hr-HR" w:eastAsia="bs-Latn-BA"/>
              </w:rPr>
            </w:pPr>
            <w:r w:rsidRPr="0069270F">
              <w:rPr>
                <w:b/>
                <w:bCs/>
                <w:sz w:val="18"/>
                <w:szCs w:val="18"/>
                <w:lang w:val="hr-HR" w:eastAsia="bs-Latn-BA"/>
              </w:rPr>
              <w:t>Program u DOB-u</w:t>
            </w:r>
          </w:p>
        </w:tc>
        <w:tc>
          <w:tcPr>
            <w:tcW w:w="567" w:type="dxa"/>
            <w:vMerge/>
            <w:tcBorders>
              <w:top w:val="single" w:sz="7"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2C363C3D" w14:textId="77777777" w:rsidR="00A0033F" w:rsidRPr="0069270F" w:rsidRDefault="00A0033F" w:rsidP="0077637A">
            <w:pPr>
              <w:rPr>
                <w:b/>
                <w:bCs/>
                <w:sz w:val="18"/>
                <w:szCs w:val="18"/>
                <w:lang w:val="hr-HR" w:eastAsia="bs-Latn-BA"/>
              </w:rPr>
            </w:pPr>
          </w:p>
        </w:tc>
      </w:tr>
      <w:tr w:rsidR="0069270F" w:rsidRPr="0069270F" w14:paraId="4CC2A2CA" w14:textId="77777777" w:rsidTr="0077637A">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1485" w14:textId="77777777" w:rsidR="00A0033F" w:rsidRPr="0069270F" w:rsidRDefault="00A0033F" w:rsidP="0077637A">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116A6"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E9A1A" w14:textId="77777777" w:rsidR="00A0033F" w:rsidRPr="0069270F" w:rsidRDefault="00A0033F" w:rsidP="0077637A">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A88F9"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594C4" w14:textId="77777777" w:rsidR="00A0033F" w:rsidRPr="0069270F" w:rsidRDefault="00A0033F" w:rsidP="0077637A">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91B03"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E2D03"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21ADA7" w14:textId="77777777" w:rsidR="00A0033F" w:rsidRPr="0069270F" w:rsidRDefault="00A0033F" w:rsidP="0077637A">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F7FCF" w14:textId="77777777" w:rsidR="00A0033F" w:rsidRPr="0069270F" w:rsidRDefault="00A0033F" w:rsidP="0077637A">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7257C" w14:textId="77777777" w:rsidR="00A0033F" w:rsidRPr="0069270F" w:rsidRDefault="00A0033F" w:rsidP="0077637A">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5AE21" w14:textId="77777777" w:rsidR="00A0033F" w:rsidRPr="0069270F" w:rsidRDefault="00A0033F" w:rsidP="0077637A">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62F03" w14:textId="77777777" w:rsidR="00A0033F" w:rsidRPr="0069270F" w:rsidRDefault="00A0033F" w:rsidP="0077637A">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645DB" w14:textId="77777777" w:rsidR="00A0033F" w:rsidRPr="0069270F" w:rsidRDefault="00A0033F" w:rsidP="0077637A">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2AC23" w14:textId="77777777" w:rsidR="00A0033F" w:rsidRPr="0069270F" w:rsidRDefault="00A0033F" w:rsidP="0077637A">
            <w:pPr>
              <w:rPr>
                <w:b/>
                <w:bCs/>
                <w:sz w:val="18"/>
                <w:szCs w:val="18"/>
                <w:lang w:val="hr-HR" w:eastAsia="bs-Latn-BA"/>
              </w:rPr>
            </w:pPr>
          </w:p>
        </w:tc>
      </w:tr>
      <w:tr w:rsidR="0069270F" w:rsidRPr="0069270F" w14:paraId="115178EA" w14:textId="77777777" w:rsidTr="0077637A">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C04AF" w14:textId="77777777" w:rsidR="00A0033F" w:rsidRPr="0069270F" w:rsidRDefault="00A0033F" w:rsidP="0077637A">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C9D98"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698E6" w14:textId="77777777" w:rsidR="00A0033F" w:rsidRPr="0069270F" w:rsidRDefault="00A0033F" w:rsidP="0077637A">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490BD"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16CB1" w14:textId="77777777" w:rsidR="00A0033F" w:rsidRPr="0069270F" w:rsidRDefault="00A0033F" w:rsidP="0077637A">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38775"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08671"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28F77" w14:textId="77777777" w:rsidR="00A0033F" w:rsidRPr="0069270F" w:rsidRDefault="00A0033F" w:rsidP="0077637A">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6B028" w14:textId="77777777" w:rsidR="00A0033F" w:rsidRPr="0069270F" w:rsidRDefault="00A0033F" w:rsidP="0077637A">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0C5E6" w14:textId="77777777" w:rsidR="00A0033F" w:rsidRPr="0069270F" w:rsidRDefault="00A0033F" w:rsidP="0077637A">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4DA74" w14:textId="77777777" w:rsidR="00A0033F" w:rsidRPr="0069270F" w:rsidRDefault="00A0033F" w:rsidP="0077637A">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D5C12" w14:textId="77777777" w:rsidR="00A0033F" w:rsidRPr="0069270F" w:rsidRDefault="00A0033F" w:rsidP="0077637A">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206C4" w14:textId="77777777" w:rsidR="00A0033F" w:rsidRPr="0069270F" w:rsidRDefault="00A0033F" w:rsidP="0077637A">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AA5A28" w14:textId="77777777" w:rsidR="00A0033F" w:rsidRPr="0069270F" w:rsidRDefault="00A0033F" w:rsidP="0077637A">
            <w:pPr>
              <w:rPr>
                <w:b/>
                <w:bCs/>
                <w:sz w:val="18"/>
                <w:szCs w:val="18"/>
                <w:lang w:val="hr-HR" w:eastAsia="bs-Latn-BA"/>
              </w:rPr>
            </w:pPr>
          </w:p>
        </w:tc>
      </w:tr>
      <w:tr w:rsidR="0069270F" w:rsidRPr="0069270F" w14:paraId="4406511D" w14:textId="77777777" w:rsidTr="0077637A">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86E50" w14:textId="77777777" w:rsidR="00A0033F" w:rsidRPr="0069270F" w:rsidRDefault="00A0033F" w:rsidP="0077637A">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CF3F0"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72836" w14:textId="77777777" w:rsidR="00A0033F" w:rsidRPr="0069270F" w:rsidRDefault="00A0033F" w:rsidP="0077637A">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E7A47"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5EDC2" w14:textId="77777777" w:rsidR="00A0033F" w:rsidRPr="0069270F" w:rsidRDefault="00A0033F" w:rsidP="0077637A">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ED79C"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254FE"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3352A" w14:textId="77777777" w:rsidR="00A0033F" w:rsidRPr="0069270F" w:rsidRDefault="00A0033F" w:rsidP="0077637A">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B827F" w14:textId="77777777" w:rsidR="00A0033F" w:rsidRPr="0069270F" w:rsidRDefault="00A0033F" w:rsidP="0077637A">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A0DE4" w14:textId="77777777" w:rsidR="00A0033F" w:rsidRPr="0069270F" w:rsidRDefault="00A0033F" w:rsidP="0077637A">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3AFCE" w14:textId="77777777" w:rsidR="00A0033F" w:rsidRPr="0069270F" w:rsidRDefault="00A0033F" w:rsidP="0077637A">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C52B8" w14:textId="77777777" w:rsidR="00A0033F" w:rsidRPr="0069270F" w:rsidRDefault="00A0033F" w:rsidP="0077637A">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E315C" w14:textId="77777777" w:rsidR="00A0033F" w:rsidRPr="0069270F" w:rsidRDefault="00A0033F" w:rsidP="0077637A">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A8926E" w14:textId="77777777" w:rsidR="00A0033F" w:rsidRPr="0069270F" w:rsidRDefault="00A0033F" w:rsidP="0077637A">
            <w:pPr>
              <w:rPr>
                <w:b/>
                <w:bCs/>
                <w:sz w:val="18"/>
                <w:szCs w:val="18"/>
                <w:lang w:val="hr-HR" w:eastAsia="bs-Latn-BA"/>
              </w:rPr>
            </w:pPr>
          </w:p>
        </w:tc>
      </w:tr>
      <w:tr w:rsidR="0069270F" w:rsidRPr="0069270F" w14:paraId="5D994544" w14:textId="77777777" w:rsidTr="0077637A">
        <w:trPr>
          <w:trHeight w:val="458"/>
        </w:trPr>
        <w:tc>
          <w:tcPr>
            <w:tcW w:w="28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2A67E" w14:textId="77777777" w:rsidR="00A0033F" w:rsidRPr="0069270F" w:rsidRDefault="00A0033F" w:rsidP="0077637A">
            <w:pPr>
              <w:rPr>
                <w:b/>
                <w:bCs/>
                <w:sz w:val="18"/>
                <w:szCs w:val="18"/>
                <w:lang w:val="hr-HR" w:eastAsia="bs-Latn-BA"/>
              </w:rPr>
            </w:pPr>
          </w:p>
        </w:tc>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A0B44"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EDADD" w14:textId="77777777" w:rsidR="00A0033F" w:rsidRPr="0069270F" w:rsidRDefault="00A0033F" w:rsidP="0077637A">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F1BBD"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803A1" w14:textId="77777777" w:rsidR="00A0033F" w:rsidRPr="0069270F" w:rsidRDefault="00A0033F" w:rsidP="0077637A">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0111A"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CF593" w14:textId="77777777" w:rsidR="00A0033F" w:rsidRPr="0069270F" w:rsidRDefault="00A0033F" w:rsidP="0077637A">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5EE28" w14:textId="77777777" w:rsidR="00A0033F" w:rsidRPr="0069270F" w:rsidRDefault="00A0033F" w:rsidP="0077637A">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E41A3" w14:textId="77777777" w:rsidR="00A0033F" w:rsidRPr="0069270F" w:rsidRDefault="00A0033F" w:rsidP="0077637A">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8BA2C" w14:textId="77777777" w:rsidR="00A0033F" w:rsidRPr="0069270F" w:rsidRDefault="00A0033F" w:rsidP="0077637A">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AE70D" w14:textId="77777777" w:rsidR="00A0033F" w:rsidRPr="0069270F" w:rsidRDefault="00A0033F" w:rsidP="0077637A">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EB8FD" w14:textId="77777777" w:rsidR="00A0033F" w:rsidRPr="0069270F" w:rsidRDefault="00A0033F" w:rsidP="0077637A">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B7E87" w14:textId="77777777" w:rsidR="00A0033F" w:rsidRPr="0069270F" w:rsidRDefault="00A0033F" w:rsidP="0077637A">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71D8DC" w14:textId="77777777" w:rsidR="00A0033F" w:rsidRPr="0069270F" w:rsidRDefault="00A0033F" w:rsidP="0077637A">
            <w:pPr>
              <w:rPr>
                <w:b/>
                <w:bCs/>
                <w:sz w:val="18"/>
                <w:szCs w:val="18"/>
                <w:lang w:val="hr-HR" w:eastAsia="bs-Latn-BA"/>
              </w:rPr>
            </w:pPr>
          </w:p>
        </w:tc>
      </w:tr>
      <w:tr w:rsidR="0069270F" w:rsidRPr="0069270F" w14:paraId="4520C2A3" w14:textId="77777777" w:rsidTr="0077637A">
        <w:trPr>
          <w:trHeight w:val="70"/>
        </w:trPr>
        <w:tc>
          <w:tcPr>
            <w:tcW w:w="284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C031745" w14:textId="77777777" w:rsidR="00A0033F" w:rsidRPr="0069270F" w:rsidRDefault="00A0033F" w:rsidP="0077637A">
            <w:pPr>
              <w:jc w:val="center"/>
              <w:rPr>
                <w:iCs/>
                <w:sz w:val="14"/>
                <w:szCs w:val="14"/>
                <w:lang w:val="hr-HR" w:eastAsia="bs-Latn-BA"/>
              </w:rPr>
            </w:pPr>
            <w:r w:rsidRPr="0069270F">
              <w:rPr>
                <w:iCs/>
                <w:sz w:val="14"/>
                <w:szCs w:val="14"/>
                <w:lang w:val="hr-HR" w:eastAsia="bs-Latn-BA"/>
              </w:rPr>
              <w:t>1</w:t>
            </w:r>
          </w:p>
        </w:tc>
        <w:tc>
          <w:tcPr>
            <w:tcW w:w="1413" w:type="dxa"/>
            <w:tcBorders>
              <w:top w:val="single" w:sz="4" w:space="0" w:color="auto"/>
              <w:left w:val="nil"/>
              <w:bottom w:val="single" w:sz="8" w:space="0" w:color="auto"/>
              <w:right w:val="single" w:sz="4" w:space="0" w:color="auto"/>
            </w:tcBorders>
            <w:shd w:val="clear" w:color="auto" w:fill="auto"/>
            <w:vAlign w:val="center"/>
            <w:hideMark/>
          </w:tcPr>
          <w:p w14:paraId="7DA09C89" w14:textId="77777777" w:rsidR="00A0033F" w:rsidRPr="0069270F" w:rsidRDefault="00A0033F" w:rsidP="0077637A">
            <w:pPr>
              <w:jc w:val="center"/>
              <w:rPr>
                <w:iCs/>
                <w:sz w:val="14"/>
                <w:szCs w:val="14"/>
                <w:lang w:val="hr-HR" w:eastAsia="bs-Latn-BA"/>
              </w:rPr>
            </w:pPr>
            <w:r w:rsidRPr="0069270F">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5A2383F" w14:textId="77777777" w:rsidR="00A0033F" w:rsidRPr="0069270F" w:rsidRDefault="00A0033F" w:rsidP="0077637A">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0B5481C3" w14:textId="77777777" w:rsidR="00A0033F" w:rsidRPr="0069270F" w:rsidRDefault="00A0033F" w:rsidP="0077637A">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402C425" w14:textId="77777777" w:rsidR="00A0033F" w:rsidRPr="0069270F" w:rsidRDefault="00A0033F" w:rsidP="0077637A">
            <w:pPr>
              <w:jc w:val="center"/>
              <w:rPr>
                <w:iCs/>
                <w:sz w:val="14"/>
                <w:szCs w:val="14"/>
                <w:lang w:val="hr-HR" w:eastAsia="bs-Latn-BA"/>
              </w:rPr>
            </w:pPr>
            <w:r w:rsidRPr="0069270F">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392BA306" w14:textId="77777777" w:rsidR="00A0033F" w:rsidRPr="0069270F" w:rsidRDefault="00A0033F" w:rsidP="0077637A">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A19E004" w14:textId="77777777" w:rsidR="00A0033F" w:rsidRPr="0069270F" w:rsidRDefault="00A0033F" w:rsidP="0077637A">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DB3D431" w14:textId="77777777" w:rsidR="00A0033F" w:rsidRPr="0069270F" w:rsidRDefault="00A0033F" w:rsidP="0077637A">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66E0345D" w14:textId="77777777" w:rsidR="00A0033F" w:rsidRPr="0069270F" w:rsidRDefault="00A0033F" w:rsidP="0077637A">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4245C873" w14:textId="77777777" w:rsidR="00A0033F" w:rsidRPr="0069270F" w:rsidRDefault="00A0033F" w:rsidP="0077637A">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0A27B680" w14:textId="77777777" w:rsidR="00A0033F" w:rsidRPr="0069270F" w:rsidRDefault="00A0033F" w:rsidP="0077637A">
            <w:pPr>
              <w:jc w:val="center"/>
              <w:rPr>
                <w:iCs/>
                <w:sz w:val="14"/>
                <w:szCs w:val="14"/>
                <w:lang w:val="hr-HR" w:eastAsia="bs-Latn-BA"/>
              </w:rPr>
            </w:pPr>
            <w:r w:rsidRPr="0069270F">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3091145C" w14:textId="77777777" w:rsidR="00A0033F" w:rsidRPr="0069270F" w:rsidRDefault="00A0033F" w:rsidP="0077637A">
            <w:pPr>
              <w:jc w:val="center"/>
              <w:rPr>
                <w:iCs/>
                <w:sz w:val="14"/>
                <w:szCs w:val="14"/>
                <w:lang w:val="hr-HR" w:eastAsia="bs-Latn-BA"/>
              </w:rPr>
            </w:pPr>
            <w:r w:rsidRPr="0069270F">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48C6C851" w14:textId="77777777" w:rsidR="00A0033F" w:rsidRPr="0069270F" w:rsidRDefault="00A0033F" w:rsidP="0077637A">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0CFF9C6D" w14:textId="77777777" w:rsidR="00A0033F" w:rsidRPr="0069270F" w:rsidRDefault="00A0033F" w:rsidP="0077637A">
            <w:pPr>
              <w:jc w:val="center"/>
              <w:rPr>
                <w:iCs/>
                <w:sz w:val="14"/>
                <w:szCs w:val="14"/>
                <w:lang w:val="hr-HR" w:eastAsia="bs-Latn-BA"/>
              </w:rPr>
            </w:pPr>
            <w:r w:rsidRPr="0069270F">
              <w:rPr>
                <w:iCs/>
                <w:sz w:val="14"/>
                <w:szCs w:val="14"/>
                <w:lang w:val="hr-HR" w:eastAsia="bs-Latn-BA"/>
              </w:rPr>
              <w:t>14</w:t>
            </w:r>
          </w:p>
        </w:tc>
      </w:tr>
      <w:tr w:rsidR="0069270F" w:rsidRPr="0069270F" w14:paraId="265D7D79" w14:textId="77777777" w:rsidTr="0077637A">
        <w:tblPrEx>
          <w:tblLook w:val="0000" w:firstRow="0" w:lastRow="0" w:firstColumn="0" w:lastColumn="0" w:noHBand="0" w:noVBand="0"/>
        </w:tblPrEx>
        <w:trPr>
          <w:cantSplit/>
          <w:trHeight w:val="1113"/>
        </w:trPr>
        <w:tc>
          <w:tcPr>
            <w:tcW w:w="2848" w:type="dxa"/>
            <w:tcBorders>
              <w:top w:val="single" w:sz="4" w:space="0" w:color="auto"/>
              <w:left w:val="single" w:sz="4" w:space="0" w:color="auto"/>
              <w:bottom w:val="single" w:sz="4" w:space="0" w:color="auto"/>
              <w:right w:val="single" w:sz="6" w:space="0" w:color="auto"/>
            </w:tcBorders>
            <w:vAlign w:val="center"/>
          </w:tcPr>
          <w:p w14:paraId="0B26F902" w14:textId="3864E396" w:rsidR="004B0234" w:rsidRPr="0069270F" w:rsidRDefault="004B0234" w:rsidP="00A0033F">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3) Praćenje procesa usvajanja Zakona o postupku imenovanja na nivou institucija Bosne i Hercegovine</w:t>
            </w:r>
          </w:p>
        </w:tc>
        <w:tc>
          <w:tcPr>
            <w:tcW w:w="1413" w:type="dxa"/>
            <w:tcBorders>
              <w:top w:val="single" w:sz="4" w:space="0" w:color="auto"/>
              <w:left w:val="single" w:sz="6" w:space="0" w:color="auto"/>
              <w:bottom w:val="single" w:sz="4" w:space="0" w:color="auto"/>
              <w:right w:val="single" w:sz="6" w:space="0" w:color="auto"/>
            </w:tcBorders>
            <w:vAlign w:val="center"/>
          </w:tcPr>
          <w:p w14:paraId="712B6A8F" w14:textId="117BB561" w:rsidR="004B0234" w:rsidRPr="0069270F" w:rsidRDefault="004B0234" w:rsidP="00A0033F">
            <w:pPr>
              <w:autoSpaceDE w:val="0"/>
              <w:autoSpaceDN w:val="0"/>
              <w:adjustRightInd w:val="0"/>
              <w:jc w:val="center"/>
              <w:rPr>
                <w:rFonts w:eastAsia="Calibri"/>
                <w:bCs/>
                <w:sz w:val="18"/>
                <w:szCs w:val="18"/>
                <w:lang w:val="hr-HR" w:eastAsia="en-US"/>
              </w:rPr>
            </w:pPr>
            <w:r w:rsidRPr="0069270F">
              <w:rPr>
                <w:rFonts w:eastAsia="Calibri"/>
                <w:sz w:val="18"/>
                <w:szCs w:val="18"/>
                <w:lang w:val="bs-Latn-BA"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14:paraId="29A3EFEE" w14:textId="1BF8C1A6" w:rsidR="004B0234" w:rsidRPr="0069270F" w:rsidRDefault="004B0234" w:rsidP="00A0033F">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14:paraId="11383A3B" w14:textId="2C3E02FA" w:rsidR="004B0234" w:rsidRPr="0069270F" w:rsidRDefault="004B0234" w:rsidP="00A0033F">
            <w:pPr>
              <w:autoSpaceDE w:val="0"/>
              <w:autoSpaceDN w:val="0"/>
              <w:adjustRightInd w:val="0"/>
              <w:jc w:val="center"/>
              <w:rPr>
                <w:rFonts w:eastAsia="Calibri"/>
                <w:bCs/>
                <w:sz w:val="18"/>
                <w:szCs w:val="18"/>
                <w:lang w:val="hr-HR" w:eastAsia="en-US"/>
              </w:rPr>
            </w:pPr>
            <w:r w:rsidRPr="0069270F">
              <w:rPr>
                <w:rFonts w:eastAsia="Calibri"/>
                <w:bCs/>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7688064A" w14:textId="77777777" w:rsidR="004B0234" w:rsidRPr="0069270F" w:rsidRDefault="004B0234" w:rsidP="00A0033F">
            <w:pPr>
              <w:autoSpaceDE w:val="0"/>
              <w:autoSpaceDN w:val="0"/>
              <w:adjustRightInd w:val="0"/>
              <w:rPr>
                <w:rFonts w:eastAsia="Calibri"/>
                <w:sz w:val="18"/>
                <w:szCs w:val="18"/>
                <w:lang w:val="bs-Latn-BA" w:eastAsia="en-US"/>
              </w:rPr>
            </w:pPr>
            <w:r w:rsidRPr="0069270F">
              <w:rPr>
                <w:rFonts w:eastAsia="Calibri"/>
                <w:sz w:val="18"/>
                <w:szCs w:val="18"/>
                <w:lang w:val="bs-Latn-BA" w:eastAsia="en-US"/>
              </w:rPr>
              <w:t>Propis na snazi, prethodna procjena uticaja,</w:t>
            </w:r>
          </w:p>
          <w:p w14:paraId="351EA8D3" w14:textId="5B662BE8" w:rsidR="004B0234" w:rsidRPr="0069270F" w:rsidRDefault="004B0234" w:rsidP="00A0033F">
            <w:pPr>
              <w:autoSpaceDE w:val="0"/>
              <w:autoSpaceDN w:val="0"/>
              <w:adjustRightInd w:val="0"/>
              <w:rPr>
                <w:rFonts w:eastAsia="Calibri"/>
                <w:bCs/>
                <w:sz w:val="18"/>
                <w:szCs w:val="18"/>
                <w:lang w:val="hr-HR" w:eastAsia="en-US"/>
              </w:rPr>
            </w:pPr>
            <w:r w:rsidRPr="0069270F">
              <w:rPr>
                <w:rFonts w:eastAsia="Calibri"/>
                <w:sz w:val="18"/>
                <w:szCs w:val="18"/>
                <w:lang w:val="bs-Latn-BA" w:eastAsia="en-US"/>
              </w:rPr>
              <w:t>nacrt zakona, akt o upućivanju na VM BiH</w:t>
            </w:r>
          </w:p>
        </w:tc>
        <w:tc>
          <w:tcPr>
            <w:tcW w:w="1418" w:type="dxa"/>
            <w:tcBorders>
              <w:top w:val="single" w:sz="4" w:space="0" w:color="auto"/>
              <w:left w:val="single" w:sz="4" w:space="0" w:color="auto"/>
              <w:bottom w:val="single" w:sz="4" w:space="0" w:color="auto"/>
              <w:right w:val="single" w:sz="4" w:space="0" w:color="auto"/>
            </w:tcBorders>
            <w:vAlign w:val="center"/>
          </w:tcPr>
          <w:p w14:paraId="4148896E" w14:textId="5723EDC1" w:rsidR="004B0234" w:rsidRPr="0069270F" w:rsidRDefault="004B0234" w:rsidP="00A0033F">
            <w:pPr>
              <w:autoSpaceDE w:val="0"/>
              <w:autoSpaceDN w:val="0"/>
              <w:adjustRightInd w:val="0"/>
              <w:rPr>
                <w:rFonts w:eastAsia="Calibri"/>
                <w:bCs/>
                <w:sz w:val="18"/>
                <w:szCs w:val="18"/>
                <w:lang w:val="hr-HR" w:eastAsia="en-US"/>
              </w:rPr>
            </w:pPr>
            <w:r w:rsidRPr="0069270F">
              <w:rPr>
                <w:sz w:val="18"/>
                <w:szCs w:val="18"/>
                <w:lang w:val="bs-Latn-BA" w:eastAsia="bs-Latn-BA"/>
              </w:rPr>
              <w:t>Po utvrđivanju prijedloga Zakona VM BiH, upućen u daljnju proceduru usvajanja (usvojen od PS BiH)</w:t>
            </w:r>
          </w:p>
        </w:tc>
        <w:tc>
          <w:tcPr>
            <w:tcW w:w="1134" w:type="dxa"/>
            <w:tcBorders>
              <w:top w:val="single" w:sz="4" w:space="0" w:color="auto"/>
              <w:left w:val="single" w:sz="4" w:space="0" w:color="auto"/>
              <w:bottom w:val="single" w:sz="4" w:space="0" w:color="auto"/>
              <w:right w:val="single" w:sz="4" w:space="0" w:color="auto"/>
            </w:tcBorders>
            <w:vAlign w:val="center"/>
          </w:tcPr>
          <w:p w14:paraId="16CD2465"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6F9EB97"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CCFE2D6"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E3E038E"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C1B5A4C"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063C4D1"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567" w:type="dxa"/>
            <w:vMerge w:val="restart"/>
            <w:tcBorders>
              <w:top w:val="single" w:sz="4" w:space="0" w:color="auto"/>
              <w:left w:val="single" w:sz="4" w:space="0" w:color="auto"/>
              <w:right w:val="single" w:sz="4" w:space="0" w:color="auto"/>
            </w:tcBorders>
            <w:textDirection w:val="btLr"/>
          </w:tcPr>
          <w:p w14:paraId="5E824A09" w14:textId="6CC6815E" w:rsidR="004B0234" w:rsidRPr="0069270F" w:rsidRDefault="004B0234" w:rsidP="00A0033F">
            <w:pPr>
              <w:autoSpaceDE w:val="0"/>
              <w:autoSpaceDN w:val="0"/>
              <w:adjustRightInd w:val="0"/>
              <w:ind w:left="113" w:right="113"/>
              <w:jc w:val="center"/>
              <w:rPr>
                <w:rFonts w:eastAsia="Calibri"/>
                <w:sz w:val="18"/>
                <w:szCs w:val="18"/>
                <w:lang w:val="hr-HR" w:eastAsia="en-US"/>
              </w:rPr>
            </w:pPr>
            <w:r w:rsidRPr="0069270F">
              <w:rPr>
                <w:rFonts w:eastAsia="Calibri"/>
                <w:sz w:val="18"/>
                <w:szCs w:val="18"/>
                <w:lang w:val="bs-Latn-BA" w:eastAsia="en-US"/>
              </w:rPr>
              <w:t>0330180 - JUSCD</w:t>
            </w:r>
          </w:p>
        </w:tc>
        <w:tc>
          <w:tcPr>
            <w:tcW w:w="567" w:type="dxa"/>
            <w:tcBorders>
              <w:top w:val="single" w:sz="4" w:space="0" w:color="auto"/>
              <w:left w:val="single" w:sz="4" w:space="0" w:color="auto"/>
              <w:bottom w:val="single" w:sz="4" w:space="0" w:color="auto"/>
              <w:right w:val="single" w:sz="4" w:space="0" w:color="auto"/>
            </w:tcBorders>
            <w:vAlign w:val="center"/>
          </w:tcPr>
          <w:p w14:paraId="475F1961" w14:textId="6B5C29D0" w:rsidR="004B0234" w:rsidRPr="0069270F" w:rsidRDefault="004B0234" w:rsidP="00A0033F">
            <w:pPr>
              <w:autoSpaceDE w:val="0"/>
              <w:autoSpaceDN w:val="0"/>
              <w:adjustRightInd w:val="0"/>
              <w:jc w:val="center"/>
              <w:rPr>
                <w:rFonts w:eastAsia="Calibri"/>
                <w:sz w:val="18"/>
                <w:szCs w:val="18"/>
                <w:lang w:val="hr-HR" w:eastAsia="en-US"/>
              </w:rPr>
            </w:pPr>
            <w:r w:rsidRPr="0069270F">
              <w:rPr>
                <w:rFonts w:ascii="Garamond" w:eastAsia="Calibri" w:hAnsi="Garamond"/>
                <w:sz w:val="18"/>
                <w:szCs w:val="18"/>
                <w:lang w:val="bs-Latn-BA" w:eastAsia="en-US"/>
              </w:rPr>
              <w:t>I-II</w:t>
            </w:r>
          </w:p>
        </w:tc>
      </w:tr>
      <w:tr w:rsidR="0069270F" w:rsidRPr="0069270F" w14:paraId="73E4DEBE" w14:textId="77777777" w:rsidTr="0077637A">
        <w:tblPrEx>
          <w:tblLook w:val="0000" w:firstRow="0" w:lastRow="0" w:firstColumn="0" w:lastColumn="0" w:noHBand="0" w:noVBand="0"/>
        </w:tblPrEx>
        <w:trPr>
          <w:cantSplit/>
          <w:trHeight w:val="1113"/>
        </w:trPr>
        <w:tc>
          <w:tcPr>
            <w:tcW w:w="2848" w:type="dxa"/>
            <w:tcBorders>
              <w:top w:val="single" w:sz="4" w:space="0" w:color="auto"/>
              <w:left w:val="single" w:sz="4" w:space="0" w:color="auto"/>
              <w:bottom w:val="single" w:sz="4" w:space="0" w:color="auto"/>
              <w:right w:val="single" w:sz="6" w:space="0" w:color="auto"/>
            </w:tcBorders>
            <w:vAlign w:val="center"/>
          </w:tcPr>
          <w:p w14:paraId="3CE4BB35" w14:textId="1EBA08E5" w:rsidR="004B0234" w:rsidRPr="0069270F" w:rsidRDefault="004B0234" w:rsidP="00A0033F">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4) Praćenje procesa usvajanja Zakona o izmjenama i dopunama Zakona o ministarstvima i drugim organima uprave Bosne i Hercegovine</w:t>
            </w:r>
          </w:p>
        </w:tc>
        <w:tc>
          <w:tcPr>
            <w:tcW w:w="1413" w:type="dxa"/>
            <w:tcBorders>
              <w:top w:val="single" w:sz="4" w:space="0" w:color="auto"/>
              <w:left w:val="single" w:sz="6" w:space="0" w:color="auto"/>
              <w:bottom w:val="single" w:sz="4" w:space="0" w:color="auto"/>
              <w:right w:val="single" w:sz="6" w:space="0" w:color="auto"/>
            </w:tcBorders>
            <w:vAlign w:val="center"/>
          </w:tcPr>
          <w:p w14:paraId="2DEEAD82" w14:textId="61F40C6F" w:rsidR="004B0234" w:rsidRPr="0069270F" w:rsidRDefault="004B0234" w:rsidP="00A0033F">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14:paraId="3883121E" w14:textId="6A8DF6F5" w:rsidR="004B0234" w:rsidRPr="0069270F" w:rsidRDefault="004B0234" w:rsidP="00A0033F">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14:paraId="175AE417" w14:textId="6347FFC6" w:rsidR="004B0234" w:rsidRPr="0069270F" w:rsidRDefault="004B0234" w:rsidP="00A0033F">
            <w:pPr>
              <w:autoSpaceDE w:val="0"/>
              <w:autoSpaceDN w:val="0"/>
              <w:adjustRightInd w:val="0"/>
              <w:jc w:val="center"/>
              <w:rPr>
                <w:rFonts w:eastAsia="Calibri"/>
                <w:bCs/>
                <w:sz w:val="18"/>
                <w:szCs w:val="18"/>
                <w:lang w:val="bs-Latn-BA" w:eastAsia="en-US"/>
              </w:rPr>
            </w:pPr>
            <w:r w:rsidRPr="0069270F">
              <w:rPr>
                <w:rFonts w:eastAsia="Calibri"/>
                <w:bCs/>
                <w:sz w:val="18"/>
                <w:szCs w:val="18"/>
                <w:lang w:val="bs-Latn-BA"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5C2C48E9" w14:textId="77777777" w:rsidR="004B0234" w:rsidRPr="0069270F" w:rsidRDefault="004B0234" w:rsidP="00A0033F">
            <w:pPr>
              <w:autoSpaceDE w:val="0"/>
              <w:autoSpaceDN w:val="0"/>
              <w:adjustRightInd w:val="0"/>
              <w:rPr>
                <w:rFonts w:eastAsia="Calibri"/>
                <w:sz w:val="18"/>
                <w:szCs w:val="18"/>
                <w:lang w:val="bs-Latn-BA" w:eastAsia="en-US"/>
              </w:rPr>
            </w:pPr>
            <w:r w:rsidRPr="0069270F">
              <w:rPr>
                <w:rFonts w:eastAsia="Calibri"/>
                <w:sz w:val="18"/>
                <w:szCs w:val="18"/>
                <w:lang w:val="bs-Latn-BA" w:eastAsia="en-US"/>
              </w:rPr>
              <w:t>Propis na snazi, prethodna procjena uticaja,</w:t>
            </w:r>
          </w:p>
          <w:p w14:paraId="14ECFC02" w14:textId="29F607C2" w:rsidR="004B0234" w:rsidRPr="0069270F" w:rsidRDefault="004B0234" w:rsidP="00A0033F">
            <w:pPr>
              <w:autoSpaceDE w:val="0"/>
              <w:autoSpaceDN w:val="0"/>
              <w:adjustRightInd w:val="0"/>
              <w:rPr>
                <w:rFonts w:eastAsia="Calibri"/>
                <w:sz w:val="18"/>
                <w:szCs w:val="18"/>
                <w:lang w:val="bs-Latn-BA" w:eastAsia="en-US"/>
              </w:rPr>
            </w:pPr>
            <w:r w:rsidRPr="0069270F">
              <w:rPr>
                <w:rFonts w:eastAsia="Calibri"/>
                <w:sz w:val="18"/>
                <w:szCs w:val="18"/>
                <w:lang w:val="bs-Latn-BA" w:eastAsia="en-US"/>
              </w:rPr>
              <w:t>nacrt zakona, akt o upućivanju na VM BiH</w:t>
            </w:r>
          </w:p>
        </w:tc>
        <w:tc>
          <w:tcPr>
            <w:tcW w:w="1418" w:type="dxa"/>
            <w:tcBorders>
              <w:top w:val="single" w:sz="4" w:space="0" w:color="auto"/>
              <w:left w:val="single" w:sz="4" w:space="0" w:color="auto"/>
              <w:bottom w:val="single" w:sz="4" w:space="0" w:color="auto"/>
              <w:right w:val="single" w:sz="4" w:space="0" w:color="auto"/>
            </w:tcBorders>
            <w:vAlign w:val="center"/>
          </w:tcPr>
          <w:p w14:paraId="628C8E4C" w14:textId="5E9473A4" w:rsidR="004B0234" w:rsidRPr="0069270F" w:rsidRDefault="004B0234" w:rsidP="00A0033F">
            <w:pPr>
              <w:autoSpaceDE w:val="0"/>
              <w:autoSpaceDN w:val="0"/>
              <w:adjustRightInd w:val="0"/>
              <w:rPr>
                <w:sz w:val="18"/>
                <w:szCs w:val="18"/>
                <w:lang w:val="bs-Latn-BA" w:eastAsia="bs-Latn-BA"/>
              </w:rPr>
            </w:pPr>
            <w:r w:rsidRPr="0069270F">
              <w:rPr>
                <w:sz w:val="18"/>
                <w:szCs w:val="18"/>
                <w:lang w:val="bs-Latn-BA" w:eastAsia="bs-Latn-BA"/>
              </w:rPr>
              <w:t>Po utvrđivanju prijedloga Zakona VM BiH, upućen u daljnju proceduru usvajanja (usvojen od PS BiH)</w:t>
            </w:r>
          </w:p>
        </w:tc>
        <w:tc>
          <w:tcPr>
            <w:tcW w:w="1134" w:type="dxa"/>
            <w:tcBorders>
              <w:top w:val="single" w:sz="4" w:space="0" w:color="auto"/>
              <w:left w:val="single" w:sz="4" w:space="0" w:color="auto"/>
              <w:bottom w:val="single" w:sz="4" w:space="0" w:color="auto"/>
              <w:right w:val="single" w:sz="4" w:space="0" w:color="auto"/>
            </w:tcBorders>
            <w:vAlign w:val="center"/>
          </w:tcPr>
          <w:p w14:paraId="453BF4F1"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8309AA4"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BA95E4A"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B933F7B"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AF7429A"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AC2DD85"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60B90D68" w14:textId="77777777" w:rsidR="004B0234" w:rsidRPr="0069270F" w:rsidRDefault="004B0234" w:rsidP="00A0033F">
            <w:pPr>
              <w:autoSpaceDE w:val="0"/>
              <w:autoSpaceDN w:val="0"/>
              <w:adjustRightInd w:val="0"/>
              <w:ind w:left="113" w:right="113"/>
              <w:jc w:val="center"/>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64443AC" w14:textId="0FCD71C4" w:rsidR="004B0234" w:rsidRPr="0069270F" w:rsidRDefault="004B0234" w:rsidP="00A0033F">
            <w:pPr>
              <w:autoSpaceDE w:val="0"/>
              <w:autoSpaceDN w:val="0"/>
              <w:adjustRightInd w:val="0"/>
              <w:jc w:val="center"/>
              <w:rPr>
                <w:rFonts w:eastAsia="Calibri"/>
                <w:sz w:val="18"/>
                <w:szCs w:val="18"/>
                <w:lang w:val="hr-HR" w:eastAsia="en-US"/>
              </w:rPr>
            </w:pPr>
            <w:r w:rsidRPr="0069270F">
              <w:rPr>
                <w:rFonts w:ascii="Garamond" w:eastAsia="Calibri" w:hAnsi="Garamond"/>
                <w:sz w:val="18"/>
                <w:szCs w:val="18"/>
                <w:lang w:val="bs-Latn-BA" w:eastAsia="en-US"/>
              </w:rPr>
              <w:t>I-II</w:t>
            </w:r>
          </w:p>
        </w:tc>
      </w:tr>
      <w:tr w:rsidR="0069270F" w:rsidRPr="0069270F" w14:paraId="5F1277FC" w14:textId="77777777" w:rsidTr="0077637A">
        <w:tblPrEx>
          <w:tblLook w:val="0000" w:firstRow="0" w:lastRow="0" w:firstColumn="0" w:lastColumn="0" w:noHBand="0" w:noVBand="0"/>
        </w:tblPrEx>
        <w:trPr>
          <w:cantSplit/>
          <w:trHeight w:val="1113"/>
        </w:trPr>
        <w:tc>
          <w:tcPr>
            <w:tcW w:w="2848" w:type="dxa"/>
            <w:tcBorders>
              <w:top w:val="single" w:sz="6" w:space="0" w:color="auto"/>
              <w:left w:val="single" w:sz="6" w:space="0" w:color="auto"/>
              <w:bottom w:val="single" w:sz="4" w:space="0" w:color="auto"/>
              <w:right w:val="single" w:sz="6" w:space="0" w:color="auto"/>
            </w:tcBorders>
            <w:vAlign w:val="center"/>
          </w:tcPr>
          <w:p w14:paraId="64B40A6D" w14:textId="68F1E881" w:rsidR="004B0234" w:rsidRPr="0069270F" w:rsidRDefault="004B0234" w:rsidP="00A0033F">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5) Izrada nacrta i utvrđivanje prijedloga Zakona o pravima i obavezama imenovanih i izabranih dužnosnika u institucijama Bosne i Hercegovine</w:t>
            </w:r>
          </w:p>
        </w:tc>
        <w:tc>
          <w:tcPr>
            <w:tcW w:w="1413" w:type="dxa"/>
            <w:tcBorders>
              <w:left w:val="single" w:sz="6" w:space="0" w:color="auto"/>
              <w:bottom w:val="single" w:sz="4" w:space="0" w:color="auto"/>
              <w:right w:val="single" w:sz="6" w:space="0" w:color="auto"/>
            </w:tcBorders>
            <w:vAlign w:val="center"/>
          </w:tcPr>
          <w:p w14:paraId="6A00E3F1" w14:textId="2371950D" w:rsidR="004B0234" w:rsidRPr="0069270F" w:rsidRDefault="004B0234" w:rsidP="00A0033F">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14:paraId="3F35876B" w14:textId="576FD4AF" w:rsidR="004B0234" w:rsidRPr="0069270F" w:rsidRDefault="004B0234" w:rsidP="00A0033F">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 xml:space="preserve">Zakon </w:t>
            </w:r>
          </w:p>
        </w:tc>
        <w:tc>
          <w:tcPr>
            <w:tcW w:w="850" w:type="dxa"/>
            <w:tcBorders>
              <w:top w:val="single" w:sz="4" w:space="0" w:color="auto"/>
              <w:left w:val="single" w:sz="4" w:space="0" w:color="auto"/>
              <w:bottom w:val="single" w:sz="4" w:space="0" w:color="auto"/>
              <w:right w:val="single" w:sz="4" w:space="0" w:color="auto"/>
            </w:tcBorders>
            <w:vAlign w:val="center"/>
          </w:tcPr>
          <w:p w14:paraId="0398D8CF" w14:textId="783F29EB" w:rsidR="004B0234" w:rsidRPr="0069270F" w:rsidRDefault="004B0234" w:rsidP="00A0033F">
            <w:pPr>
              <w:autoSpaceDE w:val="0"/>
              <w:autoSpaceDN w:val="0"/>
              <w:adjustRightInd w:val="0"/>
              <w:jc w:val="center"/>
              <w:rPr>
                <w:rFonts w:eastAsia="Calibri"/>
                <w:bCs/>
                <w:sz w:val="18"/>
                <w:szCs w:val="18"/>
                <w:lang w:val="bs-Latn-BA" w:eastAsia="en-US"/>
              </w:rPr>
            </w:pPr>
            <w:r w:rsidRPr="0069270F">
              <w:rPr>
                <w:rFonts w:eastAsia="Calibri"/>
                <w:bCs/>
                <w:sz w:val="18"/>
                <w:szCs w:val="18"/>
                <w:lang w:val="bs-Latn-BA"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14:paraId="19C234E0" w14:textId="2A380F3D" w:rsidR="004B0234" w:rsidRPr="0069270F" w:rsidRDefault="004B0234" w:rsidP="00A0033F">
            <w:pPr>
              <w:autoSpaceDE w:val="0"/>
              <w:autoSpaceDN w:val="0"/>
              <w:adjustRightInd w:val="0"/>
              <w:rPr>
                <w:rFonts w:eastAsia="Calibri"/>
                <w:sz w:val="18"/>
                <w:szCs w:val="18"/>
                <w:lang w:val="bs-Latn-BA" w:eastAsia="en-US"/>
              </w:rPr>
            </w:pPr>
            <w:r w:rsidRPr="0069270F">
              <w:rPr>
                <w:rFonts w:eastAsia="Calibri"/>
                <w:sz w:val="18"/>
                <w:szCs w:val="18"/>
                <w:lang w:val="bs-Latn-BA" w:eastAsia="en-US"/>
              </w:rPr>
              <w:t>Prethodna procjena uticaja propisa</w:t>
            </w:r>
          </w:p>
        </w:tc>
        <w:tc>
          <w:tcPr>
            <w:tcW w:w="1418" w:type="dxa"/>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4A732747" w14:textId="43AD5C2B" w:rsidR="004B0234" w:rsidRPr="0069270F" w:rsidRDefault="004B0234" w:rsidP="00A0033F">
            <w:pPr>
              <w:autoSpaceDE w:val="0"/>
              <w:autoSpaceDN w:val="0"/>
              <w:adjustRightInd w:val="0"/>
              <w:rPr>
                <w:sz w:val="18"/>
                <w:szCs w:val="18"/>
                <w:lang w:val="bs-Latn-BA" w:eastAsia="bs-Latn-BA"/>
              </w:rPr>
            </w:pPr>
            <w:r w:rsidRPr="0069270F">
              <w:rPr>
                <w:rFonts w:eastAsia="Calibri"/>
                <w:sz w:val="18"/>
                <w:szCs w:val="18"/>
                <w:lang w:val="bs-Latn-BA" w:eastAsia="en-US"/>
              </w:rPr>
              <w:t xml:space="preserve">Izrađen Zakon  upućen </w:t>
            </w:r>
            <w:r w:rsidRPr="0069270F">
              <w:rPr>
                <w:sz w:val="18"/>
                <w:szCs w:val="18"/>
                <w:lang w:val="bs-Latn-BA" w:eastAsia="bs-Latn-BA"/>
              </w:rPr>
              <w:t xml:space="preserve">u proceduru </w:t>
            </w:r>
            <w:r w:rsidRPr="0069270F">
              <w:rPr>
                <w:rFonts w:eastAsia="Calibri"/>
                <w:sz w:val="18"/>
                <w:szCs w:val="18"/>
                <w:lang w:val="bs-Latn-BA" w:eastAsia="en-US"/>
              </w:rPr>
              <w:t xml:space="preserve">usvajanja VM BiH </w:t>
            </w:r>
            <w:r w:rsidRPr="0069270F">
              <w:rPr>
                <w:sz w:val="18"/>
                <w:szCs w:val="18"/>
                <w:lang w:val="bs-Latn-BA" w:eastAsia="bs-Latn-BA"/>
              </w:rPr>
              <w:t>(utvrđen prijedlog zakona od strane VM BiH, upućen i usvojen od PS BiH)</w:t>
            </w:r>
          </w:p>
        </w:tc>
        <w:tc>
          <w:tcPr>
            <w:tcW w:w="1134" w:type="dxa"/>
            <w:tcBorders>
              <w:top w:val="single" w:sz="4" w:space="0" w:color="auto"/>
              <w:left w:val="single" w:sz="4" w:space="0" w:color="auto"/>
              <w:bottom w:val="single" w:sz="4" w:space="0" w:color="auto"/>
              <w:right w:val="single" w:sz="4" w:space="0" w:color="auto"/>
            </w:tcBorders>
            <w:vAlign w:val="center"/>
          </w:tcPr>
          <w:p w14:paraId="3EB6A795"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047E257"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0C2C399"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AD6B3EE"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9C1702E"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F94976" w14:textId="77777777" w:rsidR="004B0234" w:rsidRPr="0069270F" w:rsidRDefault="004B0234" w:rsidP="00A0033F">
            <w:pPr>
              <w:autoSpaceDE w:val="0"/>
              <w:autoSpaceDN w:val="0"/>
              <w:adjustRightInd w:val="0"/>
              <w:jc w:val="right"/>
              <w:rPr>
                <w:rFonts w:eastAsia="Calibri"/>
                <w:sz w:val="18"/>
                <w:szCs w:val="18"/>
                <w:lang w:val="hr-HR" w:eastAsia="en-US"/>
              </w:rPr>
            </w:pPr>
          </w:p>
        </w:tc>
        <w:tc>
          <w:tcPr>
            <w:tcW w:w="567" w:type="dxa"/>
            <w:vMerge/>
            <w:tcBorders>
              <w:left w:val="single" w:sz="4" w:space="0" w:color="auto"/>
              <w:bottom w:val="single" w:sz="4" w:space="0" w:color="auto"/>
              <w:right w:val="single" w:sz="4" w:space="0" w:color="auto"/>
            </w:tcBorders>
            <w:textDirection w:val="btLr"/>
          </w:tcPr>
          <w:p w14:paraId="628408E9" w14:textId="77777777" w:rsidR="004B0234" w:rsidRPr="0069270F" w:rsidRDefault="004B0234" w:rsidP="00A0033F">
            <w:pPr>
              <w:autoSpaceDE w:val="0"/>
              <w:autoSpaceDN w:val="0"/>
              <w:adjustRightInd w:val="0"/>
              <w:ind w:left="113" w:right="113"/>
              <w:jc w:val="center"/>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E56B2B3" w14:textId="185AB33B" w:rsidR="004B0234" w:rsidRPr="0069270F" w:rsidRDefault="004B0234" w:rsidP="00A0033F">
            <w:pPr>
              <w:autoSpaceDE w:val="0"/>
              <w:autoSpaceDN w:val="0"/>
              <w:adjustRightInd w:val="0"/>
              <w:jc w:val="center"/>
              <w:rPr>
                <w:rFonts w:ascii="Garamond" w:eastAsia="Calibri" w:hAnsi="Garamond"/>
                <w:sz w:val="18"/>
                <w:szCs w:val="18"/>
                <w:lang w:val="bs-Latn-BA" w:eastAsia="en-US"/>
              </w:rPr>
            </w:pPr>
            <w:r w:rsidRPr="0069270F">
              <w:rPr>
                <w:rFonts w:ascii="Garamond" w:eastAsia="Calibri" w:hAnsi="Garamond"/>
                <w:sz w:val="18"/>
                <w:szCs w:val="18"/>
                <w:lang w:val="bs-Latn-BA" w:eastAsia="en-US"/>
              </w:rPr>
              <w:t>I-IV</w:t>
            </w:r>
          </w:p>
        </w:tc>
      </w:tr>
    </w:tbl>
    <w:p w14:paraId="6BA35FA0" w14:textId="77777777" w:rsidR="00E03267" w:rsidRPr="0069270F" w:rsidRDefault="00E03267" w:rsidP="00E03267">
      <w:pPr>
        <w:rPr>
          <w:lang w:val="hr-HR"/>
        </w:rPr>
      </w:pPr>
      <w:r w:rsidRPr="0069270F">
        <w:rPr>
          <w:lang w:val="hr-HR"/>
        </w:rPr>
        <w:br w:type="page"/>
      </w:r>
    </w:p>
    <w:tbl>
      <w:tblPr>
        <w:tblW w:w="14895" w:type="dxa"/>
        <w:tblInd w:w="-18" w:type="dxa"/>
        <w:tblLayout w:type="fixed"/>
        <w:tblLook w:val="04A0" w:firstRow="1" w:lastRow="0" w:firstColumn="1" w:lastColumn="0" w:noHBand="0" w:noVBand="1"/>
      </w:tblPr>
      <w:tblGrid>
        <w:gridCol w:w="13"/>
        <w:gridCol w:w="2835"/>
        <w:gridCol w:w="1416"/>
        <w:gridCol w:w="1134"/>
        <w:gridCol w:w="850"/>
        <w:gridCol w:w="1134"/>
        <w:gridCol w:w="144"/>
        <w:gridCol w:w="1274"/>
        <w:gridCol w:w="1134"/>
        <w:gridCol w:w="1134"/>
        <w:gridCol w:w="425"/>
        <w:gridCol w:w="425"/>
        <w:gridCol w:w="567"/>
        <w:gridCol w:w="1276"/>
        <w:gridCol w:w="567"/>
        <w:gridCol w:w="567"/>
      </w:tblGrid>
      <w:tr w:rsidR="0069270F" w:rsidRPr="0069270F" w14:paraId="7849AB65" w14:textId="77777777" w:rsidTr="007947BF">
        <w:trPr>
          <w:trHeight w:val="255"/>
        </w:trPr>
        <w:tc>
          <w:tcPr>
            <w:tcW w:w="284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860B4"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2C2AA"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57B2D58A"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53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B6EAA0"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53A749"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2A4566FA"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38C4BED"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7FE8736F" w14:textId="77777777" w:rsidTr="007947BF">
        <w:tblPrEx>
          <w:tblCellMar>
            <w:left w:w="95" w:type="dxa"/>
            <w:right w:w="95" w:type="dxa"/>
          </w:tblCellMar>
        </w:tblPrEx>
        <w:trPr>
          <w:trHeight w:val="458"/>
        </w:trPr>
        <w:tc>
          <w:tcPr>
            <w:tcW w:w="2848" w:type="dxa"/>
            <w:gridSpan w:val="2"/>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3D413BE6" w14:textId="77777777" w:rsidR="00E03267" w:rsidRPr="0069270F" w:rsidRDefault="00E03267" w:rsidP="00DA021B">
            <w:pPr>
              <w:rPr>
                <w:b/>
                <w:bCs/>
                <w:sz w:val="18"/>
                <w:szCs w:val="18"/>
                <w:lang w:val="hr-HR" w:eastAsia="bs-Latn-BA"/>
              </w:rPr>
            </w:pPr>
          </w:p>
        </w:tc>
        <w:tc>
          <w:tcPr>
            <w:tcW w:w="1416" w:type="dxa"/>
            <w:vMerge/>
            <w:tcBorders>
              <w:top w:val="single" w:sz="3"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0AA3CA4A" w14:textId="77777777" w:rsidR="00E03267" w:rsidRPr="0069270F" w:rsidRDefault="00E03267" w:rsidP="00DA021B">
            <w:pPr>
              <w:rPr>
                <w:b/>
                <w:bCs/>
                <w:sz w:val="18"/>
                <w:szCs w:val="18"/>
                <w:lang w:val="hr-HR" w:eastAsia="bs-Latn-BA"/>
              </w:rPr>
            </w:pP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894234B"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61AC6BD"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C474056" w14:textId="4AD6F9FB" w:rsidR="00E03267" w:rsidRPr="0069270F" w:rsidRDefault="00E03267" w:rsidP="00DA021B">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DE1FD9" w:rsidRPr="0069270F">
              <w:rPr>
                <w:sz w:val="18"/>
                <w:szCs w:val="18"/>
                <w:lang w:val="hr-HR" w:eastAsia="bs-Latn-BA"/>
              </w:rPr>
              <w:t>(2021</w:t>
            </w:r>
            <w:r w:rsidRPr="0069270F">
              <w:rPr>
                <w:sz w:val="18"/>
                <w:szCs w:val="18"/>
                <w:lang w:val="hr-HR" w:eastAsia="bs-Latn-BA"/>
              </w:rPr>
              <w:t>.)</w:t>
            </w:r>
          </w:p>
        </w:tc>
        <w:tc>
          <w:tcPr>
            <w:tcW w:w="1418" w:type="dxa"/>
            <w:gridSpan w:val="2"/>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547C10DD" w14:textId="0CCF9CEA" w:rsidR="00E03267" w:rsidRPr="0069270F" w:rsidRDefault="00E03267" w:rsidP="00DA021B">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DE1FD9" w:rsidRPr="0069270F">
              <w:rPr>
                <w:sz w:val="18"/>
                <w:szCs w:val="18"/>
                <w:lang w:val="hr-HR" w:eastAsia="bs-Latn-BA"/>
              </w:rPr>
              <w:t>(2022</w:t>
            </w:r>
            <w:r w:rsidRPr="0069270F">
              <w:rPr>
                <w:sz w:val="18"/>
                <w:szCs w:val="18"/>
                <w:lang w:val="hr-HR" w:eastAsia="bs-Latn-BA"/>
              </w:rPr>
              <w:t>.)</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369FBE3C"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2951D65F"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4399B46E"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7AABC975"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hideMark/>
          </w:tcPr>
          <w:p w14:paraId="2B5C841E"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17453B0F"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3" w:space="0" w:color="auto"/>
              <w:left w:val="single" w:sz="3" w:space="0" w:color="auto"/>
              <w:bottom w:val="single" w:sz="3" w:space="0" w:color="auto"/>
              <w:right w:val="single" w:sz="3" w:space="0" w:color="auto"/>
            </w:tcBorders>
            <w:shd w:val="clear" w:color="auto" w:fill="D9D9D9" w:themeFill="background1" w:themeFillShade="D9"/>
            <w:textDirection w:val="btLr"/>
            <w:vAlign w:val="bottom"/>
          </w:tcPr>
          <w:p w14:paraId="55F75EDA"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7" w:space="0" w:color="auto"/>
              <w:left w:val="single" w:sz="3" w:space="0" w:color="auto"/>
              <w:bottom w:val="single" w:sz="3" w:space="0" w:color="auto"/>
              <w:right w:val="single" w:sz="3" w:space="0" w:color="auto"/>
            </w:tcBorders>
            <w:shd w:val="clear" w:color="auto" w:fill="D9D9D9" w:themeFill="background1" w:themeFillShade="D9"/>
            <w:vAlign w:val="center"/>
            <w:hideMark/>
          </w:tcPr>
          <w:p w14:paraId="0DFEB813" w14:textId="77777777" w:rsidR="00E03267" w:rsidRPr="0069270F" w:rsidRDefault="00E03267" w:rsidP="00DA021B">
            <w:pPr>
              <w:rPr>
                <w:b/>
                <w:bCs/>
                <w:sz w:val="18"/>
                <w:szCs w:val="18"/>
                <w:lang w:val="hr-HR" w:eastAsia="bs-Latn-BA"/>
              </w:rPr>
            </w:pPr>
          </w:p>
        </w:tc>
      </w:tr>
      <w:tr w:rsidR="0069270F" w:rsidRPr="0069270F" w14:paraId="52BCF247" w14:textId="77777777" w:rsidTr="007947BF">
        <w:trPr>
          <w:trHeight w:val="458"/>
        </w:trPr>
        <w:tc>
          <w:tcPr>
            <w:tcW w:w="28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174EB" w14:textId="77777777" w:rsidR="00E03267" w:rsidRPr="0069270F" w:rsidRDefault="00E03267" w:rsidP="00DA021B">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F1E22"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3D21F"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0CBF4"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CF734" w14:textId="77777777" w:rsidR="00E03267" w:rsidRPr="0069270F" w:rsidRDefault="00E03267" w:rsidP="00DA021B">
            <w:pPr>
              <w:rPr>
                <w:b/>
                <w:bCs/>
                <w:sz w:val="18"/>
                <w:szCs w:val="18"/>
                <w:lang w:val="hr-HR" w:eastAsia="bs-Latn-BA"/>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45C23"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F60D1"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1EAF2"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F2885"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2600A"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B44C9"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AB519"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2775D"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2A3195" w14:textId="77777777" w:rsidR="00E03267" w:rsidRPr="0069270F" w:rsidRDefault="00E03267" w:rsidP="00DA021B">
            <w:pPr>
              <w:rPr>
                <w:b/>
                <w:bCs/>
                <w:sz w:val="18"/>
                <w:szCs w:val="18"/>
                <w:lang w:val="hr-HR" w:eastAsia="bs-Latn-BA"/>
              </w:rPr>
            </w:pPr>
          </w:p>
        </w:tc>
      </w:tr>
      <w:tr w:rsidR="0069270F" w:rsidRPr="0069270F" w14:paraId="53F22D95" w14:textId="77777777" w:rsidTr="007947BF">
        <w:trPr>
          <w:trHeight w:val="458"/>
        </w:trPr>
        <w:tc>
          <w:tcPr>
            <w:tcW w:w="28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75CC5" w14:textId="77777777" w:rsidR="00E03267" w:rsidRPr="0069270F" w:rsidRDefault="00E03267" w:rsidP="00DA021B">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EB64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C38AED"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5645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81B73" w14:textId="77777777" w:rsidR="00E03267" w:rsidRPr="0069270F" w:rsidRDefault="00E03267" w:rsidP="00DA021B">
            <w:pPr>
              <w:rPr>
                <w:b/>
                <w:bCs/>
                <w:sz w:val="18"/>
                <w:szCs w:val="18"/>
                <w:lang w:val="hr-HR" w:eastAsia="bs-Latn-BA"/>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1F88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8F0BF"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899B8"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DE284"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79E0C"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6FFC2"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EA7AC"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31E11"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454EF0" w14:textId="77777777" w:rsidR="00E03267" w:rsidRPr="0069270F" w:rsidRDefault="00E03267" w:rsidP="00DA021B">
            <w:pPr>
              <w:rPr>
                <w:b/>
                <w:bCs/>
                <w:sz w:val="18"/>
                <w:szCs w:val="18"/>
                <w:lang w:val="hr-HR" w:eastAsia="bs-Latn-BA"/>
              </w:rPr>
            </w:pPr>
          </w:p>
        </w:tc>
      </w:tr>
      <w:tr w:rsidR="0069270F" w:rsidRPr="0069270F" w14:paraId="01DC5A9E" w14:textId="77777777" w:rsidTr="007947BF">
        <w:trPr>
          <w:trHeight w:val="458"/>
        </w:trPr>
        <w:tc>
          <w:tcPr>
            <w:tcW w:w="28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B8DF1" w14:textId="77777777" w:rsidR="00E03267" w:rsidRPr="0069270F" w:rsidRDefault="00E03267" w:rsidP="00DA021B">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0FDBC"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3156D"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9C174"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F4439" w14:textId="77777777" w:rsidR="00E03267" w:rsidRPr="0069270F" w:rsidRDefault="00E03267" w:rsidP="00DA021B">
            <w:pPr>
              <w:rPr>
                <w:b/>
                <w:bCs/>
                <w:sz w:val="18"/>
                <w:szCs w:val="18"/>
                <w:lang w:val="hr-HR" w:eastAsia="bs-Latn-BA"/>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92AAF"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7254F"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F2835"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6514C"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99480"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29559"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821B4"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1AA9A"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7A8210" w14:textId="77777777" w:rsidR="00E03267" w:rsidRPr="0069270F" w:rsidRDefault="00E03267" w:rsidP="00DA021B">
            <w:pPr>
              <w:rPr>
                <w:b/>
                <w:bCs/>
                <w:sz w:val="18"/>
                <w:szCs w:val="18"/>
                <w:lang w:val="hr-HR" w:eastAsia="bs-Latn-BA"/>
              </w:rPr>
            </w:pPr>
          </w:p>
        </w:tc>
      </w:tr>
      <w:tr w:rsidR="0069270F" w:rsidRPr="0069270F" w14:paraId="6BB094EC" w14:textId="77777777" w:rsidTr="007947BF">
        <w:trPr>
          <w:trHeight w:val="458"/>
        </w:trPr>
        <w:tc>
          <w:tcPr>
            <w:tcW w:w="284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D0AE9" w14:textId="77777777" w:rsidR="00E03267" w:rsidRPr="0069270F" w:rsidRDefault="00E03267" w:rsidP="00DA021B">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882C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E62F6"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76092"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07569" w14:textId="77777777" w:rsidR="00E03267" w:rsidRPr="0069270F" w:rsidRDefault="00E03267" w:rsidP="00DA021B">
            <w:pPr>
              <w:rPr>
                <w:b/>
                <w:bCs/>
                <w:sz w:val="18"/>
                <w:szCs w:val="18"/>
                <w:lang w:val="hr-HR" w:eastAsia="bs-Latn-BA"/>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53C13"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E735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C245A"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B76AD"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49D7F"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AD206"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8158E"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FDF92"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20CEF7" w14:textId="77777777" w:rsidR="00E03267" w:rsidRPr="0069270F" w:rsidRDefault="00E03267" w:rsidP="00DA021B">
            <w:pPr>
              <w:rPr>
                <w:b/>
                <w:bCs/>
                <w:sz w:val="18"/>
                <w:szCs w:val="18"/>
                <w:lang w:val="hr-HR" w:eastAsia="bs-Latn-BA"/>
              </w:rPr>
            </w:pPr>
          </w:p>
        </w:tc>
      </w:tr>
      <w:tr w:rsidR="0069270F" w:rsidRPr="0069270F" w14:paraId="3D8FAC9A" w14:textId="77777777" w:rsidTr="007947BF">
        <w:trPr>
          <w:trHeight w:val="70"/>
        </w:trPr>
        <w:tc>
          <w:tcPr>
            <w:tcW w:w="284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04E0E9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D93274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1578A7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6667DAC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942206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8" w:type="dxa"/>
            <w:gridSpan w:val="2"/>
            <w:tcBorders>
              <w:top w:val="single" w:sz="4" w:space="0" w:color="auto"/>
              <w:left w:val="nil"/>
              <w:bottom w:val="single" w:sz="8" w:space="0" w:color="auto"/>
              <w:right w:val="single" w:sz="4" w:space="0" w:color="auto"/>
            </w:tcBorders>
            <w:shd w:val="clear" w:color="auto" w:fill="auto"/>
            <w:vAlign w:val="center"/>
            <w:hideMark/>
          </w:tcPr>
          <w:p w14:paraId="38E1C3CB"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8211B5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9219A5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92BB48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7CB8A71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52EEB1E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2A2B229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53DBB00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DFC27C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47A6CA70" w14:textId="77777777" w:rsidTr="007947BF">
        <w:tblPrEx>
          <w:tblLook w:val="0000" w:firstRow="0" w:lastRow="0" w:firstColumn="0" w:lastColumn="0" w:noHBand="0" w:noVBand="0"/>
        </w:tblPrEx>
        <w:trPr>
          <w:cantSplit/>
          <w:trHeight w:val="977"/>
        </w:trPr>
        <w:tc>
          <w:tcPr>
            <w:tcW w:w="284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74BED4BA" w14:textId="5775E02F" w:rsidR="004B0234" w:rsidRPr="0069270F" w:rsidRDefault="004B0234" w:rsidP="004B0234">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6) Izrada nacrta i utvrđivanje prijedloga Zakona o izmjenama i dopunama Zakona o štrajku u institucijama Bosne i Hercegovine</w:t>
            </w:r>
          </w:p>
        </w:tc>
        <w:tc>
          <w:tcPr>
            <w:tcW w:w="1416" w:type="dxa"/>
            <w:tcBorders>
              <w:top w:val="single" w:sz="4" w:space="0" w:color="auto"/>
              <w:left w:val="nil"/>
              <w:bottom w:val="single" w:sz="4" w:space="0" w:color="auto"/>
              <w:right w:val="single" w:sz="4" w:space="0" w:color="auto"/>
            </w:tcBorders>
            <w:shd w:val="clear" w:color="auto" w:fill="auto"/>
            <w:vAlign w:val="center"/>
          </w:tcPr>
          <w:p w14:paraId="57F3E652" w14:textId="60264FB4" w:rsidR="004B0234" w:rsidRPr="0069270F" w:rsidRDefault="004B0234" w:rsidP="004B0234">
            <w:pPr>
              <w:autoSpaceDE w:val="0"/>
              <w:autoSpaceDN w:val="0"/>
              <w:adjustRightInd w:val="0"/>
              <w:jc w:val="center"/>
              <w:rPr>
                <w:rFonts w:eastAsia="Calibri"/>
                <w:sz w:val="18"/>
                <w:szCs w:val="18"/>
                <w:lang w:val="hr-HR" w:eastAsia="en-US"/>
              </w:rPr>
            </w:pPr>
            <w:r w:rsidRPr="0069270F">
              <w:rPr>
                <w:iCs/>
                <w:sz w:val="18"/>
                <w:szCs w:val="18"/>
                <w:lang w:val="bs-Latn-BA" w:eastAsia="bs-Latn-BA"/>
              </w:rPr>
              <w:t>SU</w:t>
            </w:r>
          </w:p>
        </w:tc>
        <w:tc>
          <w:tcPr>
            <w:tcW w:w="1134" w:type="dxa"/>
            <w:tcBorders>
              <w:top w:val="single" w:sz="4" w:space="0" w:color="auto"/>
              <w:left w:val="nil"/>
              <w:bottom w:val="single" w:sz="8" w:space="0" w:color="auto"/>
              <w:right w:val="single" w:sz="4" w:space="0" w:color="auto"/>
            </w:tcBorders>
            <w:shd w:val="clear" w:color="auto" w:fill="auto"/>
            <w:vAlign w:val="center"/>
          </w:tcPr>
          <w:p w14:paraId="42D7B048" w14:textId="18F2FADC" w:rsidR="004B0234" w:rsidRPr="0069270F" w:rsidDel="006A21C1" w:rsidRDefault="004B0234" w:rsidP="004B0234">
            <w:pPr>
              <w:autoSpaceDE w:val="0"/>
              <w:autoSpaceDN w:val="0"/>
              <w:adjustRightInd w:val="0"/>
              <w:rPr>
                <w:rFonts w:eastAsia="Calibri"/>
                <w:sz w:val="18"/>
                <w:szCs w:val="18"/>
                <w:lang w:val="hr-HR" w:eastAsia="en-US"/>
              </w:rPr>
            </w:pPr>
            <w:r w:rsidRPr="0069270F">
              <w:rPr>
                <w:rFonts w:eastAsia="Calibri"/>
                <w:bCs/>
                <w:sz w:val="18"/>
                <w:szCs w:val="18"/>
                <w:lang w:val="bs-Latn-BA" w:eastAsia="en-US"/>
              </w:rPr>
              <w:t xml:space="preserve">Zakon </w:t>
            </w:r>
          </w:p>
        </w:tc>
        <w:tc>
          <w:tcPr>
            <w:tcW w:w="850" w:type="dxa"/>
            <w:tcBorders>
              <w:top w:val="single" w:sz="4" w:space="0" w:color="auto"/>
              <w:left w:val="nil"/>
              <w:bottom w:val="single" w:sz="8" w:space="0" w:color="auto"/>
              <w:right w:val="single" w:sz="4" w:space="0" w:color="auto"/>
            </w:tcBorders>
            <w:shd w:val="clear" w:color="auto" w:fill="auto"/>
            <w:vAlign w:val="center"/>
          </w:tcPr>
          <w:p w14:paraId="6792817C" w14:textId="4205DCDF" w:rsidR="004B0234" w:rsidRPr="0069270F" w:rsidRDefault="004B0234" w:rsidP="004B0234">
            <w:pPr>
              <w:autoSpaceDE w:val="0"/>
              <w:autoSpaceDN w:val="0"/>
              <w:adjustRightInd w:val="0"/>
              <w:jc w:val="center"/>
              <w:rPr>
                <w:rFonts w:eastAsia="Calibri"/>
                <w:sz w:val="18"/>
                <w:szCs w:val="18"/>
                <w:lang w:val="hr-HR" w:eastAsia="en-US"/>
              </w:rPr>
            </w:pPr>
            <w:r w:rsidRPr="0069270F">
              <w:rPr>
                <w:rFonts w:eastAsia="Calibri"/>
                <w:bCs/>
                <w:sz w:val="18"/>
                <w:szCs w:val="18"/>
                <w:lang w:val="bs-Latn-BA" w:eastAsia="en-US"/>
              </w:rPr>
              <w:t>Opisno</w:t>
            </w:r>
          </w:p>
        </w:tc>
        <w:tc>
          <w:tcPr>
            <w:tcW w:w="1134" w:type="dxa"/>
            <w:tcBorders>
              <w:top w:val="single" w:sz="4" w:space="0" w:color="auto"/>
              <w:left w:val="nil"/>
              <w:bottom w:val="single" w:sz="8" w:space="0" w:color="auto"/>
              <w:right w:val="single" w:sz="4" w:space="0" w:color="auto"/>
            </w:tcBorders>
            <w:shd w:val="clear" w:color="auto" w:fill="auto"/>
            <w:vAlign w:val="center"/>
          </w:tcPr>
          <w:p w14:paraId="7A7E6F40" w14:textId="28CBF957" w:rsidR="004B0234" w:rsidRPr="0069270F" w:rsidRDefault="004B0234" w:rsidP="004B0234">
            <w:pPr>
              <w:autoSpaceDE w:val="0"/>
              <w:autoSpaceDN w:val="0"/>
              <w:adjustRightInd w:val="0"/>
              <w:rPr>
                <w:rFonts w:eastAsia="Calibri"/>
                <w:sz w:val="18"/>
                <w:szCs w:val="18"/>
                <w:lang w:val="hr-HR" w:eastAsia="en-US"/>
              </w:rPr>
            </w:pPr>
            <w:r w:rsidRPr="0069270F">
              <w:rPr>
                <w:rFonts w:eastAsia="Calibri"/>
                <w:sz w:val="18"/>
                <w:szCs w:val="18"/>
                <w:lang w:val="bs-Latn-BA" w:eastAsia="en-US"/>
              </w:rPr>
              <w:t>Prethodna procjena uticaja propisa, inicijative drugih institucija</w:t>
            </w:r>
          </w:p>
        </w:tc>
        <w:tc>
          <w:tcPr>
            <w:tcW w:w="1418" w:type="dxa"/>
            <w:gridSpan w:val="2"/>
            <w:tcBorders>
              <w:top w:val="single" w:sz="4" w:space="0" w:color="auto"/>
              <w:left w:val="nil"/>
              <w:bottom w:val="single" w:sz="8" w:space="0" w:color="auto"/>
              <w:right w:val="single" w:sz="4" w:space="0" w:color="auto"/>
            </w:tcBorders>
            <w:shd w:val="clear" w:color="auto" w:fill="auto"/>
            <w:vAlign w:val="center"/>
          </w:tcPr>
          <w:p w14:paraId="5F7ED818" w14:textId="2FDFAE59" w:rsidR="004B0234" w:rsidRPr="0069270F" w:rsidRDefault="004B0234" w:rsidP="004B0234">
            <w:pPr>
              <w:autoSpaceDE w:val="0"/>
              <w:autoSpaceDN w:val="0"/>
              <w:adjustRightInd w:val="0"/>
              <w:rPr>
                <w:sz w:val="18"/>
                <w:szCs w:val="18"/>
                <w:lang w:val="hr-HR" w:eastAsia="bs-Latn-BA"/>
              </w:rPr>
            </w:pPr>
            <w:r w:rsidRPr="0069270F">
              <w:rPr>
                <w:rFonts w:eastAsia="Calibri"/>
                <w:sz w:val="18"/>
                <w:szCs w:val="18"/>
                <w:lang w:val="bs-Latn-BA" w:eastAsia="en-US"/>
              </w:rPr>
              <w:t xml:space="preserve">Izrađen Zakon  upućen </w:t>
            </w:r>
            <w:r w:rsidRPr="0069270F">
              <w:rPr>
                <w:sz w:val="18"/>
                <w:szCs w:val="18"/>
                <w:lang w:val="bs-Latn-BA" w:eastAsia="bs-Latn-BA"/>
              </w:rPr>
              <w:t xml:space="preserve">u proceduru </w:t>
            </w:r>
            <w:r w:rsidRPr="0069270F">
              <w:rPr>
                <w:rFonts w:eastAsia="Calibri"/>
                <w:sz w:val="18"/>
                <w:szCs w:val="18"/>
                <w:lang w:val="bs-Latn-BA" w:eastAsia="en-US"/>
              </w:rPr>
              <w:t xml:space="preserve">usvajanja VM BiH </w:t>
            </w:r>
            <w:r w:rsidRPr="0069270F">
              <w:rPr>
                <w:sz w:val="18"/>
                <w:szCs w:val="18"/>
                <w:lang w:val="bs-Latn-BA" w:eastAsia="bs-Latn-BA"/>
              </w:rPr>
              <w:t>(utvrđen prijedlog zakona od strane VM BiH, upućen i usvojen od PS BiH)</w:t>
            </w:r>
          </w:p>
        </w:tc>
        <w:tc>
          <w:tcPr>
            <w:tcW w:w="1134" w:type="dxa"/>
            <w:tcBorders>
              <w:left w:val="single" w:sz="8" w:space="0" w:color="000000" w:themeColor="text1"/>
              <w:bottom w:val="single" w:sz="4" w:space="0" w:color="auto"/>
              <w:right w:val="single" w:sz="6" w:space="0" w:color="auto"/>
            </w:tcBorders>
            <w:vAlign w:val="center"/>
          </w:tcPr>
          <w:p w14:paraId="2034F5A6"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1134" w:type="dxa"/>
            <w:tcBorders>
              <w:left w:val="single" w:sz="6" w:space="0" w:color="auto"/>
              <w:bottom w:val="single" w:sz="4" w:space="0" w:color="auto"/>
              <w:right w:val="single" w:sz="6" w:space="0" w:color="auto"/>
            </w:tcBorders>
            <w:vAlign w:val="center"/>
          </w:tcPr>
          <w:p w14:paraId="2AC0AE7C"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425" w:type="dxa"/>
            <w:tcBorders>
              <w:left w:val="single" w:sz="6" w:space="0" w:color="auto"/>
              <w:bottom w:val="single" w:sz="4" w:space="0" w:color="auto"/>
              <w:right w:val="single" w:sz="6" w:space="0" w:color="auto"/>
            </w:tcBorders>
            <w:vAlign w:val="center"/>
          </w:tcPr>
          <w:p w14:paraId="3CF281F8"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425" w:type="dxa"/>
            <w:tcBorders>
              <w:left w:val="single" w:sz="6" w:space="0" w:color="auto"/>
              <w:bottom w:val="single" w:sz="4" w:space="0" w:color="auto"/>
              <w:right w:val="single" w:sz="6" w:space="0" w:color="auto"/>
            </w:tcBorders>
            <w:vAlign w:val="center"/>
          </w:tcPr>
          <w:p w14:paraId="3E70E667"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567" w:type="dxa"/>
            <w:tcBorders>
              <w:left w:val="single" w:sz="6" w:space="0" w:color="auto"/>
              <w:bottom w:val="single" w:sz="4" w:space="0" w:color="auto"/>
              <w:right w:val="single" w:sz="6" w:space="0" w:color="auto"/>
            </w:tcBorders>
            <w:vAlign w:val="center"/>
          </w:tcPr>
          <w:p w14:paraId="0C43D90F"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1276" w:type="dxa"/>
            <w:tcBorders>
              <w:left w:val="single" w:sz="6" w:space="0" w:color="auto"/>
              <w:bottom w:val="single" w:sz="4" w:space="0" w:color="auto"/>
              <w:right w:val="single" w:sz="6" w:space="0" w:color="auto"/>
            </w:tcBorders>
            <w:vAlign w:val="center"/>
          </w:tcPr>
          <w:p w14:paraId="21EACD8C"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567" w:type="dxa"/>
            <w:vMerge w:val="restart"/>
            <w:tcBorders>
              <w:left w:val="single" w:sz="6" w:space="0" w:color="auto"/>
              <w:right w:val="single" w:sz="6" w:space="0" w:color="auto"/>
            </w:tcBorders>
            <w:textDirection w:val="btLr"/>
          </w:tcPr>
          <w:p w14:paraId="47DC3712" w14:textId="1527294F" w:rsidR="004B0234" w:rsidRPr="0069270F" w:rsidRDefault="004B0234" w:rsidP="004B0234">
            <w:pPr>
              <w:autoSpaceDE w:val="0"/>
              <w:autoSpaceDN w:val="0"/>
              <w:adjustRightInd w:val="0"/>
              <w:ind w:left="113" w:right="113"/>
              <w:jc w:val="center"/>
              <w:rPr>
                <w:rFonts w:eastAsia="Calibri"/>
                <w:sz w:val="18"/>
                <w:szCs w:val="18"/>
                <w:lang w:val="hr-HR" w:eastAsia="en-US"/>
              </w:rPr>
            </w:pPr>
            <w:r w:rsidRPr="0069270F">
              <w:rPr>
                <w:rFonts w:eastAsia="Calibri"/>
                <w:sz w:val="18"/>
                <w:szCs w:val="18"/>
                <w:lang w:val="bs-Latn-BA" w:eastAsia="en-US"/>
              </w:rPr>
              <w:t>0330180 - JUSCD</w:t>
            </w:r>
          </w:p>
        </w:tc>
        <w:tc>
          <w:tcPr>
            <w:tcW w:w="567" w:type="dxa"/>
            <w:tcBorders>
              <w:top w:val="single" w:sz="4" w:space="0" w:color="auto"/>
              <w:left w:val="nil"/>
              <w:bottom w:val="single" w:sz="8" w:space="0" w:color="auto"/>
              <w:right w:val="single" w:sz="8" w:space="0" w:color="auto"/>
            </w:tcBorders>
            <w:shd w:val="clear" w:color="auto" w:fill="auto"/>
            <w:vAlign w:val="center"/>
          </w:tcPr>
          <w:p w14:paraId="663984C1" w14:textId="619893DA" w:rsidR="004B0234" w:rsidRPr="0069270F" w:rsidRDefault="004B0234" w:rsidP="004B0234">
            <w:pPr>
              <w:autoSpaceDE w:val="0"/>
              <w:autoSpaceDN w:val="0"/>
              <w:adjustRightInd w:val="0"/>
              <w:jc w:val="center"/>
              <w:rPr>
                <w:rFonts w:eastAsia="Calibri"/>
                <w:sz w:val="18"/>
                <w:szCs w:val="18"/>
                <w:lang w:val="hr-HR" w:eastAsia="en-US"/>
              </w:rPr>
            </w:pPr>
            <w:r w:rsidRPr="0069270F">
              <w:rPr>
                <w:rFonts w:eastAsia="Calibri"/>
                <w:bCs/>
                <w:sz w:val="18"/>
                <w:szCs w:val="18"/>
                <w:lang w:val="bs-Latn-BA" w:eastAsia="en-US"/>
              </w:rPr>
              <w:t>I-IV</w:t>
            </w:r>
          </w:p>
        </w:tc>
      </w:tr>
      <w:tr w:rsidR="0069270F" w:rsidRPr="0069270F" w14:paraId="18B15C45" w14:textId="77777777" w:rsidTr="007947BF">
        <w:tblPrEx>
          <w:tblLook w:val="0000" w:firstRow="0" w:lastRow="0" w:firstColumn="0" w:lastColumn="0" w:noHBand="0" w:noVBand="0"/>
        </w:tblPrEx>
        <w:trPr>
          <w:cantSplit/>
          <w:trHeight w:val="977"/>
        </w:trPr>
        <w:tc>
          <w:tcPr>
            <w:tcW w:w="2848" w:type="dxa"/>
            <w:gridSpan w:val="2"/>
            <w:tcBorders>
              <w:top w:val="single" w:sz="4" w:space="0" w:color="auto"/>
              <w:left w:val="single" w:sz="4" w:space="0" w:color="auto"/>
              <w:bottom w:val="single" w:sz="4" w:space="0" w:color="auto"/>
              <w:right w:val="single" w:sz="4" w:space="0" w:color="auto"/>
            </w:tcBorders>
            <w:vAlign w:val="center"/>
          </w:tcPr>
          <w:p w14:paraId="7494B165" w14:textId="60DE0DE6" w:rsidR="004B0234" w:rsidRPr="0069270F" w:rsidRDefault="004B0234" w:rsidP="004B0234">
            <w:pPr>
              <w:autoSpaceDE w:val="0"/>
              <w:autoSpaceDN w:val="0"/>
              <w:adjustRightInd w:val="0"/>
              <w:rPr>
                <w:sz w:val="18"/>
                <w:szCs w:val="18"/>
              </w:rPr>
            </w:pPr>
            <w:r w:rsidRPr="0069270F">
              <w:rPr>
                <w:rFonts w:eastAsia="Calibri"/>
                <w:bCs/>
                <w:sz w:val="18"/>
                <w:szCs w:val="18"/>
                <w:lang w:val="bs-Latn-BA" w:eastAsia="en-US"/>
              </w:rPr>
              <w:t>7) Izrada nacrta i utvrđivanje prijedloga Zakona o sprečavanju sukoba interesa Bosne i Hercegovine</w:t>
            </w:r>
          </w:p>
        </w:tc>
        <w:tc>
          <w:tcPr>
            <w:tcW w:w="1416" w:type="dxa"/>
            <w:tcBorders>
              <w:top w:val="single" w:sz="4" w:space="0" w:color="auto"/>
              <w:left w:val="single" w:sz="4" w:space="0" w:color="auto"/>
              <w:bottom w:val="single" w:sz="4" w:space="0" w:color="auto"/>
              <w:right w:val="single" w:sz="4" w:space="0" w:color="auto"/>
            </w:tcBorders>
            <w:vAlign w:val="center"/>
          </w:tcPr>
          <w:p w14:paraId="076669FA" w14:textId="41C81C3A" w:rsidR="004B0234" w:rsidRPr="0069270F" w:rsidRDefault="004B0234" w:rsidP="004B0234">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14:paraId="7EFC6014" w14:textId="6B62B926" w:rsidR="004B0234" w:rsidRPr="0069270F" w:rsidDel="006A21C1" w:rsidRDefault="004B0234" w:rsidP="004B0234">
            <w:pPr>
              <w:autoSpaceDE w:val="0"/>
              <w:autoSpaceDN w:val="0"/>
              <w:adjustRightInd w:val="0"/>
              <w:rPr>
                <w:rFonts w:eastAsia="Calibri"/>
                <w:sz w:val="18"/>
                <w:szCs w:val="18"/>
                <w:lang w:val="hr-HR" w:eastAsia="en-US"/>
              </w:rPr>
            </w:pPr>
            <w:r w:rsidRPr="0069270F">
              <w:rPr>
                <w:rFonts w:eastAsia="Calibri"/>
                <w:bCs/>
                <w:sz w:val="18"/>
                <w:szCs w:val="18"/>
                <w:lang w:val="bs-Latn-BA"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14:paraId="32FECB50" w14:textId="717BA81F" w:rsidR="004B0234" w:rsidRPr="0069270F" w:rsidRDefault="004B0234" w:rsidP="004B0234">
            <w:pPr>
              <w:autoSpaceDE w:val="0"/>
              <w:autoSpaceDN w:val="0"/>
              <w:adjustRightInd w:val="0"/>
              <w:jc w:val="center"/>
              <w:rPr>
                <w:rFonts w:eastAsia="Calibri"/>
                <w:sz w:val="18"/>
                <w:szCs w:val="18"/>
                <w:lang w:val="hr-HR" w:eastAsia="en-US"/>
              </w:rPr>
            </w:pPr>
            <w:r w:rsidRPr="0069270F">
              <w:rPr>
                <w:rFonts w:eastAsia="Calibri"/>
                <w:bCs/>
                <w:sz w:val="18"/>
                <w:szCs w:val="18"/>
                <w:lang w:val="bs-Latn-BA"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14:paraId="73CA9334" w14:textId="6812FBFA" w:rsidR="004B0234" w:rsidRPr="0069270F" w:rsidRDefault="004B0234" w:rsidP="0077637A">
            <w:pPr>
              <w:autoSpaceDE w:val="0"/>
              <w:autoSpaceDN w:val="0"/>
              <w:adjustRightInd w:val="0"/>
              <w:rPr>
                <w:rFonts w:eastAsia="Calibri"/>
                <w:sz w:val="18"/>
                <w:szCs w:val="18"/>
                <w:lang w:val="hr-HR" w:eastAsia="en-US"/>
              </w:rPr>
            </w:pPr>
            <w:r w:rsidRPr="0069270F">
              <w:rPr>
                <w:rFonts w:eastAsia="Calibri"/>
                <w:sz w:val="18"/>
                <w:szCs w:val="18"/>
                <w:lang w:val="bs-Latn-BA" w:eastAsia="en-US"/>
              </w:rPr>
              <w:t xml:space="preserve">Propis na snazi, prethodna procjena uticaja, formirana </w:t>
            </w:r>
            <w:r w:rsidR="0077637A" w:rsidRPr="0069270F">
              <w:rPr>
                <w:rFonts w:eastAsia="Calibri"/>
                <w:sz w:val="18"/>
                <w:szCs w:val="18"/>
                <w:lang w:val="bs-Latn-BA" w:eastAsia="en-US"/>
              </w:rPr>
              <w:t xml:space="preserve">RG, </w:t>
            </w:r>
            <w:r w:rsidRPr="0069270F">
              <w:rPr>
                <w:rFonts w:eastAsia="Calibri"/>
                <w:sz w:val="18"/>
                <w:szCs w:val="18"/>
                <w:lang w:val="bs-Latn-BA" w:eastAsia="en-US"/>
              </w:rPr>
              <w:t>zapisnici sastanaka, Mišljenje Venecija</w:t>
            </w:r>
            <w:r w:rsidR="0077637A" w:rsidRPr="0069270F">
              <w:rPr>
                <w:rFonts w:eastAsia="Calibri"/>
                <w:sz w:val="18"/>
                <w:szCs w:val="18"/>
                <w:lang w:val="bs-Latn-BA" w:eastAsia="en-US"/>
              </w:rPr>
              <w:t>-</w:t>
            </w:r>
            <w:r w:rsidRPr="0069270F">
              <w:rPr>
                <w:rFonts w:eastAsia="Calibri"/>
                <w:sz w:val="18"/>
                <w:szCs w:val="18"/>
                <w:lang w:val="bs-Latn-BA" w:eastAsia="en-US"/>
              </w:rPr>
              <w:t>nske komisije</w:t>
            </w:r>
          </w:p>
        </w:tc>
        <w:tc>
          <w:tcPr>
            <w:tcW w:w="14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01E655" w14:textId="7DE7AC58" w:rsidR="004B0234" w:rsidRPr="0069270F" w:rsidRDefault="004B0234" w:rsidP="004B0234">
            <w:pPr>
              <w:autoSpaceDE w:val="0"/>
              <w:autoSpaceDN w:val="0"/>
              <w:adjustRightInd w:val="0"/>
              <w:rPr>
                <w:sz w:val="18"/>
                <w:szCs w:val="18"/>
                <w:lang w:val="hr-HR" w:eastAsia="bs-Latn-BA"/>
              </w:rPr>
            </w:pPr>
            <w:r w:rsidRPr="0069270F">
              <w:rPr>
                <w:rFonts w:eastAsia="Calibri"/>
                <w:sz w:val="18"/>
                <w:szCs w:val="18"/>
                <w:lang w:val="bs-Latn-BA" w:eastAsia="en-US"/>
              </w:rPr>
              <w:t xml:space="preserve">Izrađen nacrt Zakona i upućen u proceduru usvajanja (utvrđen prijedlog od VM BiH, upućen i usvojen od </w:t>
            </w:r>
            <w:r w:rsidRPr="0069270F">
              <w:rPr>
                <w:sz w:val="18"/>
                <w:szCs w:val="18"/>
                <w:lang w:val="bs-Latn-BA" w:eastAsia="bs-Latn-BA"/>
              </w:rPr>
              <w:t>PS BiH)</w:t>
            </w:r>
          </w:p>
        </w:tc>
        <w:tc>
          <w:tcPr>
            <w:tcW w:w="1134" w:type="dxa"/>
            <w:tcBorders>
              <w:left w:val="single" w:sz="8" w:space="0" w:color="000000" w:themeColor="text1"/>
              <w:right w:val="single" w:sz="6" w:space="0" w:color="auto"/>
            </w:tcBorders>
            <w:vAlign w:val="center"/>
          </w:tcPr>
          <w:p w14:paraId="48EE198E"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1134" w:type="dxa"/>
            <w:tcBorders>
              <w:left w:val="single" w:sz="6" w:space="0" w:color="auto"/>
              <w:right w:val="single" w:sz="6" w:space="0" w:color="auto"/>
            </w:tcBorders>
            <w:vAlign w:val="center"/>
          </w:tcPr>
          <w:p w14:paraId="71572BC8"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425" w:type="dxa"/>
            <w:tcBorders>
              <w:left w:val="single" w:sz="6" w:space="0" w:color="auto"/>
              <w:right w:val="single" w:sz="6" w:space="0" w:color="auto"/>
            </w:tcBorders>
            <w:vAlign w:val="center"/>
          </w:tcPr>
          <w:p w14:paraId="383797A2"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425" w:type="dxa"/>
            <w:tcBorders>
              <w:left w:val="single" w:sz="6" w:space="0" w:color="auto"/>
              <w:right w:val="single" w:sz="6" w:space="0" w:color="auto"/>
            </w:tcBorders>
            <w:vAlign w:val="center"/>
          </w:tcPr>
          <w:p w14:paraId="47C104FB"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567" w:type="dxa"/>
            <w:tcBorders>
              <w:left w:val="single" w:sz="6" w:space="0" w:color="auto"/>
              <w:right w:val="single" w:sz="6" w:space="0" w:color="auto"/>
            </w:tcBorders>
            <w:vAlign w:val="center"/>
          </w:tcPr>
          <w:p w14:paraId="52E8F6EF"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1276" w:type="dxa"/>
            <w:tcBorders>
              <w:left w:val="single" w:sz="6" w:space="0" w:color="auto"/>
              <w:right w:val="single" w:sz="6" w:space="0" w:color="auto"/>
            </w:tcBorders>
            <w:vAlign w:val="center"/>
          </w:tcPr>
          <w:p w14:paraId="4E56224A"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textDirection w:val="btLr"/>
          </w:tcPr>
          <w:p w14:paraId="596E4733" w14:textId="77777777" w:rsidR="004B0234" w:rsidRPr="0069270F" w:rsidRDefault="004B0234" w:rsidP="004B0234">
            <w:pPr>
              <w:autoSpaceDE w:val="0"/>
              <w:autoSpaceDN w:val="0"/>
              <w:adjustRightInd w:val="0"/>
              <w:ind w:left="113" w:right="113"/>
              <w:jc w:val="center"/>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6AE52F4" w14:textId="309650B3" w:rsidR="004B0234" w:rsidRPr="0069270F" w:rsidRDefault="004B0234" w:rsidP="004B0234">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w:t>
            </w:r>
          </w:p>
        </w:tc>
      </w:tr>
      <w:tr w:rsidR="0069270F" w:rsidRPr="0069270F" w14:paraId="3E7738CA" w14:textId="77777777" w:rsidTr="007947BF">
        <w:tblPrEx>
          <w:tblLook w:val="0000" w:firstRow="0" w:lastRow="0" w:firstColumn="0" w:lastColumn="0" w:noHBand="0" w:noVBand="0"/>
        </w:tblPrEx>
        <w:trPr>
          <w:cantSplit/>
          <w:trHeight w:val="977"/>
        </w:trPr>
        <w:tc>
          <w:tcPr>
            <w:tcW w:w="2848" w:type="dxa"/>
            <w:gridSpan w:val="2"/>
            <w:tcBorders>
              <w:top w:val="single" w:sz="4" w:space="0" w:color="auto"/>
              <w:left w:val="single" w:sz="6" w:space="0" w:color="auto"/>
              <w:bottom w:val="single" w:sz="6" w:space="0" w:color="auto"/>
              <w:right w:val="single" w:sz="4" w:space="0" w:color="auto"/>
            </w:tcBorders>
            <w:vAlign w:val="center"/>
          </w:tcPr>
          <w:p w14:paraId="11A81BE3" w14:textId="3BCB9F5C" w:rsidR="004B0234" w:rsidRPr="0069270F" w:rsidRDefault="004B0234" w:rsidP="004B0234">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8) Izrada nacrta i utvrđivanje prijedloga Zakona o izmjenama i dopunama Zakona o radu u institucijama Bosne i Hercegovine</w:t>
            </w:r>
          </w:p>
        </w:tc>
        <w:tc>
          <w:tcPr>
            <w:tcW w:w="1416" w:type="dxa"/>
            <w:tcBorders>
              <w:top w:val="single" w:sz="4" w:space="0" w:color="auto"/>
              <w:left w:val="single" w:sz="4" w:space="0" w:color="auto"/>
              <w:bottom w:val="single" w:sz="4" w:space="0" w:color="auto"/>
              <w:right w:val="single" w:sz="4" w:space="0" w:color="auto"/>
            </w:tcBorders>
            <w:vAlign w:val="center"/>
          </w:tcPr>
          <w:p w14:paraId="79428870" w14:textId="0DAD5BC6" w:rsidR="004B0234" w:rsidRPr="0069270F" w:rsidRDefault="004B0234" w:rsidP="004B0234">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14:paraId="08791AA4" w14:textId="4EA67C1E" w:rsidR="004B0234" w:rsidRPr="0069270F" w:rsidRDefault="004B0234" w:rsidP="004B0234">
            <w:pPr>
              <w:autoSpaceDE w:val="0"/>
              <w:autoSpaceDN w:val="0"/>
              <w:adjustRightInd w:val="0"/>
              <w:rPr>
                <w:rFonts w:eastAsia="Calibri"/>
                <w:sz w:val="18"/>
                <w:szCs w:val="18"/>
                <w:lang w:val="hr-HR" w:eastAsia="en-US"/>
              </w:rPr>
            </w:pPr>
            <w:r w:rsidRPr="0069270F">
              <w:rPr>
                <w:rFonts w:eastAsia="Calibri"/>
                <w:sz w:val="18"/>
                <w:szCs w:val="18"/>
                <w:lang w:val="bs-Latn-BA" w:eastAsia="en-US"/>
              </w:rPr>
              <w:t>Zakon</w:t>
            </w:r>
          </w:p>
        </w:tc>
        <w:tc>
          <w:tcPr>
            <w:tcW w:w="850" w:type="dxa"/>
            <w:tcBorders>
              <w:top w:val="single" w:sz="4" w:space="0" w:color="auto"/>
              <w:left w:val="single" w:sz="4" w:space="0" w:color="auto"/>
              <w:bottom w:val="single" w:sz="4" w:space="0" w:color="auto"/>
              <w:right w:val="single" w:sz="4" w:space="0" w:color="auto"/>
            </w:tcBorders>
            <w:vAlign w:val="center"/>
          </w:tcPr>
          <w:p w14:paraId="28FFB310" w14:textId="63F465C9" w:rsidR="004B0234" w:rsidRPr="0069270F" w:rsidRDefault="004B0234" w:rsidP="004B0234">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Opisno</w:t>
            </w:r>
          </w:p>
        </w:tc>
        <w:tc>
          <w:tcPr>
            <w:tcW w:w="1134" w:type="dxa"/>
            <w:tcBorders>
              <w:top w:val="single" w:sz="4" w:space="0" w:color="auto"/>
              <w:left w:val="single" w:sz="4" w:space="0" w:color="auto"/>
              <w:bottom w:val="single" w:sz="4" w:space="0" w:color="auto"/>
              <w:right w:val="single" w:sz="8" w:space="0" w:color="000000" w:themeColor="text1"/>
            </w:tcBorders>
            <w:vAlign w:val="center"/>
          </w:tcPr>
          <w:p w14:paraId="74852A1A" w14:textId="31F1B686" w:rsidR="004B0234" w:rsidRPr="0069270F" w:rsidRDefault="004B0234" w:rsidP="004B0234">
            <w:pPr>
              <w:autoSpaceDE w:val="0"/>
              <w:autoSpaceDN w:val="0"/>
              <w:adjustRightInd w:val="0"/>
              <w:rPr>
                <w:rFonts w:eastAsia="Calibri"/>
                <w:sz w:val="18"/>
                <w:szCs w:val="18"/>
                <w:lang w:val="hr-HR" w:eastAsia="en-US"/>
              </w:rPr>
            </w:pPr>
            <w:r w:rsidRPr="0069270F">
              <w:rPr>
                <w:rFonts w:eastAsia="Calibri"/>
                <w:sz w:val="18"/>
                <w:szCs w:val="18"/>
                <w:lang w:val="bs-Latn-BA" w:eastAsia="en-US"/>
              </w:rPr>
              <w:t>Propis na snazi, prethodna procjena uticaja, analiza, proveden proces javnih konsultacija, upućen na mišljenja</w:t>
            </w:r>
          </w:p>
        </w:tc>
        <w:tc>
          <w:tcPr>
            <w:tcW w:w="14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F3F8BD" w14:textId="77777777" w:rsidR="004B0234" w:rsidRPr="0069270F" w:rsidRDefault="004B0234" w:rsidP="004B0234">
            <w:pPr>
              <w:autoSpaceDE w:val="0"/>
              <w:autoSpaceDN w:val="0"/>
              <w:adjustRightInd w:val="0"/>
              <w:rPr>
                <w:sz w:val="18"/>
                <w:szCs w:val="18"/>
                <w:lang w:val="bs-Latn-BA" w:eastAsia="bs-Latn-BA"/>
              </w:rPr>
            </w:pPr>
            <w:r w:rsidRPr="0069270F">
              <w:rPr>
                <w:rFonts w:eastAsia="Calibri"/>
                <w:sz w:val="18"/>
                <w:szCs w:val="18"/>
                <w:lang w:val="bs-Latn-BA" w:eastAsia="en-US"/>
              </w:rPr>
              <w:t xml:space="preserve">Prijedlog Zakona upućen </w:t>
            </w:r>
            <w:r w:rsidRPr="0069270F">
              <w:rPr>
                <w:sz w:val="18"/>
                <w:szCs w:val="18"/>
                <w:lang w:val="bs-Latn-BA" w:eastAsia="bs-Latn-BA"/>
              </w:rPr>
              <w:t>u proceduru</w:t>
            </w:r>
          </w:p>
          <w:p w14:paraId="33AD179D" w14:textId="4A9A3E21" w:rsidR="004B0234" w:rsidRPr="0069270F" w:rsidRDefault="004B0234" w:rsidP="004B0234">
            <w:pPr>
              <w:autoSpaceDE w:val="0"/>
              <w:autoSpaceDN w:val="0"/>
              <w:adjustRightInd w:val="0"/>
              <w:rPr>
                <w:rFonts w:eastAsia="Calibri"/>
                <w:sz w:val="18"/>
                <w:szCs w:val="18"/>
                <w:lang w:val="hr-HR" w:eastAsia="en-US"/>
              </w:rPr>
            </w:pPr>
            <w:r w:rsidRPr="0069270F">
              <w:rPr>
                <w:rFonts w:eastAsia="Calibri"/>
                <w:sz w:val="18"/>
                <w:szCs w:val="18"/>
                <w:lang w:val="bs-Latn-BA" w:eastAsia="en-US"/>
              </w:rPr>
              <w:t xml:space="preserve">Usvajanja </w:t>
            </w:r>
            <w:r w:rsidRPr="0069270F">
              <w:rPr>
                <w:sz w:val="18"/>
                <w:szCs w:val="18"/>
                <w:lang w:val="bs-Latn-BA" w:eastAsia="bs-Latn-BA"/>
              </w:rPr>
              <w:t>(usvojen od strane VM BiH i PS BiH)</w:t>
            </w:r>
          </w:p>
        </w:tc>
        <w:tc>
          <w:tcPr>
            <w:tcW w:w="1134" w:type="dxa"/>
            <w:tcBorders>
              <w:left w:val="single" w:sz="8" w:space="0" w:color="000000" w:themeColor="text1"/>
              <w:bottom w:val="single" w:sz="4" w:space="0" w:color="auto"/>
              <w:right w:val="single" w:sz="6" w:space="0" w:color="auto"/>
            </w:tcBorders>
            <w:vAlign w:val="center"/>
          </w:tcPr>
          <w:p w14:paraId="126FB8BB"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1134" w:type="dxa"/>
            <w:tcBorders>
              <w:left w:val="single" w:sz="6" w:space="0" w:color="auto"/>
              <w:bottom w:val="single" w:sz="4" w:space="0" w:color="auto"/>
              <w:right w:val="single" w:sz="6" w:space="0" w:color="auto"/>
            </w:tcBorders>
            <w:vAlign w:val="center"/>
          </w:tcPr>
          <w:p w14:paraId="630E977A"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425" w:type="dxa"/>
            <w:tcBorders>
              <w:left w:val="single" w:sz="6" w:space="0" w:color="auto"/>
              <w:bottom w:val="single" w:sz="4" w:space="0" w:color="auto"/>
              <w:right w:val="single" w:sz="6" w:space="0" w:color="auto"/>
            </w:tcBorders>
            <w:vAlign w:val="center"/>
          </w:tcPr>
          <w:p w14:paraId="41D61057"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425" w:type="dxa"/>
            <w:tcBorders>
              <w:left w:val="single" w:sz="6" w:space="0" w:color="auto"/>
              <w:bottom w:val="single" w:sz="4" w:space="0" w:color="auto"/>
              <w:right w:val="single" w:sz="6" w:space="0" w:color="auto"/>
            </w:tcBorders>
            <w:vAlign w:val="center"/>
          </w:tcPr>
          <w:p w14:paraId="4C3DBE75"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567" w:type="dxa"/>
            <w:tcBorders>
              <w:left w:val="single" w:sz="6" w:space="0" w:color="auto"/>
              <w:bottom w:val="single" w:sz="4" w:space="0" w:color="auto"/>
              <w:right w:val="single" w:sz="6" w:space="0" w:color="auto"/>
            </w:tcBorders>
            <w:vAlign w:val="center"/>
          </w:tcPr>
          <w:p w14:paraId="77C07B12"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1276" w:type="dxa"/>
            <w:tcBorders>
              <w:left w:val="single" w:sz="6" w:space="0" w:color="auto"/>
              <w:bottom w:val="single" w:sz="4" w:space="0" w:color="auto"/>
              <w:right w:val="single" w:sz="6" w:space="0" w:color="auto"/>
            </w:tcBorders>
            <w:vAlign w:val="center"/>
          </w:tcPr>
          <w:p w14:paraId="2E3E694F" w14:textId="77777777" w:rsidR="004B0234" w:rsidRPr="0069270F" w:rsidRDefault="004B0234" w:rsidP="004B0234">
            <w:pPr>
              <w:autoSpaceDE w:val="0"/>
              <w:autoSpaceDN w:val="0"/>
              <w:adjustRightInd w:val="0"/>
              <w:jc w:val="right"/>
              <w:rPr>
                <w:rFonts w:eastAsia="Calibri"/>
                <w:sz w:val="18"/>
                <w:szCs w:val="18"/>
                <w:lang w:val="hr-HR" w:eastAsia="en-US"/>
              </w:rPr>
            </w:pPr>
          </w:p>
        </w:tc>
        <w:tc>
          <w:tcPr>
            <w:tcW w:w="567" w:type="dxa"/>
            <w:tcBorders>
              <w:left w:val="single" w:sz="6" w:space="0" w:color="auto"/>
              <w:bottom w:val="single" w:sz="4" w:space="0" w:color="auto"/>
              <w:right w:val="single" w:sz="6" w:space="0" w:color="auto"/>
            </w:tcBorders>
            <w:textDirection w:val="btLr"/>
          </w:tcPr>
          <w:p w14:paraId="2B5ADAA3" w14:textId="77777777" w:rsidR="004B0234" w:rsidRPr="0069270F" w:rsidRDefault="004B0234" w:rsidP="004B0234">
            <w:pPr>
              <w:autoSpaceDE w:val="0"/>
              <w:autoSpaceDN w:val="0"/>
              <w:adjustRightInd w:val="0"/>
              <w:ind w:left="113" w:right="113"/>
              <w:jc w:val="center"/>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6" w:space="0" w:color="auto"/>
            </w:tcBorders>
            <w:vAlign w:val="center"/>
          </w:tcPr>
          <w:p w14:paraId="57825802" w14:textId="11A2AA23" w:rsidR="004B0234" w:rsidRPr="0069270F" w:rsidRDefault="004B0234" w:rsidP="004B0234">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w:t>
            </w:r>
          </w:p>
        </w:tc>
      </w:tr>
      <w:tr w:rsidR="0069270F" w:rsidRPr="0069270F" w14:paraId="6286BC8D" w14:textId="77777777" w:rsidTr="007947BF">
        <w:trPr>
          <w:gridBefore w:val="1"/>
          <w:wBefore w:w="13" w:type="dxa"/>
          <w:trHeight w:val="255"/>
        </w:trPr>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F421" w14:textId="77777777" w:rsidR="006A21C1" w:rsidRPr="0069270F" w:rsidRDefault="006A21C1" w:rsidP="00163344">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B8973" w14:textId="77777777" w:rsidR="006A21C1" w:rsidRPr="0069270F" w:rsidRDefault="006A21C1" w:rsidP="00163344">
            <w:pPr>
              <w:jc w:val="center"/>
              <w:rPr>
                <w:b/>
                <w:bCs/>
                <w:sz w:val="18"/>
                <w:szCs w:val="18"/>
                <w:lang w:val="hr-HR" w:eastAsia="bs-Latn-BA"/>
              </w:rPr>
            </w:pPr>
            <w:r w:rsidRPr="0069270F">
              <w:rPr>
                <w:b/>
                <w:bCs/>
                <w:sz w:val="18"/>
                <w:szCs w:val="18"/>
                <w:lang w:val="hr-HR" w:eastAsia="bs-Latn-BA"/>
              </w:rPr>
              <w:t>Nosilac aktivnosti</w:t>
            </w:r>
          </w:p>
          <w:p w14:paraId="3034FD76" w14:textId="77777777" w:rsidR="006A21C1" w:rsidRPr="0069270F" w:rsidRDefault="006A21C1" w:rsidP="00163344">
            <w:pPr>
              <w:jc w:val="center"/>
              <w:rPr>
                <w:bCs/>
                <w:sz w:val="18"/>
                <w:szCs w:val="18"/>
                <w:lang w:val="hr-HR" w:eastAsia="bs-Latn-BA"/>
              </w:rPr>
            </w:pPr>
            <w:r w:rsidRPr="0069270F">
              <w:rPr>
                <w:bCs/>
                <w:sz w:val="18"/>
                <w:szCs w:val="18"/>
                <w:lang w:val="hr-HR" w:eastAsia="bs-Latn-BA"/>
              </w:rPr>
              <w:t>(organizaciona jedinica)</w:t>
            </w:r>
          </w:p>
        </w:tc>
        <w:tc>
          <w:tcPr>
            <w:tcW w:w="453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EC54EE" w14:textId="77777777" w:rsidR="006A21C1" w:rsidRPr="0069270F" w:rsidRDefault="009F4FDF" w:rsidP="00163344">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833017" w14:textId="77777777" w:rsidR="006A21C1" w:rsidRPr="0069270F" w:rsidRDefault="006A21C1" w:rsidP="00163344">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89F20" w14:textId="77777777" w:rsidR="006A21C1" w:rsidRPr="0069270F" w:rsidRDefault="006A21C1" w:rsidP="00163344">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C5D4E04" w14:textId="77777777" w:rsidR="006A21C1" w:rsidRPr="0069270F" w:rsidRDefault="006A21C1" w:rsidP="00163344">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3D322277" w14:textId="77777777" w:rsidTr="007947BF">
        <w:trPr>
          <w:gridBefore w:val="1"/>
          <w:wBefore w:w="13" w:type="dxa"/>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C69E7" w14:textId="77777777" w:rsidR="006A21C1" w:rsidRPr="0069270F" w:rsidRDefault="006A21C1" w:rsidP="00163344">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7A65A" w14:textId="77777777" w:rsidR="006A21C1" w:rsidRPr="0069270F" w:rsidRDefault="006A21C1" w:rsidP="00163344">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C357F98" w14:textId="77777777" w:rsidR="006A21C1" w:rsidRPr="0069270F" w:rsidRDefault="009F4FDF" w:rsidP="00163344">
            <w:pPr>
              <w:rPr>
                <w:b/>
                <w:bCs/>
                <w:sz w:val="18"/>
                <w:szCs w:val="18"/>
                <w:lang w:val="hr-HR" w:eastAsia="bs-Latn-BA"/>
              </w:rPr>
            </w:pPr>
            <w:r w:rsidRPr="0069270F">
              <w:rPr>
                <w:b/>
                <w:bCs/>
                <w:sz w:val="18"/>
                <w:szCs w:val="18"/>
                <w:lang w:val="hr-HR" w:eastAsia="bs-Latn-BA"/>
              </w:rPr>
              <w:t>Indikatori</w:t>
            </w:r>
            <w:r w:rsidR="006A21C1" w:rsidRPr="0069270F">
              <w:rPr>
                <w:b/>
                <w:bCs/>
                <w:sz w:val="18"/>
                <w:szCs w:val="18"/>
                <w:lang w:val="hr-HR" w:eastAsia="bs-Latn-BA"/>
              </w:rPr>
              <w:br/>
            </w:r>
            <w:r w:rsidR="006A21C1" w:rsidRPr="0069270F">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B6CCD33" w14:textId="77777777" w:rsidR="006A21C1" w:rsidRPr="0069270F" w:rsidRDefault="006A21C1" w:rsidP="00163344">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808F558" w14:textId="29E756F6" w:rsidR="006A21C1" w:rsidRPr="0069270F" w:rsidRDefault="006A21C1" w:rsidP="00163344">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(202</w:t>
            </w:r>
            <w:r w:rsidR="00CF05A1" w:rsidRPr="0069270F">
              <w:rPr>
                <w:sz w:val="18"/>
                <w:szCs w:val="18"/>
                <w:lang w:val="hr-HR" w:eastAsia="bs-Latn-BA"/>
              </w:rPr>
              <w:t>1</w:t>
            </w:r>
            <w:r w:rsidRPr="0069270F">
              <w:rPr>
                <w:sz w:val="18"/>
                <w:szCs w:val="18"/>
                <w:lang w:val="hr-HR" w:eastAsia="bs-Latn-BA"/>
              </w:rPr>
              <w:t>.)</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AB9064F" w14:textId="4BBC49FA" w:rsidR="006A21C1" w:rsidRPr="0069270F" w:rsidRDefault="006A21C1" w:rsidP="00DE1FD9">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Pr="0069270F">
              <w:rPr>
                <w:sz w:val="18"/>
                <w:szCs w:val="18"/>
                <w:lang w:val="hr-HR" w:eastAsia="bs-Latn-BA"/>
              </w:rPr>
              <w:t>(202</w:t>
            </w:r>
            <w:r w:rsidR="00CF05A1" w:rsidRPr="0069270F">
              <w:rPr>
                <w:sz w:val="18"/>
                <w:szCs w:val="18"/>
                <w:lang w:val="hr-HR" w:eastAsia="bs-Latn-BA"/>
              </w:rPr>
              <w:t>2</w:t>
            </w:r>
            <w:r w:rsidR="00DE1FD9" w:rsidRPr="0069270F">
              <w:rPr>
                <w:sz w:val="18"/>
                <w:szCs w:val="18"/>
                <w:lang w:val="hr-HR" w:eastAsia="bs-Latn-BA"/>
              </w:rPr>
              <w:t>.</w:t>
            </w:r>
            <w:r w:rsidRPr="0069270F">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73400A1" w14:textId="77777777" w:rsidR="006A21C1" w:rsidRPr="0069270F" w:rsidRDefault="006A21C1" w:rsidP="00163344">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1090AF7" w14:textId="77777777" w:rsidR="006A21C1" w:rsidRPr="0069270F" w:rsidRDefault="006A21C1" w:rsidP="00163344">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2F65D7A" w14:textId="77777777" w:rsidR="006A21C1" w:rsidRPr="0069270F" w:rsidRDefault="006A21C1" w:rsidP="00163344">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06CF08E" w14:textId="77777777" w:rsidR="006A21C1" w:rsidRPr="0069270F" w:rsidRDefault="006A21C1" w:rsidP="00163344">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E5557B7" w14:textId="77777777" w:rsidR="006A21C1" w:rsidRPr="0069270F" w:rsidRDefault="006A21C1" w:rsidP="00163344">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2B130968" w14:textId="77777777" w:rsidR="006A21C1" w:rsidRPr="0069270F" w:rsidRDefault="006A21C1" w:rsidP="00163344">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45CB36D" w14:textId="77777777" w:rsidR="006A21C1" w:rsidRPr="0069270F" w:rsidRDefault="006A21C1" w:rsidP="00163344">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C0B81" w14:textId="77777777" w:rsidR="006A21C1" w:rsidRPr="0069270F" w:rsidRDefault="006A21C1" w:rsidP="00163344">
            <w:pPr>
              <w:rPr>
                <w:b/>
                <w:bCs/>
                <w:sz w:val="18"/>
                <w:szCs w:val="18"/>
                <w:lang w:val="hr-HR" w:eastAsia="bs-Latn-BA"/>
              </w:rPr>
            </w:pPr>
          </w:p>
        </w:tc>
      </w:tr>
      <w:tr w:rsidR="0069270F" w:rsidRPr="0069270F" w14:paraId="5D07AC6D" w14:textId="77777777" w:rsidTr="007947BF">
        <w:trPr>
          <w:gridBefore w:val="1"/>
          <w:wBefore w:w="13" w:type="dxa"/>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0F776" w14:textId="77777777" w:rsidR="006A21C1" w:rsidRPr="0069270F" w:rsidRDefault="006A21C1" w:rsidP="00163344">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02479A"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1C1B3" w14:textId="77777777" w:rsidR="006A21C1" w:rsidRPr="0069270F" w:rsidRDefault="006A21C1" w:rsidP="00163344">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0D973" w14:textId="77777777" w:rsidR="006A21C1" w:rsidRPr="0069270F" w:rsidRDefault="006A21C1" w:rsidP="00163344">
            <w:pPr>
              <w:rPr>
                <w:b/>
                <w:bCs/>
                <w:sz w:val="18"/>
                <w:szCs w:val="18"/>
                <w:lang w:val="hr-HR" w:eastAsia="bs-Latn-BA"/>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3006C" w14:textId="77777777" w:rsidR="006A21C1" w:rsidRPr="0069270F" w:rsidRDefault="006A21C1" w:rsidP="00163344">
            <w:pPr>
              <w:rPr>
                <w:b/>
                <w:bCs/>
                <w:sz w:val="18"/>
                <w:szCs w:val="18"/>
                <w:lang w:val="hr-HR" w:eastAsia="bs-Latn-BA"/>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3FB6F"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1C71D"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06BB1" w14:textId="77777777" w:rsidR="006A21C1" w:rsidRPr="0069270F"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03C12" w14:textId="77777777" w:rsidR="006A21C1" w:rsidRPr="0069270F"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D3F0D" w14:textId="77777777" w:rsidR="006A21C1" w:rsidRPr="0069270F"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8BEA0" w14:textId="77777777" w:rsidR="006A21C1" w:rsidRPr="0069270F" w:rsidRDefault="006A21C1" w:rsidP="00163344">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5BEFD" w14:textId="77777777" w:rsidR="006A21C1" w:rsidRPr="0069270F"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D8F6" w14:textId="77777777" w:rsidR="006A21C1" w:rsidRPr="0069270F" w:rsidRDefault="006A21C1" w:rsidP="00163344">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8C222C" w14:textId="77777777" w:rsidR="006A21C1" w:rsidRPr="0069270F" w:rsidRDefault="006A21C1" w:rsidP="00163344">
            <w:pPr>
              <w:rPr>
                <w:b/>
                <w:bCs/>
                <w:sz w:val="18"/>
                <w:szCs w:val="18"/>
                <w:lang w:val="hr-HR" w:eastAsia="bs-Latn-BA"/>
              </w:rPr>
            </w:pPr>
          </w:p>
        </w:tc>
      </w:tr>
      <w:tr w:rsidR="0069270F" w:rsidRPr="0069270F" w14:paraId="63291A31" w14:textId="77777777" w:rsidTr="007947BF">
        <w:trPr>
          <w:gridBefore w:val="1"/>
          <w:wBefore w:w="13" w:type="dxa"/>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EC584" w14:textId="77777777" w:rsidR="006A21C1" w:rsidRPr="0069270F" w:rsidRDefault="006A21C1" w:rsidP="00163344">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C0C5A"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2C9C3" w14:textId="77777777" w:rsidR="006A21C1" w:rsidRPr="0069270F" w:rsidRDefault="006A21C1" w:rsidP="00163344">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31B5B" w14:textId="77777777" w:rsidR="006A21C1" w:rsidRPr="0069270F" w:rsidRDefault="006A21C1" w:rsidP="00163344">
            <w:pPr>
              <w:rPr>
                <w:b/>
                <w:bCs/>
                <w:sz w:val="18"/>
                <w:szCs w:val="18"/>
                <w:lang w:val="hr-HR" w:eastAsia="bs-Latn-BA"/>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D198B" w14:textId="77777777" w:rsidR="006A21C1" w:rsidRPr="0069270F" w:rsidRDefault="006A21C1" w:rsidP="00163344">
            <w:pPr>
              <w:rPr>
                <w:b/>
                <w:bCs/>
                <w:sz w:val="18"/>
                <w:szCs w:val="18"/>
                <w:lang w:val="hr-HR" w:eastAsia="bs-Latn-BA"/>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9DF23"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51FBEF"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ADED6" w14:textId="77777777" w:rsidR="006A21C1" w:rsidRPr="0069270F"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37782" w14:textId="77777777" w:rsidR="006A21C1" w:rsidRPr="0069270F"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C7FCF" w14:textId="77777777" w:rsidR="006A21C1" w:rsidRPr="0069270F"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FE9E9" w14:textId="77777777" w:rsidR="006A21C1" w:rsidRPr="0069270F" w:rsidRDefault="006A21C1" w:rsidP="00163344">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D74F2" w14:textId="77777777" w:rsidR="006A21C1" w:rsidRPr="0069270F"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C57EE" w14:textId="77777777" w:rsidR="006A21C1" w:rsidRPr="0069270F" w:rsidRDefault="006A21C1" w:rsidP="00163344">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563482" w14:textId="77777777" w:rsidR="006A21C1" w:rsidRPr="0069270F" w:rsidRDefault="006A21C1" w:rsidP="00163344">
            <w:pPr>
              <w:rPr>
                <w:b/>
                <w:bCs/>
                <w:sz w:val="18"/>
                <w:szCs w:val="18"/>
                <w:lang w:val="hr-HR" w:eastAsia="bs-Latn-BA"/>
              </w:rPr>
            </w:pPr>
          </w:p>
        </w:tc>
      </w:tr>
      <w:tr w:rsidR="0069270F" w:rsidRPr="0069270F" w14:paraId="778F1C86" w14:textId="77777777" w:rsidTr="007947BF">
        <w:trPr>
          <w:gridBefore w:val="1"/>
          <w:wBefore w:w="13" w:type="dxa"/>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EC822" w14:textId="77777777" w:rsidR="006A21C1" w:rsidRPr="0069270F" w:rsidRDefault="006A21C1" w:rsidP="00163344">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088BC"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A599C" w14:textId="77777777" w:rsidR="006A21C1" w:rsidRPr="0069270F" w:rsidRDefault="006A21C1" w:rsidP="00163344">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C69D3" w14:textId="77777777" w:rsidR="006A21C1" w:rsidRPr="0069270F" w:rsidRDefault="006A21C1" w:rsidP="00163344">
            <w:pPr>
              <w:rPr>
                <w:b/>
                <w:bCs/>
                <w:sz w:val="18"/>
                <w:szCs w:val="18"/>
                <w:lang w:val="hr-HR" w:eastAsia="bs-Latn-BA"/>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48750" w14:textId="77777777" w:rsidR="006A21C1" w:rsidRPr="0069270F" w:rsidRDefault="006A21C1" w:rsidP="00163344">
            <w:pPr>
              <w:rPr>
                <w:b/>
                <w:bCs/>
                <w:sz w:val="18"/>
                <w:szCs w:val="18"/>
                <w:lang w:val="hr-HR" w:eastAsia="bs-Latn-BA"/>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7F9BA"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44389"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FDF6D" w14:textId="77777777" w:rsidR="006A21C1" w:rsidRPr="0069270F"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B076E" w14:textId="77777777" w:rsidR="006A21C1" w:rsidRPr="0069270F"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8CE98" w14:textId="77777777" w:rsidR="006A21C1" w:rsidRPr="0069270F"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A6993" w14:textId="77777777" w:rsidR="006A21C1" w:rsidRPr="0069270F" w:rsidRDefault="006A21C1" w:rsidP="00163344">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0E366" w14:textId="77777777" w:rsidR="006A21C1" w:rsidRPr="0069270F"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0A655" w14:textId="77777777" w:rsidR="006A21C1" w:rsidRPr="0069270F" w:rsidRDefault="006A21C1" w:rsidP="00163344">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99E265" w14:textId="77777777" w:rsidR="006A21C1" w:rsidRPr="0069270F" w:rsidRDefault="006A21C1" w:rsidP="00163344">
            <w:pPr>
              <w:rPr>
                <w:b/>
                <w:bCs/>
                <w:sz w:val="18"/>
                <w:szCs w:val="18"/>
                <w:lang w:val="hr-HR" w:eastAsia="bs-Latn-BA"/>
              </w:rPr>
            </w:pPr>
          </w:p>
        </w:tc>
      </w:tr>
      <w:tr w:rsidR="0069270F" w:rsidRPr="0069270F" w14:paraId="6CD32413" w14:textId="77777777" w:rsidTr="007947BF">
        <w:trPr>
          <w:gridBefore w:val="1"/>
          <w:wBefore w:w="13" w:type="dxa"/>
          <w:trHeight w:val="458"/>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626BB" w14:textId="77777777" w:rsidR="006A21C1" w:rsidRPr="0069270F" w:rsidRDefault="006A21C1" w:rsidP="00163344">
            <w:pPr>
              <w:rPr>
                <w:b/>
                <w:bCs/>
                <w:sz w:val="18"/>
                <w:szCs w:val="18"/>
                <w:lang w:val="hr-HR" w:eastAsia="bs-Latn-BA"/>
              </w:rPr>
            </w:pPr>
          </w:p>
        </w:tc>
        <w:tc>
          <w:tcPr>
            <w:tcW w:w="14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8BD0F"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9BC37" w14:textId="77777777" w:rsidR="006A21C1" w:rsidRPr="0069270F" w:rsidRDefault="006A21C1" w:rsidP="00163344">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68D08" w14:textId="77777777" w:rsidR="006A21C1" w:rsidRPr="0069270F" w:rsidRDefault="006A21C1" w:rsidP="00163344">
            <w:pPr>
              <w:rPr>
                <w:b/>
                <w:bCs/>
                <w:sz w:val="18"/>
                <w:szCs w:val="18"/>
                <w:lang w:val="hr-HR" w:eastAsia="bs-Latn-BA"/>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D39E9" w14:textId="77777777" w:rsidR="006A21C1" w:rsidRPr="0069270F" w:rsidRDefault="006A21C1" w:rsidP="00163344">
            <w:pPr>
              <w:rPr>
                <w:b/>
                <w:bCs/>
                <w:sz w:val="18"/>
                <w:szCs w:val="18"/>
                <w:lang w:val="hr-HR" w:eastAsia="bs-Latn-BA"/>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3567E"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9F81D" w14:textId="77777777" w:rsidR="006A21C1" w:rsidRPr="0069270F" w:rsidRDefault="006A21C1" w:rsidP="00163344">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0504B" w14:textId="77777777" w:rsidR="006A21C1" w:rsidRPr="0069270F"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52C54" w14:textId="77777777" w:rsidR="006A21C1" w:rsidRPr="0069270F" w:rsidRDefault="006A21C1" w:rsidP="00163344">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27F9D" w14:textId="77777777" w:rsidR="006A21C1" w:rsidRPr="0069270F"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66F7F" w14:textId="77777777" w:rsidR="006A21C1" w:rsidRPr="0069270F" w:rsidRDefault="006A21C1" w:rsidP="00163344">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01D39" w14:textId="77777777" w:rsidR="006A21C1" w:rsidRPr="0069270F" w:rsidRDefault="006A21C1" w:rsidP="00163344">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DF57D" w14:textId="77777777" w:rsidR="006A21C1" w:rsidRPr="0069270F" w:rsidRDefault="006A21C1" w:rsidP="00163344">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DF97E7" w14:textId="77777777" w:rsidR="006A21C1" w:rsidRPr="0069270F" w:rsidRDefault="006A21C1" w:rsidP="00163344">
            <w:pPr>
              <w:rPr>
                <w:b/>
                <w:bCs/>
                <w:sz w:val="18"/>
                <w:szCs w:val="18"/>
                <w:lang w:val="hr-HR" w:eastAsia="bs-Latn-BA"/>
              </w:rPr>
            </w:pPr>
          </w:p>
        </w:tc>
      </w:tr>
      <w:tr w:rsidR="0069270F" w:rsidRPr="0069270F" w14:paraId="71EDA810" w14:textId="77777777" w:rsidTr="007947BF">
        <w:trPr>
          <w:gridBefore w:val="1"/>
          <w:wBefore w:w="13" w:type="dxa"/>
          <w:trHeight w:val="70"/>
        </w:trPr>
        <w:tc>
          <w:tcPr>
            <w:tcW w:w="283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B1BDEB7" w14:textId="77777777" w:rsidR="006A21C1" w:rsidRPr="0069270F" w:rsidRDefault="006A21C1" w:rsidP="00163344">
            <w:pPr>
              <w:jc w:val="center"/>
              <w:rPr>
                <w:iCs/>
                <w:sz w:val="14"/>
                <w:szCs w:val="14"/>
                <w:lang w:val="hr-HR" w:eastAsia="bs-Latn-BA"/>
              </w:rPr>
            </w:pPr>
            <w:r w:rsidRPr="0069270F">
              <w:rPr>
                <w:iCs/>
                <w:sz w:val="14"/>
                <w:szCs w:val="14"/>
                <w:lang w:val="hr-HR" w:eastAsia="bs-Latn-BA"/>
              </w:rPr>
              <w:t>1</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73C0F62" w14:textId="77777777" w:rsidR="006A21C1" w:rsidRPr="0069270F" w:rsidRDefault="006A21C1" w:rsidP="00163344">
            <w:pPr>
              <w:jc w:val="center"/>
              <w:rPr>
                <w:iCs/>
                <w:sz w:val="14"/>
                <w:szCs w:val="14"/>
                <w:lang w:val="hr-HR" w:eastAsia="bs-Latn-BA"/>
              </w:rPr>
            </w:pPr>
            <w:r w:rsidRPr="0069270F">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6271B03" w14:textId="77777777" w:rsidR="006A21C1" w:rsidRPr="0069270F" w:rsidRDefault="006A21C1" w:rsidP="00163344">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35441809" w14:textId="77777777" w:rsidR="006A21C1" w:rsidRPr="0069270F" w:rsidRDefault="006A21C1" w:rsidP="00163344">
            <w:pPr>
              <w:jc w:val="center"/>
              <w:rPr>
                <w:iCs/>
                <w:sz w:val="14"/>
                <w:szCs w:val="14"/>
                <w:lang w:val="hr-HR" w:eastAsia="bs-Latn-BA"/>
              </w:rPr>
            </w:pPr>
            <w:r w:rsidRPr="0069270F">
              <w:rPr>
                <w:iCs/>
                <w:sz w:val="14"/>
                <w:szCs w:val="14"/>
                <w:lang w:val="hr-HR" w:eastAsia="bs-Latn-BA"/>
              </w:rPr>
              <w:t>4</w:t>
            </w:r>
          </w:p>
        </w:tc>
        <w:tc>
          <w:tcPr>
            <w:tcW w:w="1278" w:type="dxa"/>
            <w:gridSpan w:val="2"/>
            <w:tcBorders>
              <w:top w:val="single" w:sz="4" w:space="0" w:color="auto"/>
              <w:left w:val="nil"/>
              <w:bottom w:val="single" w:sz="8" w:space="0" w:color="auto"/>
              <w:right w:val="single" w:sz="4" w:space="0" w:color="auto"/>
            </w:tcBorders>
            <w:shd w:val="clear" w:color="auto" w:fill="auto"/>
            <w:vAlign w:val="center"/>
            <w:hideMark/>
          </w:tcPr>
          <w:p w14:paraId="105AD1DC" w14:textId="77777777" w:rsidR="006A21C1" w:rsidRPr="0069270F" w:rsidRDefault="006A21C1" w:rsidP="00163344">
            <w:pPr>
              <w:jc w:val="center"/>
              <w:rPr>
                <w:iCs/>
                <w:sz w:val="14"/>
                <w:szCs w:val="14"/>
                <w:lang w:val="hr-HR" w:eastAsia="bs-Latn-BA"/>
              </w:rPr>
            </w:pPr>
            <w:r w:rsidRPr="0069270F">
              <w:rPr>
                <w:iCs/>
                <w:sz w:val="14"/>
                <w:szCs w:val="14"/>
                <w:lang w:val="hr-HR" w:eastAsia="bs-Latn-BA"/>
              </w:rPr>
              <w:t>5</w:t>
            </w:r>
          </w:p>
        </w:tc>
        <w:tc>
          <w:tcPr>
            <w:tcW w:w="1274" w:type="dxa"/>
            <w:tcBorders>
              <w:top w:val="single" w:sz="4" w:space="0" w:color="auto"/>
              <w:left w:val="nil"/>
              <w:bottom w:val="single" w:sz="8" w:space="0" w:color="auto"/>
              <w:right w:val="single" w:sz="4" w:space="0" w:color="auto"/>
            </w:tcBorders>
            <w:shd w:val="clear" w:color="auto" w:fill="auto"/>
            <w:vAlign w:val="center"/>
            <w:hideMark/>
          </w:tcPr>
          <w:p w14:paraId="0731AE6E" w14:textId="77777777" w:rsidR="006A21C1" w:rsidRPr="0069270F" w:rsidRDefault="006A21C1" w:rsidP="00163344">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7FD6CB5" w14:textId="77777777" w:rsidR="006A21C1" w:rsidRPr="0069270F" w:rsidRDefault="006A21C1" w:rsidP="00163344">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0401ED0" w14:textId="77777777" w:rsidR="006A21C1" w:rsidRPr="0069270F" w:rsidRDefault="006A21C1" w:rsidP="00163344">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66EB0134" w14:textId="77777777" w:rsidR="006A21C1" w:rsidRPr="0069270F" w:rsidRDefault="006A21C1" w:rsidP="00163344">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609A1A9B" w14:textId="77777777" w:rsidR="006A21C1" w:rsidRPr="0069270F" w:rsidRDefault="006A21C1" w:rsidP="00163344">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12FB89AC" w14:textId="77777777" w:rsidR="006A21C1" w:rsidRPr="0069270F" w:rsidRDefault="006A21C1" w:rsidP="00163344">
            <w:pPr>
              <w:jc w:val="center"/>
              <w:rPr>
                <w:iCs/>
                <w:sz w:val="14"/>
                <w:szCs w:val="14"/>
                <w:lang w:val="hr-HR" w:eastAsia="bs-Latn-BA"/>
              </w:rPr>
            </w:pPr>
            <w:r w:rsidRPr="0069270F">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56DD4B66" w14:textId="77777777" w:rsidR="006A21C1" w:rsidRPr="0069270F" w:rsidRDefault="006A21C1" w:rsidP="00163344">
            <w:pPr>
              <w:jc w:val="center"/>
              <w:rPr>
                <w:iCs/>
                <w:sz w:val="14"/>
                <w:szCs w:val="14"/>
                <w:lang w:val="hr-HR" w:eastAsia="bs-Latn-BA"/>
              </w:rPr>
            </w:pPr>
            <w:r w:rsidRPr="0069270F">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02A25F93" w14:textId="77777777" w:rsidR="006A21C1" w:rsidRPr="0069270F" w:rsidRDefault="006A21C1" w:rsidP="00163344">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2A3943E0" w14:textId="77777777" w:rsidR="006A21C1" w:rsidRPr="0069270F" w:rsidRDefault="006A21C1" w:rsidP="00163344">
            <w:pPr>
              <w:jc w:val="center"/>
              <w:rPr>
                <w:iCs/>
                <w:sz w:val="14"/>
                <w:szCs w:val="14"/>
                <w:lang w:val="hr-HR" w:eastAsia="bs-Latn-BA"/>
              </w:rPr>
            </w:pPr>
            <w:r w:rsidRPr="0069270F">
              <w:rPr>
                <w:iCs/>
                <w:sz w:val="14"/>
                <w:szCs w:val="14"/>
                <w:lang w:val="hr-HR" w:eastAsia="bs-Latn-BA"/>
              </w:rPr>
              <w:t>14</w:t>
            </w:r>
          </w:p>
        </w:tc>
      </w:tr>
      <w:tr w:rsidR="0069270F" w:rsidRPr="0069270F" w14:paraId="1F67D99F" w14:textId="77777777" w:rsidTr="007947BF">
        <w:trPr>
          <w:gridBefore w:val="1"/>
          <w:wBefore w:w="13" w:type="dxa"/>
          <w:trHeight w:val="70"/>
        </w:trPr>
        <w:tc>
          <w:tcPr>
            <w:tcW w:w="2835" w:type="dxa"/>
            <w:tcBorders>
              <w:top w:val="single" w:sz="4" w:space="0" w:color="auto"/>
              <w:left w:val="single" w:sz="6" w:space="0" w:color="auto"/>
              <w:bottom w:val="single" w:sz="4" w:space="0" w:color="auto"/>
              <w:right w:val="single" w:sz="4" w:space="0" w:color="auto"/>
            </w:tcBorders>
            <w:vAlign w:val="center"/>
          </w:tcPr>
          <w:p w14:paraId="45BEB4D6" w14:textId="466BB250" w:rsidR="004B0234" w:rsidRPr="0069270F" w:rsidRDefault="004B0234" w:rsidP="004B0234">
            <w:pPr>
              <w:rPr>
                <w:iCs/>
                <w:sz w:val="18"/>
                <w:szCs w:val="18"/>
                <w:lang w:val="hr-HR" w:eastAsia="bs-Latn-BA"/>
              </w:rPr>
            </w:pPr>
            <w:r w:rsidRPr="0069270F">
              <w:rPr>
                <w:rFonts w:eastAsia="Calibri"/>
                <w:bCs/>
                <w:sz w:val="18"/>
                <w:szCs w:val="18"/>
                <w:lang w:val="bs-Latn-BA" w:eastAsia="en-US"/>
              </w:rPr>
              <w:t>9) Izrada nacrta i utvrđivanje prijedloga Zakona o izmjenama i dopunama Zakona o finansiranju političkih stranaka</w:t>
            </w:r>
            <w:r w:rsidRPr="0069270F">
              <w:rPr>
                <w:rStyle w:val="FootnoteReference"/>
                <w:rFonts w:eastAsia="Calibri"/>
                <w:bCs/>
                <w:sz w:val="18"/>
                <w:szCs w:val="18"/>
                <w:lang w:val="bs-Latn-BA" w:eastAsia="en-US"/>
              </w:rPr>
              <w:footnoteReference w:id="8"/>
            </w:r>
            <w:r w:rsidRPr="0069270F">
              <w:rPr>
                <w:rFonts w:eastAsia="Calibri"/>
                <w:bCs/>
                <w:sz w:val="18"/>
                <w:szCs w:val="18"/>
                <w:lang w:val="bs-Latn-BA" w:eastAsia="en-US"/>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14:paraId="402C4C6F" w14:textId="7B021D08" w:rsidR="004B0234" w:rsidRPr="0069270F" w:rsidRDefault="004B0234" w:rsidP="004B0234">
            <w:pPr>
              <w:jc w:val="center"/>
              <w:rPr>
                <w:iCs/>
                <w:sz w:val="18"/>
                <w:szCs w:val="18"/>
                <w:lang w:val="hr-HR" w:eastAsia="bs-Latn-BA"/>
              </w:rPr>
            </w:pPr>
            <w:r w:rsidRPr="0069270F">
              <w:rPr>
                <w:rFonts w:eastAsia="Calibri"/>
                <w:sz w:val="18"/>
                <w:szCs w:val="18"/>
                <w:lang w:val="bs-Latn-BA" w:eastAsia="en-US"/>
              </w:rPr>
              <w:t>SU</w:t>
            </w:r>
          </w:p>
        </w:tc>
        <w:tc>
          <w:tcPr>
            <w:tcW w:w="1134" w:type="dxa"/>
            <w:tcBorders>
              <w:top w:val="single" w:sz="6" w:space="0" w:color="auto"/>
              <w:left w:val="single" w:sz="4" w:space="0" w:color="auto"/>
              <w:bottom w:val="single" w:sz="4" w:space="0" w:color="auto"/>
              <w:right w:val="single" w:sz="6" w:space="0" w:color="auto"/>
            </w:tcBorders>
            <w:vAlign w:val="center"/>
          </w:tcPr>
          <w:p w14:paraId="7E7D1E3B" w14:textId="1B20C1CE" w:rsidR="004B0234" w:rsidRPr="0069270F" w:rsidRDefault="004B0234" w:rsidP="004B0234">
            <w:pPr>
              <w:jc w:val="center"/>
              <w:rPr>
                <w:iCs/>
                <w:sz w:val="18"/>
                <w:szCs w:val="18"/>
                <w:lang w:val="hr-HR" w:eastAsia="bs-Latn-BA"/>
              </w:rPr>
            </w:pPr>
            <w:r w:rsidRPr="0069270F">
              <w:rPr>
                <w:rFonts w:eastAsia="Calibri"/>
                <w:sz w:val="18"/>
                <w:szCs w:val="18"/>
                <w:lang w:val="bs-Latn-BA" w:eastAsia="en-US"/>
              </w:rPr>
              <w:t>Zakon</w:t>
            </w:r>
          </w:p>
        </w:tc>
        <w:tc>
          <w:tcPr>
            <w:tcW w:w="850" w:type="dxa"/>
            <w:tcBorders>
              <w:top w:val="single" w:sz="6" w:space="0" w:color="auto"/>
              <w:left w:val="single" w:sz="6" w:space="0" w:color="auto"/>
              <w:bottom w:val="single" w:sz="4" w:space="0" w:color="auto"/>
              <w:right w:val="single" w:sz="6" w:space="0" w:color="auto"/>
            </w:tcBorders>
            <w:vAlign w:val="center"/>
          </w:tcPr>
          <w:p w14:paraId="20FDAA75" w14:textId="52B7C617" w:rsidR="004B0234" w:rsidRPr="0069270F" w:rsidRDefault="004B0234" w:rsidP="004B0234">
            <w:pPr>
              <w:jc w:val="center"/>
              <w:rPr>
                <w:iCs/>
                <w:sz w:val="18"/>
                <w:szCs w:val="18"/>
                <w:lang w:val="hr-HR" w:eastAsia="bs-Latn-BA"/>
              </w:rPr>
            </w:pPr>
            <w:r w:rsidRPr="0069270F">
              <w:rPr>
                <w:rFonts w:eastAsia="Calibri"/>
                <w:sz w:val="18"/>
                <w:szCs w:val="18"/>
                <w:lang w:val="bs-Latn-BA" w:eastAsia="en-US"/>
              </w:rPr>
              <w:t>Opisno</w:t>
            </w: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3E810912" w14:textId="6F373A6B" w:rsidR="004B0234" w:rsidRPr="0069270F" w:rsidRDefault="004B0234" w:rsidP="004B0234">
            <w:pPr>
              <w:jc w:val="center"/>
              <w:rPr>
                <w:iCs/>
                <w:sz w:val="18"/>
                <w:szCs w:val="18"/>
                <w:lang w:val="hr-HR" w:eastAsia="bs-Latn-BA"/>
              </w:rPr>
            </w:pPr>
            <w:r w:rsidRPr="0069270F">
              <w:rPr>
                <w:rFonts w:eastAsia="Calibri"/>
                <w:sz w:val="18"/>
                <w:szCs w:val="18"/>
                <w:lang w:val="bs-Latn-BA" w:eastAsia="en-US"/>
              </w:rPr>
              <w:t>Prethodna procjena uticaja propisa</w:t>
            </w:r>
          </w:p>
        </w:tc>
        <w:tc>
          <w:tcPr>
            <w:tcW w:w="1274" w:type="dxa"/>
            <w:tcBorders>
              <w:top w:val="single" w:sz="6" w:space="0" w:color="auto"/>
              <w:left w:val="single" w:sz="6" w:space="0" w:color="auto"/>
              <w:bottom w:val="single" w:sz="6" w:space="0" w:color="auto"/>
              <w:right w:val="single" w:sz="4" w:space="0" w:color="auto"/>
            </w:tcBorders>
            <w:vAlign w:val="center"/>
          </w:tcPr>
          <w:p w14:paraId="34C90173" w14:textId="77777777" w:rsidR="004B0234" w:rsidRPr="0069270F" w:rsidRDefault="004B0234" w:rsidP="004B0234">
            <w:pPr>
              <w:autoSpaceDE w:val="0"/>
              <w:autoSpaceDN w:val="0"/>
              <w:adjustRightInd w:val="0"/>
              <w:rPr>
                <w:sz w:val="18"/>
                <w:szCs w:val="18"/>
                <w:lang w:val="bs-Latn-BA" w:eastAsia="bs-Latn-BA"/>
              </w:rPr>
            </w:pPr>
            <w:r w:rsidRPr="0069270F">
              <w:rPr>
                <w:rFonts w:eastAsia="Calibri"/>
                <w:sz w:val="18"/>
                <w:szCs w:val="18"/>
                <w:lang w:val="bs-Latn-BA" w:eastAsia="en-US"/>
              </w:rPr>
              <w:t xml:space="preserve">Prijedlog Zakona upućen </w:t>
            </w:r>
            <w:r w:rsidRPr="0069270F">
              <w:rPr>
                <w:sz w:val="18"/>
                <w:szCs w:val="18"/>
                <w:lang w:val="bs-Latn-BA" w:eastAsia="bs-Latn-BA"/>
              </w:rPr>
              <w:t>u proceduru</w:t>
            </w:r>
          </w:p>
          <w:p w14:paraId="7745C4B6" w14:textId="69246F91" w:rsidR="004B0234" w:rsidRPr="0069270F" w:rsidRDefault="004B0234" w:rsidP="004B0234">
            <w:pPr>
              <w:rPr>
                <w:iCs/>
                <w:sz w:val="18"/>
                <w:szCs w:val="18"/>
                <w:lang w:val="hr-HR" w:eastAsia="bs-Latn-BA"/>
              </w:rPr>
            </w:pPr>
            <w:r w:rsidRPr="0069270F">
              <w:rPr>
                <w:rFonts w:eastAsia="Calibri"/>
                <w:sz w:val="18"/>
                <w:szCs w:val="18"/>
                <w:lang w:val="bs-Latn-BA" w:eastAsia="en-US"/>
              </w:rPr>
              <w:t xml:space="preserve">usvajanja </w:t>
            </w:r>
            <w:r w:rsidRPr="0069270F">
              <w:rPr>
                <w:sz w:val="18"/>
                <w:szCs w:val="18"/>
                <w:lang w:val="bs-Latn-BA" w:eastAsia="bs-Latn-BA"/>
              </w:rPr>
              <w:t>(usvojen od strane VM BiH i PS BiH)</w:t>
            </w:r>
          </w:p>
        </w:tc>
        <w:tc>
          <w:tcPr>
            <w:tcW w:w="1134" w:type="dxa"/>
            <w:tcBorders>
              <w:top w:val="single" w:sz="4" w:space="0" w:color="auto"/>
              <w:left w:val="nil"/>
              <w:bottom w:val="single" w:sz="8" w:space="0" w:color="auto"/>
              <w:right w:val="single" w:sz="4" w:space="0" w:color="auto"/>
            </w:tcBorders>
            <w:shd w:val="clear" w:color="auto" w:fill="auto"/>
            <w:vAlign w:val="center"/>
          </w:tcPr>
          <w:p w14:paraId="4A987DC4" w14:textId="77777777" w:rsidR="004B0234" w:rsidRPr="0069270F" w:rsidRDefault="004B0234" w:rsidP="004B0234">
            <w:pPr>
              <w:jc w:val="center"/>
              <w:rPr>
                <w:iCs/>
                <w:sz w:val="14"/>
                <w:szCs w:val="14"/>
                <w:lang w:val="hr-HR" w:eastAsia="bs-Latn-BA"/>
              </w:rPr>
            </w:pPr>
          </w:p>
        </w:tc>
        <w:tc>
          <w:tcPr>
            <w:tcW w:w="1134" w:type="dxa"/>
            <w:tcBorders>
              <w:top w:val="single" w:sz="4" w:space="0" w:color="auto"/>
              <w:left w:val="nil"/>
              <w:bottom w:val="single" w:sz="8" w:space="0" w:color="auto"/>
              <w:right w:val="single" w:sz="4" w:space="0" w:color="auto"/>
            </w:tcBorders>
            <w:shd w:val="clear" w:color="auto" w:fill="auto"/>
            <w:vAlign w:val="center"/>
          </w:tcPr>
          <w:p w14:paraId="571DA796" w14:textId="77777777" w:rsidR="004B0234" w:rsidRPr="0069270F" w:rsidRDefault="004B0234" w:rsidP="004B0234">
            <w:pPr>
              <w:jc w:val="center"/>
              <w:rPr>
                <w:iCs/>
                <w:sz w:val="14"/>
                <w:szCs w:val="14"/>
                <w:lang w:val="hr-HR" w:eastAsia="bs-Latn-BA"/>
              </w:rPr>
            </w:pPr>
          </w:p>
        </w:tc>
        <w:tc>
          <w:tcPr>
            <w:tcW w:w="425" w:type="dxa"/>
            <w:tcBorders>
              <w:top w:val="single" w:sz="4" w:space="0" w:color="auto"/>
              <w:left w:val="nil"/>
              <w:bottom w:val="single" w:sz="8" w:space="0" w:color="auto"/>
              <w:right w:val="single" w:sz="4" w:space="0" w:color="auto"/>
            </w:tcBorders>
            <w:shd w:val="clear" w:color="auto" w:fill="auto"/>
            <w:vAlign w:val="center"/>
          </w:tcPr>
          <w:p w14:paraId="27B3081A" w14:textId="77777777" w:rsidR="004B0234" w:rsidRPr="0069270F" w:rsidRDefault="004B0234" w:rsidP="004B0234">
            <w:pPr>
              <w:jc w:val="center"/>
              <w:rPr>
                <w:iCs/>
                <w:sz w:val="14"/>
                <w:szCs w:val="14"/>
                <w:lang w:val="hr-HR" w:eastAsia="bs-Latn-BA"/>
              </w:rPr>
            </w:pPr>
          </w:p>
        </w:tc>
        <w:tc>
          <w:tcPr>
            <w:tcW w:w="425" w:type="dxa"/>
            <w:tcBorders>
              <w:top w:val="single" w:sz="4" w:space="0" w:color="auto"/>
              <w:left w:val="nil"/>
              <w:bottom w:val="single" w:sz="8" w:space="0" w:color="auto"/>
              <w:right w:val="single" w:sz="4" w:space="0" w:color="auto"/>
            </w:tcBorders>
            <w:shd w:val="clear" w:color="auto" w:fill="auto"/>
            <w:vAlign w:val="center"/>
          </w:tcPr>
          <w:p w14:paraId="1A4A826C" w14:textId="77777777" w:rsidR="004B0234" w:rsidRPr="0069270F" w:rsidRDefault="004B0234" w:rsidP="004B0234">
            <w:pPr>
              <w:jc w:val="center"/>
              <w:rPr>
                <w:iCs/>
                <w:sz w:val="14"/>
                <w:szCs w:val="14"/>
                <w:lang w:val="hr-HR" w:eastAsia="bs-Latn-BA"/>
              </w:rPr>
            </w:pPr>
          </w:p>
        </w:tc>
        <w:tc>
          <w:tcPr>
            <w:tcW w:w="567" w:type="dxa"/>
            <w:tcBorders>
              <w:top w:val="single" w:sz="4" w:space="0" w:color="auto"/>
              <w:left w:val="nil"/>
              <w:bottom w:val="single" w:sz="8" w:space="0" w:color="auto"/>
              <w:right w:val="single" w:sz="4" w:space="0" w:color="auto"/>
            </w:tcBorders>
            <w:shd w:val="clear" w:color="auto" w:fill="auto"/>
            <w:vAlign w:val="center"/>
          </w:tcPr>
          <w:p w14:paraId="377A2CD2" w14:textId="77777777" w:rsidR="004B0234" w:rsidRPr="0069270F" w:rsidRDefault="004B0234" w:rsidP="004B0234">
            <w:pPr>
              <w:jc w:val="center"/>
              <w:rPr>
                <w:iCs/>
                <w:sz w:val="14"/>
                <w:szCs w:val="14"/>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651647FB" w14:textId="77777777" w:rsidR="004B0234" w:rsidRPr="0069270F" w:rsidRDefault="004B0234" w:rsidP="004B0234">
            <w:pPr>
              <w:jc w:val="center"/>
              <w:rPr>
                <w:iCs/>
                <w:sz w:val="14"/>
                <w:szCs w:val="14"/>
                <w:lang w:val="hr-HR" w:eastAsia="bs-Latn-BA"/>
              </w:rPr>
            </w:pPr>
          </w:p>
        </w:tc>
        <w:tc>
          <w:tcPr>
            <w:tcW w:w="567" w:type="dxa"/>
            <w:vMerge w:val="restart"/>
            <w:tcBorders>
              <w:top w:val="single" w:sz="8" w:space="0" w:color="auto"/>
              <w:left w:val="nil"/>
              <w:right w:val="single" w:sz="4" w:space="0" w:color="auto"/>
            </w:tcBorders>
            <w:shd w:val="clear" w:color="auto" w:fill="auto"/>
            <w:textDirection w:val="btLr"/>
            <w:vAlign w:val="center"/>
          </w:tcPr>
          <w:p w14:paraId="22D46444" w14:textId="53E0E079" w:rsidR="004B0234" w:rsidRPr="0069270F" w:rsidRDefault="004B0234" w:rsidP="00CB1312">
            <w:pPr>
              <w:autoSpaceDE w:val="0"/>
              <w:autoSpaceDN w:val="0"/>
              <w:adjustRightInd w:val="0"/>
              <w:ind w:left="113" w:right="113"/>
              <w:jc w:val="center"/>
              <w:rPr>
                <w:iCs/>
                <w:sz w:val="14"/>
                <w:szCs w:val="14"/>
                <w:lang w:val="hr-HR" w:eastAsia="bs-Latn-BA"/>
              </w:rPr>
            </w:pPr>
            <w:r w:rsidRPr="0069270F">
              <w:rPr>
                <w:rFonts w:eastAsia="Calibri"/>
                <w:sz w:val="16"/>
                <w:szCs w:val="16"/>
                <w:lang w:val="hr-HR" w:eastAsia="en-US"/>
              </w:rPr>
              <w:t>0330260 - JU</w:t>
            </w:r>
          </w:p>
        </w:tc>
        <w:tc>
          <w:tcPr>
            <w:tcW w:w="567" w:type="dxa"/>
            <w:tcBorders>
              <w:top w:val="single" w:sz="4" w:space="0" w:color="auto"/>
              <w:left w:val="nil"/>
              <w:bottom w:val="single" w:sz="8" w:space="0" w:color="auto"/>
              <w:right w:val="single" w:sz="8" w:space="0" w:color="auto"/>
            </w:tcBorders>
            <w:shd w:val="clear" w:color="auto" w:fill="auto"/>
            <w:vAlign w:val="center"/>
          </w:tcPr>
          <w:p w14:paraId="491756C0" w14:textId="41D57B81" w:rsidR="004B0234" w:rsidRPr="0069270F" w:rsidRDefault="004B0234" w:rsidP="004B0234">
            <w:pPr>
              <w:jc w:val="center"/>
              <w:rPr>
                <w:iCs/>
                <w:sz w:val="18"/>
                <w:szCs w:val="18"/>
                <w:lang w:val="hr-HR" w:eastAsia="bs-Latn-BA"/>
              </w:rPr>
            </w:pPr>
            <w:r w:rsidRPr="0069270F">
              <w:rPr>
                <w:iCs/>
                <w:sz w:val="18"/>
                <w:szCs w:val="18"/>
                <w:lang w:val="hr-HR" w:eastAsia="bs-Latn-BA"/>
              </w:rPr>
              <w:t>I-IV</w:t>
            </w:r>
          </w:p>
        </w:tc>
      </w:tr>
      <w:tr w:rsidR="0069270F" w:rsidRPr="0069270F" w14:paraId="06574540" w14:textId="77777777" w:rsidTr="007947BF">
        <w:tblPrEx>
          <w:tblLook w:val="0000" w:firstRow="0" w:lastRow="0" w:firstColumn="0" w:lastColumn="0" w:noHBand="0" w:noVBand="0"/>
        </w:tblPrEx>
        <w:trPr>
          <w:gridBefore w:val="1"/>
          <w:wBefore w:w="13" w:type="dxa"/>
          <w:cantSplit/>
          <w:trHeight w:val="1383"/>
        </w:trPr>
        <w:tc>
          <w:tcPr>
            <w:tcW w:w="2835" w:type="dxa"/>
            <w:tcBorders>
              <w:top w:val="single" w:sz="4" w:space="0" w:color="auto"/>
              <w:left w:val="single" w:sz="6" w:space="0" w:color="auto"/>
              <w:bottom w:val="single" w:sz="4" w:space="0" w:color="auto"/>
              <w:right w:val="single" w:sz="4" w:space="0" w:color="auto"/>
            </w:tcBorders>
            <w:vAlign w:val="center"/>
          </w:tcPr>
          <w:p w14:paraId="45556DCA" w14:textId="08DF9E2A" w:rsidR="0077637A" w:rsidRPr="0069270F" w:rsidRDefault="0077637A" w:rsidP="0077637A">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10) Usaglašavanje i donošenje Odluke o trajanju porodiljskog odsustva za vrijeme trudnoće, porođaja i njege blizanaca, trećeg i svakog idućeg djeteta u institucijama BiH, o regulisanju prava po osnovu porodiljskog i roditeljskog odsustva sa zakonima i drugim propisima entiteta i Brčko distrikta Bosne i Hercegovine</w:t>
            </w:r>
          </w:p>
        </w:tc>
        <w:tc>
          <w:tcPr>
            <w:tcW w:w="1416" w:type="dxa"/>
            <w:tcBorders>
              <w:top w:val="single" w:sz="4" w:space="0" w:color="auto"/>
              <w:left w:val="single" w:sz="4" w:space="0" w:color="auto"/>
              <w:bottom w:val="single" w:sz="4" w:space="0" w:color="auto"/>
              <w:right w:val="single" w:sz="4" w:space="0" w:color="auto"/>
            </w:tcBorders>
            <w:vAlign w:val="center"/>
          </w:tcPr>
          <w:p w14:paraId="7961C182" w14:textId="3518E52B" w:rsidR="0077637A" w:rsidRPr="0069270F" w:rsidRDefault="0077637A" w:rsidP="0077637A">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SU</w:t>
            </w:r>
          </w:p>
        </w:tc>
        <w:tc>
          <w:tcPr>
            <w:tcW w:w="1134" w:type="dxa"/>
            <w:tcBorders>
              <w:top w:val="single" w:sz="6" w:space="0" w:color="auto"/>
              <w:left w:val="single" w:sz="4" w:space="0" w:color="auto"/>
              <w:bottom w:val="single" w:sz="4" w:space="0" w:color="auto"/>
              <w:right w:val="single" w:sz="6" w:space="0" w:color="auto"/>
            </w:tcBorders>
            <w:vAlign w:val="center"/>
          </w:tcPr>
          <w:p w14:paraId="3649A458" w14:textId="37281759" w:rsidR="0077637A" w:rsidRPr="0069270F" w:rsidRDefault="0077637A" w:rsidP="0077637A">
            <w:pPr>
              <w:autoSpaceDE w:val="0"/>
              <w:autoSpaceDN w:val="0"/>
              <w:adjustRightInd w:val="0"/>
              <w:rPr>
                <w:rFonts w:eastAsia="Calibri"/>
                <w:sz w:val="18"/>
                <w:szCs w:val="18"/>
                <w:lang w:val="hr-HR" w:eastAsia="en-US"/>
              </w:rPr>
            </w:pPr>
            <w:r w:rsidRPr="0069270F">
              <w:rPr>
                <w:rFonts w:eastAsia="Calibri"/>
                <w:sz w:val="18"/>
                <w:szCs w:val="18"/>
                <w:lang w:val="bs-Latn-BA" w:eastAsia="en-US"/>
              </w:rPr>
              <w:t xml:space="preserve">Odluka </w:t>
            </w:r>
          </w:p>
        </w:tc>
        <w:tc>
          <w:tcPr>
            <w:tcW w:w="850" w:type="dxa"/>
            <w:tcBorders>
              <w:top w:val="single" w:sz="6" w:space="0" w:color="auto"/>
              <w:left w:val="single" w:sz="6" w:space="0" w:color="auto"/>
              <w:bottom w:val="single" w:sz="4" w:space="0" w:color="auto"/>
              <w:right w:val="single" w:sz="6" w:space="0" w:color="auto"/>
            </w:tcBorders>
            <w:vAlign w:val="center"/>
          </w:tcPr>
          <w:p w14:paraId="42329138" w14:textId="648E26CA" w:rsidR="0077637A" w:rsidRPr="0069270F" w:rsidRDefault="0077637A" w:rsidP="0077637A">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Opisno</w:t>
            </w: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28F9F599" w14:textId="409C531D" w:rsidR="0077637A" w:rsidRPr="0069270F" w:rsidRDefault="0077637A" w:rsidP="0077637A">
            <w:pPr>
              <w:autoSpaceDE w:val="0"/>
              <w:autoSpaceDN w:val="0"/>
              <w:adjustRightInd w:val="0"/>
              <w:rPr>
                <w:rFonts w:eastAsia="Calibri"/>
                <w:sz w:val="18"/>
                <w:szCs w:val="18"/>
                <w:lang w:val="hr-HR" w:eastAsia="en-US"/>
              </w:rPr>
            </w:pPr>
            <w:r w:rsidRPr="0069270F">
              <w:rPr>
                <w:rFonts w:eastAsia="Calibri"/>
                <w:sz w:val="18"/>
                <w:szCs w:val="18"/>
                <w:lang w:val="bs-Latn-BA" w:eastAsia="en-US"/>
              </w:rPr>
              <w:t>Propis na snazi, prethodna procjena uticaja, analiza, nacrt Odluke, proveden proces javnih konsultacija, upućena na mišljenja</w:t>
            </w:r>
            <w:r w:rsidRPr="0069270F">
              <w:rPr>
                <w:rStyle w:val="FootnoteReference"/>
                <w:rFonts w:eastAsia="Calibri"/>
                <w:sz w:val="18"/>
                <w:szCs w:val="18"/>
                <w:lang w:val="bs-Latn-BA" w:eastAsia="en-US"/>
              </w:rPr>
              <w:footnoteReference w:id="9"/>
            </w:r>
          </w:p>
        </w:tc>
        <w:tc>
          <w:tcPr>
            <w:tcW w:w="1274" w:type="dxa"/>
            <w:tcBorders>
              <w:top w:val="single" w:sz="6" w:space="0" w:color="auto"/>
              <w:left w:val="single" w:sz="6" w:space="0" w:color="auto"/>
              <w:bottom w:val="single" w:sz="6" w:space="0" w:color="auto"/>
              <w:right w:val="single" w:sz="4" w:space="0" w:color="auto"/>
            </w:tcBorders>
            <w:vAlign w:val="center"/>
          </w:tcPr>
          <w:p w14:paraId="5C2F14A5" w14:textId="77777777" w:rsidR="0077637A" w:rsidRPr="0069270F" w:rsidRDefault="0077637A" w:rsidP="0077637A">
            <w:pPr>
              <w:autoSpaceDE w:val="0"/>
              <w:autoSpaceDN w:val="0"/>
              <w:adjustRightInd w:val="0"/>
              <w:rPr>
                <w:rFonts w:eastAsia="Calibri"/>
                <w:sz w:val="18"/>
                <w:szCs w:val="18"/>
                <w:lang w:val="bs-Latn-BA" w:eastAsia="en-US"/>
              </w:rPr>
            </w:pPr>
            <w:r w:rsidRPr="0069270F">
              <w:rPr>
                <w:rFonts w:eastAsia="Calibri"/>
                <w:sz w:val="18"/>
                <w:szCs w:val="18"/>
                <w:lang w:val="bs-Latn-BA" w:eastAsia="en-US"/>
              </w:rPr>
              <w:t>Usaglašen Prijedlog Odluke i upućen u proceduru usvajanja</w:t>
            </w:r>
          </w:p>
          <w:p w14:paraId="47FC6694" w14:textId="1537EF16" w:rsidR="0077637A" w:rsidRPr="0069270F" w:rsidRDefault="0077637A" w:rsidP="0077637A">
            <w:pPr>
              <w:autoSpaceDE w:val="0"/>
              <w:autoSpaceDN w:val="0"/>
              <w:adjustRightInd w:val="0"/>
              <w:rPr>
                <w:rFonts w:eastAsia="Calibri"/>
                <w:sz w:val="18"/>
                <w:szCs w:val="18"/>
                <w:lang w:val="hr-HR" w:eastAsia="en-US"/>
              </w:rPr>
            </w:pPr>
            <w:r w:rsidRPr="0069270F">
              <w:rPr>
                <w:rFonts w:eastAsia="Calibri"/>
                <w:sz w:val="18"/>
                <w:szCs w:val="18"/>
                <w:lang w:val="bs-Latn-BA" w:eastAsia="en-US"/>
              </w:rPr>
              <w:t>(usvojena od strane VM BiH)</w:t>
            </w:r>
          </w:p>
        </w:tc>
        <w:tc>
          <w:tcPr>
            <w:tcW w:w="1134" w:type="dxa"/>
            <w:tcBorders>
              <w:top w:val="single" w:sz="4" w:space="0" w:color="auto"/>
              <w:left w:val="single" w:sz="4" w:space="0" w:color="auto"/>
              <w:bottom w:val="single" w:sz="4" w:space="0" w:color="auto"/>
              <w:right w:val="single" w:sz="4" w:space="0" w:color="auto"/>
            </w:tcBorders>
            <w:vAlign w:val="center"/>
          </w:tcPr>
          <w:p w14:paraId="38F817B4" w14:textId="77777777" w:rsidR="0077637A" w:rsidRPr="0069270F" w:rsidRDefault="0077637A" w:rsidP="0077637A">
            <w:pPr>
              <w:autoSpaceDE w:val="0"/>
              <w:autoSpaceDN w:val="0"/>
              <w:adjustRightInd w:val="0"/>
              <w:jc w:val="right"/>
              <w:rPr>
                <w:rFonts w:eastAsia="Calibri"/>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0B2295D" w14:textId="77777777" w:rsidR="0077637A" w:rsidRPr="0069270F" w:rsidRDefault="0077637A" w:rsidP="0077637A">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DE98782" w14:textId="77777777" w:rsidR="0077637A" w:rsidRPr="0069270F" w:rsidRDefault="0077637A" w:rsidP="0077637A">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300854E" w14:textId="77777777" w:rsidR="0077637A" w:rsidRPr="0069270F" w:rsidRDefault="0077637A" w:rsidP="0077637A">
            <w:pPr>
              <w:autoSpaceDE w:val="0"/>
              <w:autoSpaceDN w:val="0"/>
              <w:adjustRightInd w:val="0"/>
              <w:jc w:val="right"/>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606DD93" w14:textId="77777777" w:rsidR="0077637A" w:rsidRPr="0069270F" w:rsidRDefault="0077637A" w:rsidP="0077637A">
            <w:pPr>
              <w:autoSpaceDE w:val="0"/>
              <w:autoSpaceDN w:val="0"/>
              <w:adjustRightInd w:val="0"/>
              <w:jc w:val="right"/>
              <w:rPr>
                <w:rFonts w:eastAsia="Calibri"/>
                <w:sz w:val="18"/>
                <w:szCs w:val="18"/>
                <w:lang w:val="hr-HR"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6F1AE2" w14:textId="77777777" w:rsidR="0077637A" w:rsidRPr="0069270F" w:rsidRDefault="0077637A" w:rsidP="0077637A">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vAlign w:val="center"/>
          </w:tcPr>
          <w:p w14:paraId="016718B6" w14:textId="62DD039F" w:rsidR="0077637A" w:rsidRPr="0069270F" w:rsidRDefault="0077637A" w:rsidP="0077637A">
            <w:pPr>
              <w:autoSpaceDE w:val="0"/>
              <w:autoSpaceDN w:val="0"/>
              <w:adjustRightInd w:val="0"/>
              <w:ind w:left="113" w:right="113"/>
              <w:jc w:val="center"/>
              <w:rPr>
                <w:rFonts w:eastAsia="Calibri"/>
                <w:sz w:val="16"/>
                <w:szCs w:val="16"/>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6B2BB1F7" w14:textId="74D22A20" w:rsidR="0077637A" w:rsidRPr="0069270F" w:rsidRDefault="0077637A" w:rsidP="0077637A">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w:t>
            </w:r>
          </w:p>
        </w:tc>
      </w:tr>
      <w:tr w:rsidR="0069270F" w:rsidRPr="0069270F" w14:paraId="41CDE208" w14:textId="77777777" w:rsidTr="003A1159">
        <w:tblPrEx>
          <w:tblLook w:val="0000" w:firstRow="0" w:lastRow="0" w:firstColumn="0" w:lastColumn="0" w:noHBand="0" w:noVBand="0"/>
        </w:tblPrEx>
        <w:trPr>
          <w:gridBefore w:val="1"/>
          <w:wBefore w:w="13" w:type="dxa"/>
          <w:cantSplit/>
          <w:trHeight w:val="889"/>
        </w:trPr>
        <w:tc>
          <w:tcPr>
            <w:tcW w:w="2835" w:type="dxa"/>
            <w:tcBorders>
              <w:top w:val="single" w:sz="6" w:space="0" w:color="auto"/>
              <w:left w:val="single" w:sz="6" w:space="0" w:color="auto"/>
              <w:bottom w:val="single" w:sz="4" w:space="0" w:color="auto"/>
              <w:right w:val="single" w:sz="4" w:space="0" w:color="auto"/>
            </w:tcBorders>
            <w:vAlign w:val="center"/>
          </w:tcPr>
          <w:p w14:paraId="5D085249" w14:textId="76C285BB" w:rsidR="007947BF" w:rsidRPr="0069270F" w:rsidRDefault="007947BF" w:rsidP="007947BF">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 xml:space="preserve">11) Praćenje procesa usvajanja </w:t>
            </w:r>
            <w:r w:rsidRPr="0069270F">
              <w:rPr>
                <w:bCs/>
                <w:sz w:val="18"/>
                <w:szCs w:val="18"/>
                <w:lang w:val="bs-Latn-BA" w:eastAsia="bs-Latn-BA"/>
              </w:rPr>
              <w:t xml:space="preserve">prijedloga </w:t>
            </w:r>
            <w:r w:rsidRPr="0069270F">
              <w:rPr>
                <w:rFonts w:eastAsia="Calibri"/>
                <w:bCs/>
                <w:sz w:val="18"/>
                <w:szCs w:val="18"/>
                <w:lang w:val="bs-Latn-BA" w:eastAsia="en-US"/>
              </w:rPr>
              <w:t>Poslovnika o radu Vijeća ministara Bosne i Hercegovine</w:t>
            </w:r>
          </w:p>
        </w:tc>
        <w:tc>
          <w:tcPr>
            <w:tcW w:w="1416" w:type="dxa"/>
            <w:tcBorders>
              <w:left w:val="single" w:sz="4" w:space="0" w:color="auto"/>
              <w:bottom w:val="single" w:sz="4" w:space="0" w:color="auto"/>
              <w:right w:val="single" w:sz="4" w:space="0" w:color="auto"/>
            </w:tcBorders>
            <w:vAlign w:val="center"/>
          </w:tcPr>
          <w:p w14:paraId="2349908A" w14:textId="70DAF822"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SU</w:t>
            </w:r>
          </w:p>
        </w:tc>
        <w:tc>
          <w:tcPr>
            <w:tcW w:w="1134" w:type="dxa"/>
            <w:tcBorders>
              <w:top w:val="single" w:sz="4" w:space="0" w:color="auto"/>
              <w:left w:val="single" w:sz="4" w:space="0" w:color="auto"/>
              <w:bottom w:val="single" w:sz="4" w:space="0" w:color="auto"/>
              <w:right w:val="single" w:sz="4" w:space="0" w:color="auto"/>
            </w:tcBorders>
            <w:vAlign w:val="center"/>
          </w:tcPr>
          <w:p w14:paraId="583AC5B0" w14:textId="0A518299"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 xml:space="preserve">Poslovnik </w:t>
            </w:r>
          </w:p>
        </w:tc>
        <w:tc>
          <w:tcPr>
            <w:tcW w:w="850" w:type="dxa"/>
            <w:tcBorders>
              <w:top w:val="single" w:sz="4" w:space="0" w:color="auto"/>
              <w:left w:val="single" w:sz="4" w:space="0" w:color="auto"/>
              <w:bottom w:val="single" w:sz="4" w:space="0" w:color="auto"/>
              <w:right w:val="single" w:sz="4" w:space="0" w:color="auto"/>
            </w:tcBorders>
            <w:vAlign w:val="center"/>
          </w:tcPr>
          <w:p w14:paraId="61BEDCAF" w14:textId="03CBD80D"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Opisno</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225070E" w14:textId="5B3C9D39"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Prijedlog Poslovnika o radu VM BiH, proces javnih konsultacija okončan 9. 6. 2021. godine</w:t>
            </w:r>
            <w:r w:rsidRPr="0069270F">
              <w:rPr>
                <w:rStyle w:val="FootnoteReference"/>
                <w:rFonts w:eastAsia="Calibri"/>
                <w:sz w:val="18"/>
                <w:szCs w:val="18"/>
                <w:lang w:val="bs-Latn-BA" w:eastAsia="en-US"/>
              </w:rPr>
              <w:footnoteReference w:id="10"/>
            </w:r>
          </w:p>
        </w:tc>
        <w:tc>
          <w:tcPr>
            <w:tcW w:w="1274" w:type="dxa"/>
            <w:tcBorders>
              <w:top w:val="single" w:sz="4" w:space="0" w:color="auto"/>
              <w:left w:val="single" w:sz="4" w:space="0" w:color="auto"/>
              <w:bottom w:val="single" w:sz="4" w:space="0" w:color="auto"/>
              <w:right w:val="single" w:sz="4" w:space="0" w:color="auto"/>
            </w:tcBorders>
            <w:vAlign w:val="center"/>
          </w:tcPr>
          <w:p w14:paraId="270EE71D" w14:textId="77777777" w:rsidR="007947BF" w:rsidRPr="0069270F" w:rsidRDefault="007947BF" w:rsidP="007947BF">
            <w:pPr>
              <w:autoSpaceDE w:val="0"/>
              <w:autoSpaceDN w:val="0"/>
              <w:adjustRightInd w:val="0"/>
              <w:rPr>
                <w:rFonts w:eastAsia="Calibri"/>
                <w:sz w:val="18"/>
                <w:szCs w:val="18"/>
                <w:lang w:val="bs-Latn-BA" w:eastAsia="en-US"/>
              </w:rPr>
            </w:pPr>
            <w:r w:rsidRPr="0069270F">
              <w:rPr>
                <w:rFonts w:eastAsia="Calibri"/>
                <w:sz w:val="18"/>
                <w:szCs w:val="18"/>
                <w:lang w:val="bs-Latn-BA" w:eastAsia="en-US"/>
              </w:rPr>
              <w:t>Prijedlog poslovnika upućen u dalju proceduru</w:t>
            </w:r>
          </w:p>
          <w:p w14:paraId="579689F2" w14:textId="01C516DC"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(usvojen od strane VM BiH)</w:t>
            </w:r>
          </w:p>
        </w:tc>
        <w:tc>
          <w:tcPr>
            <w:tcW w:w="1134" w:type="dxa"/>
            <w:tcBorders>
              <w:top w:val="single" w:sz="4" w:space="0" w:color="auto"/>
              <w:left w:val="single" w:sz="6" w:space="0" w:color="auto"/>
              <w:bottom w:val="single" w:sz="4" w:space="0" w:color="auto"/>
              <w:right w:val="single" w:sz="6" w:space="0" w:color="auto"/>
            </w:tcBorders>
            <w:vAlign w:val="center"/>
          </w:tcPr>
          <w:p w14:paraId="4536FD5A"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134" w:type="dxa"/>
            <w:tcBorders>
              <w:top w:val="single" w:sz="4" w:space="0" w:color="auto"/>
              <w:left w:val="single" w:sz="6" w:space="0" w:color="auto"/>
              <w:bottom w:val="single" w:sz="4" w:space="0" w:color="auto"/>
              <w:right w:val="single" w:sz="6" w:space="0" w:color="auto"/>
            </w:tcBorders>
            <w:vAlign w:val="center"/>
          </w:tcPr>
          <w:p w14:paraId="69A249DF"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6" w:space="0" w:color="auto"/>
              <w:bottom w:val="single" w:sz="4" w:space="0" w:color="auto"/>
              <w:right w:val="single" w:sz="6" w:space="0" w:color="auto"/>
            </w:tcBorders>
            <w:vAlign w:val="center"/>
          </w:tcPr>
          <w:p w14:paraId="11F8EA99"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6" w:space="0" w:color="auto"/>
              <w:bottom w:val="single" w:sz="4" w:space="0" w:color="auto"/>
              <w:right w:val="single" w:sz="6" w:space="0" w:color="auto"/>
            </w:tcBorders>
            <w:vAlign w:val="center"/>
          </w:tcPr>
          <w:p w14:paraId="154CA95B"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tcBorders>
              <w:top w:val="single" w:sz="4" w:space="0" w:color="auto"/>
              <w:left w:val="single" w:sz="6" w:space="0" w:color="auto"/>
              <w:bottom w:val="single" w:sz="4" w:space="0" w:color="auto"/>
              <w:right w:val="single" w:sz="6" w:space="0" w:color="auto"/>
            </w:tcBorders>
            <w:vAlign w:val="center"/>
          </w:tcPr>
          <w:p w14:paraId="3909BD42"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276" w:type="dxa"/>
            <w:tcBorders>
              <w:top w:val="single" w:sz="4" w:space="0" w:color="auto"/>
              <w:left w:val="single" w:sz="6" w:space="0" w:color="auto"/>
              <w:bottom w:val="single" w:sz="4" w:space="0" w:color="auto"/>
              <w:right w:val="single" w:sz="4" w:space="0" w:color="auto"/>
            </w:tcBorders>
            <w:vAlign w:val="center"/>
          </w:tcPr>
          <w:p w14:paraId="45AE6578"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tcBorders>
              <w:left w:val="single" w:sz="4" w:space="0" w:color="auto"/>
              <w:bottom w:val="single" w:sz="4" w:space="0" w:color="auto"/>
              <w:right w:val="single" w:sz="4" w:space="0" w:color="auto"/>
            </w:tcBorders>
            <w:textDirection w:val="btLr"/>
          </w:tcPr>
          <w:p w14:paraId="4E7773ED" w14:textId="77777777" w:rsidR="007947BF" w:rsidRPr="0069270F" w:rsidRDefault="007947BF" w:rsidP="007947BF">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4" w:space="0" w:color="auto"/>
              <w:right w:val="single" w:sz="6" w:space="0" w:color="auto"/>
            </w:tcBorders>
            <w:vAlign w:val="center"/>
          </w:tcPr>
          <w:p w14:paraId="57A721F0" w14:textId="77777777"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28FFAC4A" w14:textId="48945380" w:rsidR="007947BF" w:rsidRPr="0069270F" w:rsidRDefault="007947BF"/>
    <w:tbl>
      <w:tblPr>
        <w:tblW w:w="14895" w:type="dxa"/>
        <w:tblInd w:w="-18" w:type="dxa"/>
        <w:tblLayout w:type="fixed"/>
        <w:tblLook w:val="04A0" w:firstRow="1" w:lastRow="0" w:firstColumn="1" w:lastColumn="0" w:noHBand="0" w:noVBand="1"/>
      </w:tblPr>
      <w:tblGrid>
        <w:gridCol w:w="12"/>
        <w:gridCol w:w="2823"/>
        <w:gridCol w:w="9"/>
        <w:gridCol w:w="1407"/>
        <w:gridCol w:w="8"/>
        <w:gridCol w:w="1128"/>
        <w:gridCol w:w="6"/>
        <w:gridCol w:w="850"/>
        <w:gridCol w:w="1279"/>
        <w:gridCol w:w="1275"/>
        <w:gridCol w:w="1135"/>
        <w:gridCol w:w="1135"/>
        <w:gridCol w:w="425"/>
        <w:gridCol w:w="425"/>
        <w:gridCol w:w="567"/>
        <w:gridCol w:w="1277"/>
        <w:gridCol w:w="567"/>
        <w:gridCol w:w="567"/>
      </w:tblGrid>
      <w:tr w:rsidR="0069270F" w:rsidRPr="0069270F" w14:paraId="1E3819D5" w14:textId="77777777" w:rsidTr="007947BF">
        <w:trPr>
          <w:trHeight w:val="255"/>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36CE5C" w14:textId="77777777" w:rsidR="007947BF" w:rsidRPr="0069270F" w:rsidRDefault="007947BF" w:rsidP="003A1159">
            <w:pPr>
              <w:jc w:val="center"/>
              <w:rPr>
                <w:b/>
                <w:bCs/>
                <w:sz w:val="18"/>
                <w:szCs w:val="18"/>
                <w:lang w:val="hr-HR" w:eastAsia="bs-Latn-BA"/>
              </w:rPr>
            </w:pPr>
            <w:r w:rsidRPr="0069270F">
              <w:rPr>
                <w:b/>
                <w:bCs/>
                <w:sz w:val="18"/>
                <w:szCs w:val="18"/>
                <w:lang w:val="hr-HR" w:eastAsia="bs-Latn-BA"/>
              </w:rPr>
              <w:t>Programi, projekti i aktivnosti</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77E22" w14:textId="77777777" w:rsidR="007947BF" w:rsidRPr="0069270F" w:rsidRDefault="007947BF" w:rsidP="003A1159">
            <w:pPr>
              <w:jc w:val="center"/>
              <w:rPr>
                <w:b/>
                <w:bCs/>
                <w:sz w:val="18"/>
                <w:szCs w:val="18"/>
                <w:lang w:val="hr-HR" w:eastAsia="bs-Latn-BA"/>
              </w:rPr>
            </w:pPr>
            <w:r w:rsidRPr="0069270F">
              <w:rPr>
                <w:b/>
                <w:bCs/>
                <w:sz w:val="18"/>
                <w:szCs w:val="18"/>
                <w:lang w:val="hr-HR" w:eastAsia="bs-Latn-BA"/>
              </w:rPr>
              <w:t>Nosilac aktivnosti</w:t>
            </w:r>
          </w:p>
          <w:p w14:paraId="0FCEA89C" w14:textId="77777777" w:rsidR="007947BF" w:rsidRPr="0069270F" w:rsidRDefault="007947BF" w:rsidP="003A1159">
            <w:pPr>
              <w:jc w:val="center"/>
              <w:rPr>
                <w:bCs/>
                <w:sz w:val="18"/>
                <w:szCs w:val="18"/>
                <w:lang w:val="hr-HR" w:eastAsia="bs-Latn-BA"/>
              </w:rPr>
            </w:pPr>
            <w:r w:rsidRPr="0069270F">
              <w:rPr>
                <w:bCs/>
                <w:sz w:val="18"/>
                <w:szCs w:val="18"/>
                <w:lang w:val="hr-HR" w:eastAsia="bs-Latn-BA"/>
              </w:rPr>
              <w:t>(organizaciona jedinica)</w:t>
            </w:r>
          </w:p>
        </w:tc>
        <w:tc>
          <w:tcPr>
            <w:tcW w:w="454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271C60" w14:textId="77777777" w:rsidR="007947BF" w:rsidRPr="0069270F" w:rsidRDefault="007947BF" w:rsidP="003A1159">
            <w:pPr>
              <w:jc w:val="center"/>
              <w:rPr>
                <w:b/>
                <w:bCs/>
                <w:sz w:val="18"/>
                <w:szCs w:val="18"/>
                <w:lang w:val="hr-HR" w:eastAsia="bs-Latn-BA"/>
              </w:rPr>
            </w:pPr>
            <w:r w:rsidRPr="0069270F">
              <w:rPr>
                <w:b/>
                <w:bCs/>
                <w:sz w:val="18"/>
                <w:szCs w:val="18"/>
                <w:lang w:val="hr-HR" w:eastAsia="bs-Latn-BA"/>
              </w:rPr>
              <w:t>Indikatori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784F17" w14:textId="77777777" w:rsidR="007947BF" w:rsidRPr="0069270F" w:rsidRDefault="007947BF" w:rsidP="003A1159">
            <w:pPr>
              <w:jc w:val="center"/>
              <w:rPr>
                <w:b/>
                <w:bCs/>
                <w:sz w:val="18"/>
                <w:szCs w:val="18"/>
                <w:lang w:val="hr-HR" w:eastAsia="bs-Latn-BA"/>
              </w:rPr>
            </w:pPr>
            <w:r w:rsidRPr="0069270F">
              <w:rPr>
                <w:b/>
                <w:bCs/>
                <w:sz w:val="18"/>
                <w:szCs w:val="18"/>
                <w:lang w:val="hr-HR" w:eastAsia="bs-Latn-BA"/>
              </w:rPr>
              <w:t>Troškovi</w:t>
            </w:r>
          </w:p>
        </w:tc>
        <w:tc>
          <w:tcPr>
            <w:tcW w:w="439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137EF263" w14:textId="77777777" w:rsidR="007947BF" w:rsidRPr="0069270F" w:rsidRDefault="007947BF" w:rsidP="003A1159">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82568F4" w14:textId="77777777" w:rsidR="007947BF" w:rsidRPr="0069270F" w:rsidRDefault="007947BF" w:rsidP="003A1159">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0CBA163D" w14:textId="77777777" w:rsidTr="007947B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3B4E7" w14:textId="77777777" w:rsidR="007947BF" w:rsidRPr="0069270F" w:rsidRDefault="007947BF"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FE86B" w14:textId="77777777" w:rsidR="007947BF" w:rsidRPr="0069270F" w:rsidRDefault="007947BF" w:rsidP="003A1159">
            <w:pPr>
              <w:rPr>
                <w:b/>
                <w:bCs/>
                <w:sz w:val="18"/>
                <w:szCs w:val="18"/>
                <w:lang w:val="hr-HR" w:eastAsia="bs-Latn-BA"/>
              </w:rPr>
            </w:pP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7043D4A" w14:textId="77777777" w:rsidR="007947BF" w:rsidRPr="0069270F" w:rsidRDefault="007947BF" w:rsidP="003A1159">
            <w:pPr>
              <w:rPr>
                <w:b/>
                <w:bCs/>
                <w:sz w:val="18"/>
                <w:szCs w:val="18"/>
                <w:lang w:val="hr-HR" w:eastAsia="bs-Latn-BA"/>
              </w:rPr>
            </w:pPr>
            <w:r w:rsidRPr="0069270F">
              <w:rPr>
                <w:b/>
                <w:bCs/>
                <w:sz w:val="18"/>
                <w:szCs w:val="18"/>
                <w:lang w:val="hr-HR" w:eastAsia="bs-Latn-BA"/>
              </w:rPr>
              <w:t>Indikatori</w:t>
            </w:r>
            <w:r w:rsidRPr="0069270F">
              <w:rPr>
                <w:b/>
                <w:bCs/>
                <w:sz w:val="18"/>
                <w:szCs w:val="18"/>
                <w:lang w:val="hr-HR" w:eastAsia="bs-Latn-BA"/>
              </w:rPr>
              <w:br/>
            </w:r>
            <w:r w:rsidRPr="0069270F">
              <w:rPr>
                <w:b/>
                <w:sz w:val="18"/>
                <w:szCs w:val="18"/>
                <w:lang w:val="hr-HR" w:eastAsia="bs-Latn-BA"/>
              </w:rPr>
              <w:t>rezultata ili uticaja</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8B039B7" w14:textId="77777777" w:rsidR="007947BF" w:rsidRPr="0069270F" w:rsidRDefault="007947BF" w:rsidP="003A1159">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BA308CF" w14:textId="77777777" w:rsidR="007947BF" w:rsidRPr="0069270F" w:rsidRDefault="007947BF" w:rsidP="003A1159">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(2021.)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895B342" w14:textId="77777777" w:rsidR="007947BF" w:rsidRPr="0069270F" w:rsidRDefault="007947BF" w:rsidP="003A1159">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Pr="0069270F">
              <w:rPr>
                <w:sz w:val="18"/>
                <w:szCs w:val="18"/>
                <w:lang w:val="hr-HR" w:eastAsia="bs-Latn-BA"/>
              </w:rPr>
              <w:t>(2022.)</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20ABE73" w14:textId="77777777" w:rsidR="007947BF" w:rsidRPr="0069270F" w:rsidRDefault="007947BF" w:rsidP="003A1159">
            <w:pPr>
              <w:rPr>
                <w:b/>
                <w:bCs/>
                <w:sz w:val="18"/>
                <w:szCs w:val="18"/>
                <w:lang w:val="hr-HR" w:eastAsia="bs-Latn-BA"/>
              </w:rPr>
            </w:pPr>
            <w:r w:rsidRPr="0069270F">
              <w:rPr>
                <w:b/>
                <w:bCs/>
                <w:sz w:val="18"/>
                <w:szCs w:val="18"/>
                <w:lang w:val="hr-HR" w:eastAsia="bs-Latn-BA"/>
              </w:rPr>
              <w:t>Procijenjeni troškovi</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1390296" w14:textId="77777777" w:rsidR="007947BF" w:rsidRPr="0069270F" w:rsidRDefault="007947BF" w:rsidP="003A1159">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3253945" w14:textId="77777777" w:rsidR="007947BF" w:rsidRPr="0069270F" w:rsidRDefault="007947BF" w:rsidP="003A1159">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612D187" w14:textId="77777777" w:rsidR="007947BF" w:rsidRPr="0069270F" w:rsidRDefault="007947BF" w:rsidP="003A1159">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AFCEA22" w14:textId="77777777" w:rsidR="007947BF" w:rsidRPr="0069270F" w:rsidRDefault="007947BF" w:rsidP="003A1159">
            <w:pPr>
              <w:rPr>
                <w:b/>
                <w:bCs/>
                <w:sz w:val="18"/>
                <w:szCs w:val="18"/>
                <w:lang w:val="hr-HR" w:eastAsia="bs-Latn-BA"/>
              </w:rPr>
            </w:pPr>
            <w:r w:rsidRPr="0069270F">
              <w:rPr>
                <w:b/>
                <w:bCs/>
                <w:sz w:val="18"/>
                <w:szCs w:val="18"/>
                <w:lang w:val="hr-HR" w:eastAsia="bs-Latn-BA"/>
              </w:rPr>
              <w:t>Ostali izvori</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23AED5C6" w14:textId="77777777" w:rsidR="007947BF" w:rsidRPr="0069270F" w:rsidRDefault="007947BF" w:rsidP="003A1159">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54BC1FC" w14:textId="77777777" w:rsidR="007947BF" w:rsidRPr="0069270F" w:rsidRDefault="007947BF" w:rsidP="003A1159">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D84BD" w14:textId="77777777" w:rsidR="007947BF" w:rsidRPr="0069270F" w:rsidRDefault="007947BF" w:rsidP="003A1159">
            <w:pPr>
              <w:rPr>
                <w:b/>
                <w:bCs/>
                <w:sz w:val="18"/>
                <w:szCs w:val="18"/>
                <w:lang w:val="hr-HR" w:eastAsia="bs-Latn-BA"/>
              </w:rPr>
            </w:pPr>
          </w:p>
        </w:tc>
      </w:tr>
      <w:tr w:rsidR="0069270F" w:rsidRPr="0069270F" w14:paraId="64B2BD30" w14:textId="77777777" w:rsidTr="007947B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3D1E3" w14:textId="77777777" w:rsidR="007947BF" w:rsidRPr="0069270F" w:rsidRDefault="007947BF"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7E65A" w14:textId="77777777" w:rsidR="007947BF" w:rsidRPr="0069270F" w:rsidRDefault="007947BF" w:rsidP="003A1159">
            <w:pPr>
              <w:rPr>
                <w:b/>
                <w:bCs/>
                <w:sz w:val="18"/>
                <w:szCs w:val="18"/>
                <w:lang w:val="hr-HR"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CF253" w14:textId="77777777" w:rsidR="007947BF" w:rsidRPr="0069270F" w:rsidRDefault="007947BF" w:rsidP="003A1159">
            <w:pPr>
              <w:rPr>
                <w:b/>
                <w:bCs/>
                <w:sz w:val="18"/>
                <w:szCs w:val="18"/>
                <w:lang w:val="hr-HR" w:eastAsia="bs-Latn-BA"/>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915B9" w14:textId="77777777" w:rsidR="007947BF" w:rsidRPr="0069270F" w:rsidRDefault="007947BF" w:rsidP="003A1159">
            <w:pPr>
              <w:rPr>
                <w:b/>
                <w:bCs/>
                <w:sz w:val="18"/>
                <w:szCs w:val="18"/>
                <w:lang w:val="hr-HR"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31D32" w14:textId="77777777" w:rsidR="007947BF" w:rsidRPr="0069270F" w:rsidRDefault="007947BF" w:rsidP="003A1159">
            <w:pPr>
              <w:rPr>
                <w:b/>
                <w:bCs/>
                <w:sz w:val="18"/>
                <w:szCs w:val="18"/>
                <w:lang w:val="hr-HR"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3C97A" w14:textId="77777777" w:rsidR="007947BF" w:rsidRPr="0069270F" w:rsidRDefault="007947BF"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51DA4" w14:textId="77777777" w:rsidR="007947BF" w:rsidRPr="0069270F" w:rsidRDefault="007947BF"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F11FE" w14:textId="77777777" w:rsidR="007947BF" w:rsidRPr="0069270F" w:rsidRDefault="007947BF"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20907" w14:textId="77777777" w:rsidR="007947BF" w:rsidRPr="0069270F" w:rsidRDefault="007947BF"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11D86" w14:textId="77777777" w:rsidR="007947BF" w:rsidRPr="0069270F" w:rsidRDefault="007947BF"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65833" w14:textId="77777777" w:rsidR="007947BF" w:rsidRPr="0069270F" w:rsidRDefault="007947BF" w:rsidP="003A1159">
            <w:pPr>
              <w:rPr>
                <w:b/>
                <w:bCs/>
                <w:sz w:val="18"/>
                <w:szCs w:val="18"/>
                <w:lang w:val="hr-HR"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2710C" w14:textId="77777777" w:rsidR="007947BF" w:rsidRPr="0069270F" w:rsidRDefault="007947BF"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7AF00" w14:textId="77777777" w:rsidR="007947BF" w:rsidRPr="0069270F" w:rsidRDefault="007947BF" w:rsidP="003A1159">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318470" w14:textId="77777777" w:rsidR="007947BF" w:rsidRPr="0069270F" w:rsidRDefault="007947BF" w:rsidP="003A1159">
            <w:pPr>
              <w:rPr>
                <w:b/>
                <w:bCs/>
                <w:sz w:val="18"/>
                <w:szCs w:val="18"/>
                <w:lang w:val="hr-HR" w:eastAsia="bs-Latn-BA"/>
              </w:rPr>
            </w:pPr>
          </w:p>
        </w:tc>
      </w:tr>
      <w:tr w:rsidR="0069270F" w:rsidRPr="0069270F" w14:paraId="0122140B" w14:textId="77777777" w:rsidTr="007947B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0C80F" w14:textId="77777777" w:rsidR="007947BF" w:rsidRPr="0069270F" w:rsidRDefault="007947BF"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7B752" w14:textId="77777777" w:rsidR="007947BF" w:rsidRPr="0069270F" w:rsidRDefault="007947BF" w:rsidP="003A1159">
            <w:pPr>
              <w:rPr>
                <w:b/>
                <w:bCs/>
                <w:sz w:val="18"/>
                <w:szCs w:val="18"/>
                <w:lang w:val="hr-HR"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0B6C1" w14:textId="77777777" w:rsidR="007947BF" w:rsidRPr="0069270F" w:rsidRDefault="007947BF" w:rsidP="003A1159">
            <w:pPr>
              <w:rPr>
                <w:b/>
                <w:bCs/>
                <w:sz w:val="18"/>
                <w:szCs w:val="18"/>
                <w:lang w:val="hr-HR" w:eastAsia="bs-Latn-BA"/>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FEE97" w14:textId="77777777" w:rsidR="007947BF" w:rsidRPr="0069270F" w:rsidRDefault="007947BF" w:rsidP="003A1159">
            <w:pPr>
              <w:rPr>
                <w:b/>
                <w:bCs/>
                <w:sz w:val="18"/>
                <w:szCs w:val="18"/>
                <w:lang w:val="hr-HR"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106F3" w14:textId="77777777" w:rsidR="007947BF" w:rsidRPr="0069270F" w:rsidRDefault="007947BF" w:rsidP="003A1159">
            <w:pPr>
              <w:rPr>
                <w:b/>
                <w:bCs/>
                <w:sz w:val="18"/>
                <w:szCs w:val="18"/>
                <w:lang w:val="hr-HR"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467ED" w14:textId="77777777" w:rsidR="007947BF" w:rsidRPr="0069270F" w:rsidRDefault="007947BF"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3CC28" w14:textId="77777777" w:rsidR="007947BF" w:rsidRPr="0069270F" w:rsidRDefault="007947BF"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C0B4D" w14:textId="77777777" w:rsidR="007947BF" w:rsidRPr="0069270F" w:rsidRDefault="007947BF"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8A4A9B" w14:textId="77777777" w:rsidR="007947BF" w:rsidRPr="0069270F" w:rsidRDefault="007947BF"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D2102" w14:textId="77777777" w:rsidR="007947BF" w:rsidRPr="0069270F" w:rsidRDefault="007947BF"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81794" w14:textId="77777777" w:rsidR="007947BF" w:rsidRPr="0069270F" w:rsidRDefault="007947BF" w:rsidP="003A1159">
            <w:pPr>
              <w:rPr>
                <w:b/>
                <w:bCs/>
                <w:sz w:val="18"/>
                <w:szCs w:val="18"/>
                <w:lang w:val="hr-HR"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D580A" w14:textId="77777777" w:rsidR="007947BF" w:rsidRPr="0069270F" w:rsidRDefault="007947BF"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75837" w14:textId="77777777" w:rsidR="007947BF" w:rsidRPr="0069270F" w:rsidRDefault="007947BF" w:rsidP="003A1159">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B014FD" w14:textId="77777777" w:rsidR="007947BF" w:rsidRPr="0069270F" w:rsidRDefault="007947BF" w:rsidP="003A1159">
            <w:pPr>
              <w:rPr>
                <w:b/>
                <w:bCs/>
                <w:sz w:val="18"/>
                <w:szCs w:val="18"/>
                <w:lang w:val="hr-HR" w:eastAsia="bs-Latn-BA"/>
              </w:rPr>
            </w:pPr>
          </w:p>
        </w:tc>
      </w:tr>
      <w:tr w:rsidR="0069270F" w:rsidRPr="0069270F" w14:paraId="5EFC17B8" w14:textId="77777777" w:rsidTr="007947B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78D37" w14:textId="77777777" w:rsidR="007947BF" w:rsidRPr="0069270F" w:rsidRDefault="007947BF"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138B3" w14:textId="77777777" w:rsidR="007947BF" w:rsidRPr="0069270F" w:rsidRDefault="007947BF" w:rsidP="003A1159">
            <w:pPr>
              <w:rPr>
                <w:b/>
                <w:bCs/>
                <w:sz w:val="18"/>
                <w:szCs w:val="18"/>
                <w:lang w:val="hr-HR"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8CF1A" w14:textId="77777777" w:rsidR="007947BF" w:rsidRPr="0069270F" w:rsidRDefault="007947BF" w:rsidP="003A1159">
            <w:pPr>
              <w:rPr>
                <w:b/>
                <w:bCs/>
                <w:sz w:val="18"/>
                <w:szCs w:val="18"/>
                <w:lang w:val="hr-HR" w:eastAsia="bs-Latn-BA"/>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E171C" w14:textId="77777777" w:rsidR="007947BF" w:rsidRPr="0069270F" w:rsidRDefault="007947BF" w:rsidP="003A1159">
            <w:pPr>
              <w:rPr>
                <w:b/>
                <w:bCs/>
                <w:sz w:val="18"/>
                <w:szCs w:val="18"/>
                <w:lang w:val="hr-HR"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97CBD" w14:textId="77777777" w:rsidR="007947BF" w:rsidRPr="0069270F" w:rsidRDefault="007947BF" w:rsidP="003A1159">
            <w:pPr>
              <w:rPr>
                <w:b/>
                <w:bCs/>
                <w:sz w:val="18"/>
                <w:szCs w:val="18"/>
                <w:lang w:val="hr-HR"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34A43" w14:textId="77777777" w:rsidR="007947BF" w:rsidRPr="0069270F" w:rsidRDefault="007947BF"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49986" w14:textId="77777777" w:rsidR="007947BF" w:rsidRPr="0069270F" w:rsidRDefault="007947BF"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27177" w14:textId="77777777" w:rsidR="007947BF" w:rsidRPr="0069270F" w:rsidRDefault="007947BF"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79628" w14:textId="77777777" w:rsidR="007947BF" w:rsidRPr="0069270F" w:rsidRDefault="007947BF"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851A6" w14:textId="77777777" w:rsidR="007947BF" w:rsidRPr="0069270F" w:rsidRDefault="007947BF"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13455" w14:textId="77777777" w:rsidR="007947BF" w:rsidRPr="0069270F" w:rsidRDefault="007947BF" w:rsidP="003A1159">
            <w:pPr>
              <w:rPr>
                <w:b/>
                <w:bCs/>
                <w:sz w:val="18"/>
                <w:szCs w:val="18"/>
                <w:lang w:val="hr-HR"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17159" w14:textId="77777777" w:rsidR="007947BF" w:rsidRPr="0069270F" w:rsidRDefault="007947BF"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666AF" w14:textId="77777777" w:rsidR="007947BF" w:rsidRPr="0069270F" w:rsidRDefault="007947BF" w:rsidP="003A1159">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FE0B15" w14:textId="77777777" w:rsidR="007947BF" w:rsidRPr="0069270F" w:rsidRDefault="007947BF" w:rsidP="003A1159">
            <w:pPr>
              <w:rPr>
                <w:b/>
                <w:bCs/>
                <w:sz w:val="18"/>
                <w:szCs w:val="18"/>
                <w:lang w:val="hr-HR" w:eastAsia="bs-Latn-BA"/>
              </w:rPr>
            </w:pPr>
          </w:p>
        </w:tc>
      </w:tr>
      <w:tr w:rsidR="0069270F" w:rsidRPr="0069270F" w14:paraId="70723DCA" w14:textId="77777777" w:rsidTr="007947B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26C7B0" w14:textId="77777777" w:rsidR="007947BF" w:rsidRPr="0069270F" w:rsidRDefault="007947BF"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7563F" w14:textId="77777777" w:rsidR="007947BF" w:rsidRPr="0069270F" w:rsidRDefault="007947BF" w:rsidP="003A1159">
            <w:pPr>
              <w:rPr>
                <w:b/>
                <w:bCs/>
                <w:sz w:val="18"/>
                <w:szCs w:val="18"/>
                <w:lang w:val="hr-HR"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48847" w14:textId="77777777" w:rsidR="007947BF" w:rsidRPr="0069270F" w:rsidRDefault="007947BF" w:rsidP="003A1159">
            <w:pPr>
              <w:rPr>
                <w:b/>
                <w:bCs/>
                <w:sz w:val="18"/>
                <w:szCs w:val="18"/>
                <w:lang w:val="hr-HR" w:eastAsia="bs-Latn-BA"/>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CDA05" w14:textId="77777777" w:rsidR="007947BF" w:rsidRPr="0069270F" w:rsidRDefault="007947BF" w:rsidP="003A1159">
            <w:pPr>
              <w:rPr>
                <w:b/>
                <w:bCs/>
                <w:sz w:val="18"/>
                <w:szCs w:val="18"/>
                <w:lang w:val="hr-HR"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4BD92" w14:textId="77777777" w:rsidR="007947BF" w:rsidRPr="0069270F" w:rsidRDefault="007947BF" w:rsidP="003A1159">
            <w:pPr>
              <w:rPr>
                <w:b/>
                <w:bCs/>
                <w:sz w:val="18"/>
                <w:szCs w:val="18"/>
                <w:lang w:val="hr-HR"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95605" w14:textId="77777777" w:rsidR="007947BF" w:rsidRPr="0069270F" w:rsidRDefault="007947BF"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5B856" w14:textId="77777777" w:rsidR="007947BF" w:rsidRPr="0069270F" w:rsidRDefault="007947BF"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D8FC3" w14:textId="77777777" w:rsidR="007947BF" w:rsidRPr="0069270F" w:rsidRDefault="007947BF"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1017B" w14:textId="77777777" w:rsidR="007947BF" w:rsidRPr="0069270F" w:rsidRDefault="007947BF"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2BD1F" w14:textId="77777777" w:rsidR="007947BF" w:rsidRPr="0069270F" w:rsidRDefault="007947BF"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E4E9E" w14:textId="77777777" w:rsidR="007947BF" w:rsidRPr="0069270F" w:rsidRDefault="007947BF" w:rsidP="003A1159">
            <w:pPr>
              <w:rPr>
                <w:b/>
                <w:bCs/>
                <w:sz w:val="18"/>
                <w:szCs w:val="18"/>
                <w:lang w:val="hr-HR"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ABCB8" w14:textId="77777777" w:rsidR="007947BF" w:rsidRPr="0069270F" w:rsidRDefault="007947BF"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6B6F6" w14:textId="77777777" w:rsidR="007947BF" w:rsidRPr="0069270F" w:rsidRDefault="007947BF" w:rsidP="003A1159">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65C639" w14:textId="77777777" w:rsidR="007947BF" w:rsidRPr="0069270F" w:rsidRDefault="007947BF" w:rsidP="003A1159">
            <w:pPr>
              <w:rPr>
                <w:b/>
                <w:bCs/>
                <w:sz w:val="18"/>
                <w:szCs w:val="18"/>
                <w:lang w:val="hr-HR" w:eastAsia="bs-Latn-BA"/>
              </w:rPr>
            </w:pPr>
          </w:p>
        </w:tc>
      </w:tr>
      <w:tr w:rsidR="0069270F" w:rsidRPr="0069270F" w14:paraId="721A4743" w14:textId="77777777" w:rsidTr="007947BF">
        <w:trPr>
          <w:trHeight w:val="70"/>
        </w:trPr>
        <w:tc>
          <w:tcPr>
            <w:tcW w:w="283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69B95A5A" w14:textId="77777777" w:rsidR="007947BF" w:rsidRPr="0069270F" w:rsidRDefault="007947BF" w:rsidP="003A1159">
            <w:pPr>
              <w:jc w:val="center"/>
              <w:rPr>
                <w:iCs/>
                <w:sz w:val="14"/>
                <w:szCs w:val="14"/>
                <w:lang w:val="hr-HR" w:eastAsia="bs-Latn-BA"/>
              </w:rPr>
            </w:pPr>
            <w:r w:rsidRPr="0069270F">
              <w:rPr>
                <w:iCs/>
                <w:sz w:val="14"/>
                <w:szCs w:val="14"/>
                <w:lang w:val="hr-HR" w:eastAsia="bs-Latn-BA"/>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14:paraId="06CC2529" w14:textId="77777777" w:rsidR="007947BF" w:rsidRPr="0069270F" w:rsidRDefault="007947BF" w:rsidP="003A1159">
            <w:pPr>
              <w:jc w:val="center"/>
              <w:rPr>
                <w:iCs/>
                <w:sz w:val="14"/>
                <w:szCs w:val="14"/>
                <w:lang w:val="hr-HR" w:eastAsia="bs-Latn-BA"/>
              </w:rPr>
            </w:pPr>
            <w:r w:rsidRPr="0069270F">
              <w:rPr>
                <w:iCs/>
                <w:sz w:val="14"/>
                <w:szCs w:val="14"/>
                <w:lang w:val="hr-HR" w:eastAsia="bs-Latn-BA"/>
              </w:rPr>
              <w:t>2</w:t>
            </w:r>
          </w:p>
        </w:tc>
        <w:tc>
          <w:tcPr>
            <w:tcW w:w="1136" w:type="dxa"/>
            <w:gridSpan w:val="2"/>
            <w:tcBorders>
              <w:top w:val="single" w:sz="4" w:space="0" w:color="auto"/>
              <w:left w:val="nil"/>
              <w:bottom w:val="single" w:sz="8" w:space="0" w:color="auto"/>
              <w:right w:val="single" w:sz="4" w:space="0" w:color="auto"/>
            </w:tcBorders>
            <w:shd w:val="clear" w:color="auto" w:fill="auto"/>
            <w:vAlign w:val="center"/>
            <w:hideMark/>
          </w:tcPr>
          <w:p w14:paraId="60BA500A" w14:textId="77777777" w:rsidR="007947BF" w:rsidRPr="0069270F" w:rsidRDefault="007947BF" w:rsidP="003A1159">
            <w:pPr>
              <w:jc w:val="center"/>
              <w:rPr>
                <w:iCs/>
                <w:sz w:val="14"/>
                <w:szCs w:val="14"/>
                <w:lang w:val="hr-HR" w:eastAsia="bs-Latn-BA"/>
              </w:rPr>
            </w:pPr>
            <w:r w:rsidRPr="0069270F">
              <w:rPr>
                <w:iCs/>
                <w:sz w:val="14"/>
                <w:szCs w:val="14"/>
                <w:lang w:val="hr-HR" w:eastAsia="bs-Latn-BA"/>
              </w:rPr>
              <w:t>3</w:t>
            </w:r>
          </w:p>
        </w:tc>
        <w:tc>
          <w:tcPr>
            <w:tcW w:w="856" w:type="dxa"/>
            <w:gridSpan w:val="2"/>
            <w:tcBorders>
              <w:top w:val="single" w:sz="4" w:space="0" w:color="auto"/>
              <w:left w:val="nil"/>
              <w:bottom w:val="single" w:sz="8" w:space="0" w:color="auto"/>
              <w:right w:val="single" w:sz="4" w:space="0" w:color="auto"/>
            </w:tcBorders>
            <w:shd w:val="clear" w:color="auto" w:fill="auto"/>
            <w:vAlign w:val="center"/>
            <w:hideMark/>
          </w:tcPr>
          <w:p w14:paraId="669D67AC" w14:textId="77777777" w:rsidR="007947BF" w:rsidRPr="0069270F" w:rsidRDefault="007947BF" w:rsidP="003A1159">
            <w:pPr>
              <w:jc w:val="center"/>
              <w:rPr>
                <w:iCs/>
                <w:sz w:val="14"/>
                <w:szCs w:val="14"/>
                <w:lang w:val="hr-HR" w:eastAsia="bs-Latn-BA"/>
              </w:rPr>
            </w:pPr>
            <w:r w:rsidRPr="0069270F">
              <w:rPr>
                <w:iCs/>
                <w:sz w:val="14"/>
                <w:szCs w:val="14"/>
                <w:lang w:val="hr-HR" w:eastAsia="bs-Latn-BA"/>
              </w:rPr>
              <w:t>4</w:t>
            </w:r>
          </w:p>
        </w:tc>
        <w:tc>
          <w:tcPr>
            <w:tcW w:w="1279" w:type="dxa"/>
            <w:tcBorders>
              <w:top w:val="single" w:sz="4" w:space="0" w:color="auto"/>
              <w:left w:val="nil"/>
              <w:bottom w:val="single" w:sz="8" w:space="0" w:color="auto"/>
              <w:right w:val="single" w:sz="4" w:space="0" w:color="auto"/>
            </w:tcBorders>
            <w:shd w:val="clear" w:color="auto" w:fill="auto"/>
            <w:vAlign w:val="center"/>
            <w:hideMark/>
          </w:tcPr>
          <w:p w14:paraId="3F9F1BBC" w14:textId="77777777" w:rsidR="007947BF" w:rsidRPr="0069270F" w:rsidRDefault="007947BF" w:rsidP="003A1159">
            <w:pPr>
              <w:jc w:val="center"/>
              <w:rPr>
                <w:iCs/>
                <w:sz w:val="14"/>
                <w:szCs w:val="14"/>
                <w:lang w:val="hr-HR" w:eastAsia="bs-Latn-BA"/>
              </w:rPr>
            </w:pPr>
            <w:r w:rsidRPr="0069270F">
              <w:rPr>
                <w:iCs/>
                <w:sz w:val="14"/>
                <w:szCs w:val="14"/>
                <w:lang w:val="hr-HR" w:eastAsia="bs-Latn-BA"/>
              </w:rPr>
              <w:t>5</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55F7C480" w14:textId="77777777" w:rsidR="007947BF" w:rsidRPr="0069270F" w:rsidRDefault="007947BF" w:rsidP="003A1159">
            <w:pPr>
              <w:jc w:val="center"/>
              <w:rPr>
                <w:iCs/>
                <w:sz w:val="14"/>
                <w:szCs w:val="14"/>
                <w:lang w:val="hr-HR" w:eastAsia="bs-Latn-BA"/>
              </w:rPr>
            </w:pPr>
            <w:r w:rsidRPr="0069270F">
              <w:rPr>
                <w:iCs/>
                <w:sz w:val="14"/>
                <w:szCs w:val="14"/>
                <w:lang w:val="hr-HR" w:eastAsia="bs-Latn-BA"/>
              </w:rPr>
              <w:t>6</w:t>
            </w:r>
          </w:p>
        </w:tc>
        <w:tc>
          <w:tcPr>
            <w:tcW w:w="1135" w:type="dxa"/>
            <w:tcBorders>
              <w:top w:val="single" w:sz="4" w:space="0" w:color="auto"/>
              <w:left w:val="nil"/>
              <w:bottom w:val="single" w:sz="8" w:space="0" w:color="auto"/>
              <w:right w:val="single" w:sz="4" w:space="0" w:color="auto"/>
            </w:tcBorders>
            <w:shd w:val="clear" w:color="auto" w:fill="auto"/>
            <w:vAlign w:val="center"/>
            <w:hideMark/>
          </w:tcPr>
          <w:p w14:paraId="1D3A4E19" w14:textId="77777777" w:rsidR="007947BF" w:rsidRPr="0069270F" w:rsidRDefault="007947BF" w:rsidP="003A1159">
            <w:pPr>
              <w:jc w:val="center"/>
              <w:rPr>
                <w:iCs/>
                <w:sz w:val="14"/>
                <w:szCs w:val="14"/>
                <w:lang w:val="hr-HR" w:eastAsia="bs-Latn-BA"/>
              </w:rPr>
            </w:pPr>
            <w:r w:rsidRPr="0069270F">
              <w:rPr>
                <w:iCs/>
                <w:sz w:val="14"/>
                <w:szCs w:val="14"/>
                <w:lang w:val="hr-HR" w:eastAsia="bs-Latn-BA"/>
              </w:rPr>
              <w:t>7</w:t>
            </w:r>
          </w:p>
        </w:tc>
        <w:tc>
          <w:tcPr>
            <w:tcW w:w="1135" w:type="dxa"/>
            <w:tcBorders>
              <w:top w:val="single" w:sz="4" w:space="0" w:color="auto"/>
              <w:left w:val="nil"/>
              <w:bottom w:val="single" w:sz="8" w:space="0" w:color="auto"/>
              <w:right w:val="single" w:sz="4" w:space="0" w:color="auto"/>
            </w:tcBorders>
            <w:shd w:val="clear" w:color="auto" w:fill="auto"/>
            <w:vAlign w:val="center"/>
            <w:hideMark/>
          </w:tcPr>
          <w:p w14:paraId="60D2E8A0" w14:textId="77777777" w:rsidR="007947BF" w:rsidRPr="0069270F" w:rsidRDefault="007947BF" w:rsidP="003A1159">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16333046" w14:textId="77777777" w:rsidR="007947BF" w:rsidRPr="0069270F" w:rsidRDefault="007947BF" w:rsidP="003A1159">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44CFA15B" w14:textId="77777777" w:rsidR="007947BF" w:rsidRPr="0069270F" w:rsidRDefault="007947BF" w:rsidP="003A1159">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6C6DF52D" w14:textId="77777777" w:rsidR="007947BF" w:rsidRPr="0069270F" w:rsidRDefault="007947BF" w:rsidP="003A1159">
            <w:pPr>
              <w:jc w:val="center"/>
              <w:rPr>
                <w:iCs/>
                <w:sz w:val="14"/>
                <w:szCs w:val="14"/>
                <w:lang w:val="hr-HR" w:eastAsia="bs-Latn-BA"/>
              </w:rPr>
            </w:pPr>
            <w:r w:rsidRPr="0069270F">
              <w:rPr>
                <w:iCs/>
                <w:sz w:val="14"/>
                <w:szCs w:val="14"/>
                <w:lang w:val="hr-HR" w:eastAsia="bs-Latn-BA"/>
              </w:rPr>
              <w:t>11</w:t>
            </w:r>
          </w:p>
        </w:tc>
        <w:tc>
          <w:tcPr>
            <w:tcW w:w="1277" w:type="dxa"/>
            <w:tcBorders>
              <w:top w:val="single" w:sz="4" w:space="0" w:color="auto"/>
              <w:left w:val="nil"/>
              <w:bottom w:val="single" w:sz="8" w:space="0" w:color="auto"/>
              <w:right w:val="single" w:sz="4" w:space="0" w:color="auto"/>
            </w:tcBorders>
            <w:shd w:val="clear" w:color="auto" w:fill="auto"/>
            <w:vAlign w:val="center"/>
          </w:tcPr>
          <w:p w14:paraId="5163A660" w14:textId="77777777" w:rsidR="007947BF" w:rsidRPr="0069270F" w:rsidRDefault="007947BF" w:rsidP="003A1159">
            <w:pPr>
              <w:jc w:val="center"/>
              <w:rPr>
                <w:iCs/>
                <w:sz w:val="14"/>
                <w:szCs w:val="14"/>
                <w:lang w:val="hr-HR" w:eastAsia="bs-Latn-BA"/>
              </w:rPr>
            </w:pPr>
            <w:r w:rsidRPr="0069270F">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76F2816B" w14:textId="77777777" w:rsidR="007947BF" w:rsidRPr="0069270F" w:rsidRDefault="007947BF" w:rsidP="003A1159">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505BF030" w14:textId="77777777" w:rsidR="007947BF" w:rsidRPr="0069270F" w:rsidRDefault="007947BF" w:rsidP="003A1159">
            <w:pPr>
              <w:jc w:val="center"/>
              <w:rPr>
                <w:iCs/>
                <w:sz w:val="14"/>
                <w:szCs w:val="14"/>
                <w:lang w:val="hr-HR" w:eastAsia="bs-Latn-BA"/>
              </w:rPr>
            </w:pPr>
            <w:r w:rsidRPr="0069270F">
              <w:rPr>
                <w:iCs/>
                <w:sz w:val="14"/>
                <w:szCs w:val="14"/>
                <w:lang w:val="hr-HR" w:eastAsia="bs-Latn-BA"/>
              </w:rPr>
              <w:t>14</w:t>
            </w:r>
          </w:p>
        </w:tc>
      </w:tr>
      <w:tr w:rsidR="0069270F" w:rsidRPr="0069270F" w14:paraId="7ED8A013" w14:textId="77777777" w:rsidTr="003A1159">
        <w:tblPrEx>
          <w:tblLook w:val="0000" w:firstRow="0" w:lastRow="0" w:firstColumn="0" w:lastColumn="0" w:noHBand="0" w:noVBand="0"/>
        </w:tblPrEx>
        <w:trPr>
          <w:gridBefore w:val="1"/>
          <w:wBefore w:w="12" w:type="dxa"/>
          <w:cantSplit/>
          <w:trHeight w:val="498"/>
        </w:trPr>
        <w:tc>
          <w:tcPr>
            <w:tcW w:w="2832" w:type="dxa"/>
            <w:gridSpan w:val="2"/>
            <w:tcBorders>
              <w:top w:val="single" w:sz="4" w:space="0" w:color="auto"/>
              <w:left w:val="single" w:sz="6" w:space="0" w:color="auto"/>
              <w:right w:val="single" w:sz="4" w:space="0" w:color="auto"/>
            </w:tcBorders>
            <w:vAlign w:val="center"/>
          </w:tcPr>
          <w:p w14:paraId="26137809" w14:textId="7648ED7B" w:rsidR="007947BF" w:rsidRPr="0069270F" w:rsidRDefault="007947BF" w:rsidP="007947BF">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12) Rješavanje u upravnim stvarima po zahtjevu stranke u postupcima upisa u registar udruženja i fondacija, izmjena i dopuna registracije i brisanje iz registra</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3F0C99C" w14:textId="75860A54"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SU</w:t>
            </w:r>
          </w:p>
        </w:tc>
        <w:tc>
          <w:tcPr>
            <w:tcW w:w="1134" w:type="dxa"/>
            <w:gridSpan w:val="2"/>
            <w:tcBorders>
              <w:top w:val="single" w:sz="4" w:space="0" w:color="auto"/>
              <w:left w:val="single" w:sz="4" w:space="0" w:color="auto"/>
              <w:bottom w:val="single" w:sz="4" w:space="0" w:color="auto"/>
              <w:right w:val="single" w:sz="4" w:space="0" w:color="auto"/>
            </w:tcBorders>
          </w:tcPr>
          <w:p w14:paraId="5773456E" w14:textId="7BFFA545"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Broj riješenih predmeta u zakonskom roku</w:t>
            </w:r>
          </w:p>
        </w:tc>
        <w:tc>
          <w:tcPr>
            <w:tcW w:w="850" w:type="dxa"/>
            <w:tcBorders>
              <w:top w:val="single" w:sz="4" w:space="0" w:color="auto"/>
              <w:left w:val="nil"/>
              <w:bottom w:val="single" w:sz="4" w:space="0" w:color="auto"/>
              <w:right w:val="single" w:sz="4" w:space="0" w:color="auto"/>
            </w:tcBorders>
            <w:shd w:val="clear" w:color="auto" w:fill="auto"/>
            <w:vAlign w:val="center"/>
          </w:tcPr>
          <w:p w14:paraId="7C3B6C0B" w14:textId="09D35C15"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Broj</w:t>
            </w:r>
          </w:p>
        </w:tc>
        <w:tc>
          <w:tcPr>
            <w:tcW w:w="1279" w:type="dxa"/>
            <w:tcBorders>
              <w:top w:val="single" w:sz="4" w:space="0" w:color="auto"/>
              <w:left w:val="single" w:sz="4" w:space="0" w:color="auto"/>
              <w:bottom w:val="single" w:sz="4" w:space="0" w:color="auto"/>
              <w:right w:val="single" w:sz="4" w:space="0" w:color="auto"/>
            </w:tcBorders>
            <w:vAlign w:val="center"/>
          </w:tcPr>
          <w:p w14:paraId="215227D7" w14:textId="4B20AAD9" w:rsidR="007947BF" w:rsidRPr="0069270F" w:rsidRDefault="007947BF" w:rsidP="007947BF">
            <w:pPr>
              <w:autoSpaceDE w:val="0"/>
              <w:autoSpaceDN w:val="0"/>
              <w:adjustRightInd w:val="0"/>
              <w:rPr>
                <w:rFonts w:eastAsia="Calibri"/>
                <w:sz w:val="17"/>
                <w:szCs w:val="17"/>
                <w:lang w:val="hr-HR" w:eastAsia="en-US"/>
              </w:rPr>
            </w:pPr>
            <w:r w:rsidRPr="0069270F">
              <w:rPr>
                <w:rFonts w:ascii="Garamond" w:hAnsi="Garamond"/>
                <w:sz w:val="18"/>
                <w:szCs w:val="18"/>
                <w:lang w:val="bs-Latn-BA" w:eastAsia="bs-Latn-BA"/>
              </w:rPr>
              <w:t>470</w:t>
            </w:r>
            <w:r w:rsidRPr="0069270F">
              <w:rPr>
                <w:rStyle w:val="FootnoteReference"/>
                <w:rFonts w:ascii="Garamond" w:hAnsi="Garamond"/>
                <w:sz w:val="18"/>
                <w:szCs w:val="18"/>
                <w:lang w:val="bs-Latn-BA" w:eastAsia="bs-Latn-BA"/>
              </w:rPr>
              <w:footnoteReference w:id="11"/>
            </w:r>
          </w:p>
        </w:tc>
        <w:tc>
          <w:tcPr>
            <w:tcW w:w="1275" w:type="dxa"/>
            <w:vMerge w:val="restart"/>
            <w:tcBorders>
              <w:top w:val="single" w:sz="4" w:space="0" w:color="auto"/>
              <w:left w:val="nil"/>
              <w:right w:val="single" w:sz="4" w:space="0" w:color="auto"/>
            </w:tcBorders>
            <w:shd w:val="clear" w:color="auto" w:fill="auto"/>
            <w:vAlign w:val="center"/>
          </w:tcPr>
          <w:p w14:paraId="13D7E7CC" w14:textId="64B1847C" w:rsidR="007947BF" w:rsidRPr="0069270F" w:rsidRDefault="007947BF" w:rsidP="007947BF">
            <w:pPr>
              <w:autoSpaceDE w:val="0"/>
              <w:autoSpaceDN w:val="0"/>
              <w:adjustRightInd w:val="0"/>
              <w:rPr>
                <w:rFonts w:eastAsia="Calibri"/>
                <w:sz w:val="17"/>
                <w:szCs w:val="17"/>
                <w:lang w:val="hr-HR" w:eastAsia="en-US"/>
              </w:rPr>
            </w:pPr>
            <w:r w:rsidRPr="0069270F">
              <w:rPr>
                <w:rFonts w:eastAsia="Calibri"/>
                <w:sz w:val="18"/>
                <w:szCs w:val="18"/>
                <w:lang w:val="bs-Latn-BA" w:eastAsia="en-US"/>
              </w:rPr>
              <w:t>Izrađen godišnji zbirni izvještaj i o radu, upućen ministru i VM BiH</w:t>
            </w:r>
          </w:p>
        </w:tc>
        <w:tc>
          <w:tcPr>
            <w:tcW w:w="1135" w:type="dxa"/>
            <w:vMerge w:val="restart"/>
            <w:tcBorders>
              <w:top w:val="single" w:sz="4" w:space="0" w:color="auto"/>
              <w:left w:val="single" w:sz="4" w:space="0" w:color="auto"/>
              <w:right w:val="single" w:sz="4" w:space="0" w:color="auto"/>
            </w:tcBorders>
            <w:vAlign w:val="center"/>
          </w:tcPr>
          <w:p w14:paraId="5CE43621"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135" w:type="dxa"/>
            <w:vMerge w:val="restart"/>
            <w:tcBorders>
              <w:top w:val="single" w:sz="4" w:space="0" w:color="auto"/>
              <w:left w:val="single" w:sz="4" w:space="0" w:color="auto"/>
              <w:right w:val="single" w:sz="4" w:space="0" w:color="auto"/>
            </w:tcBorders>
            <w:vAlign w:val="center"/>
          </w:tcPr>
          <w:p w14:paraId="39FD7298"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val="restart"/>
            <w:tcBorders>
              <w:top w:val="single" w:sz="4" w:space="0" w:color="auto"/>
              <w:left w:val="single" w:sz="4" w:space="0" w:color="auto"/>
              <w:right w:val="single" w:sz="4" w:space="0" w:color="auto"/>
            </w:tcBorders>
            <w:vAlign w:val="center"/>
          </w:tcPr>
          <w:p w14:paraId="4B220C8E"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val="restart"/>
            <w:tcBorders>
              <w:top w:val="single" w:sz="4" w:space="0" w:color="auto"/>
              <w:left w:val="single" w:sz="4" w:space="0" w:color="auto"/>
              <w:right w:val="single" w:sz="4" w:space="0" w:color="auto"/>
            </w:tcBorders>
            <w:vAlign w:val="center"/>
          </w:tcPr>
          <w:p w14:paraId="74488D88"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val="restart"/>
            <w:tcBorders>
              <w:top w:val="single" w:sz="4" w:space="0" w:color="auto"/>
              <w:left w:val="single" w:sz="4" w:space="0" w:color="auto"/>
              <w:right w:val="single" w:sz="4" w:space="0" w:color="auto"/>
            </w:tcBorders>
            <w:vAlign w:val="center"/>
          </w:tcPr>
          <w:p w14:paraId="1E6A9478"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277" w:type="dxa"/>
            <w:vMerge w:val="restart"/>
            <w:tcBorders>
              <w:top w:val="single" w:sz="4" w:space="0" w:color="auto"/>
              <w:left w:val="single" w:sz="4" w:space="0" w:color="auto"/>
              <w:right w:val="single" w:sz="4" w:space="0" w:color="auto"/>
            </w:tcBorders>
            <w:vAlign w:val="center"/>
          </w:tcPr>
          <w:p w14:paraId="79CE6F05"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val="restart"/>
            <w:tcBorders>
              <w:top w:val="single" w:sz="4" w:space="0" w:color="auto"/>
              <w:left w:val="single" w:sz="4" w:space="0" w:color="auto"/>
              <w:right w:val="single" w:sz="4" w:space="0" w:color="auto"/>
            </w:tcBorders>
            <w:textDirection w:val="btLr"/>
          </w:tcPr>
          <w:p w14:paraId="7F861231" w14:textId="1B534F75" w:rsidR="007947BF" w:rsidRPr="0069270F" w:rsidRDefault="007947BF" w:rsidP="007947BF">
            <w:pPr>
              <w:autoSpaceDE w:val="0"/>
              <w:autoSpaceDN w:val="0"/>
              <w:adjustRightInd w:val="0"/>
              <w:ind w:left="113" w:right="113"/>
              <w:jc w:val="center"/>
              <w:rPr>
                <w:rFonts w:eastAsia="Calibri"/>
                <w:sz w:val="16"/>
                <w:szCs w:val="16"/>
                <w:lang w:val="hr-HR" w:eastAsia="en-US"/>
              </w:rPr>
            </w:pPr>
          </w:p>
        </w:tc>
        <w:tc>
          <w:tcPr>
            <w:tcW w:w="567" w:type="dxa"/>
            <w:tcBorders>
              <w:top w:val="single" w:sz="6" w:space="0" w:color="auto"/>
              <w:left w:val="single" w:sz="4" w:space="0" w:color="auto"/>
              <w:right w:val="single" w:sz="6" w:space="0" w:color="auto"/>
            </w:tcBorders>
            <w:vAlign w:val="center"/>
          </w:tcPr>
          <w:p w14:paraId="5574D9E9" w14:textId="77777777"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227A14DF" w14:textId="77777777" w:rsidTr="003A1159">
        <w:tblPrEx>
          <w:tblLook w:val="0000" w:firstRow="0" w:lastRow="0" w:firstColumn="0" w:lastColumn="0" w:noHBand="0" w:noVBand="0"/>
        </w:tblPrEx>
        <w:trPr>
          <w:gridBefore w:val="1"/>
          <w:wBefore w:w="12" w:type="dxa"/>
          <w:cantSplit/>
          <w:trHeight w:val="516"/>
        </w:trPr>
        <w:tc>
          <w:tcPr>
            <w:tcW w:w="2832" w:type="dxa"/>
            <w:gridSpan w:val="2"/>
            <w:tcBorders>
              <w:top w:val="single" w:sz="6" w:space="0" w:color="auto"/>
              <w:left w:val="single" w:sz="6" w:space="0" w:color="auto"/>
              <w:bottom w:val="single" w:sz="4" w:space="0" w:color="auto"/>
              <w:right w:val="single" w:sz="4" w:space="0" w:color="auto"/>
            </w:tcBorders>
            <w:vAlign w:val="center"/>
          </w:tcPr>
          <w:p w14:paraId="5781F056" w14:textId="25858B1D" w:rsidR="007947BF" w:rsidRPr="0069270F" w:rsidRDefault="007947BF" w:rsidP="007947BF">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13) Rješavanje u upravnim stvarima po zahtjevu stranke u postupcima upisa u registar stranih nevladinih organizacija, izmjena i dopuna registracija i brisanje iz registra</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EEE01C3" w14:textId="679E1819"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SU</w:t>
            </w:r>
          </w:p>
        </w:tc>
        <w:tc>
          <w:tcPr>
            <w:tcW w:w="1134" w:type="dxa"/>
            <w:gridSpan w:val="2"/>
            <w:tcBorders>
              <w:top w:val="single" w:sz="4" w:space="0" w:color="auto"/>
              <w:left w:val="single" w:sz="4" w:space="0" w:color="auto"/>
              <w:bottom w:val="single" w:sz="4" w:space="0" w:color="auto"/>
              <w:right w:val="single" w:sz="4" w:space="0" w:color="auto"/>
            </w:tcBorders>
          </w:tcPr>
          <w:p w14:paraId="7BC66C9A" w14:textId="19744E1E"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Broj riješenih predmeta u zakonskom roku</w:t>
            </w:r>
          </w:p>
        </w:tc>
        <w:tc>
          <w:tcPr>
            <w:tcW w:w="850" w:type="dxa"/>
            <w:tcBorders>
              <w:top w:val="single" w:sz="4" w:space="0" w:color="auto"/>
              <w:left w:val="nil"/>
              <w:bottom w:val="single" w:sz="4" w:space="0" w:color="auto"/>
              <w:right w:val="single" w:sz="4" w:space="0" w:color="auto"/>
            </w:tcBorders>
            <w:shd w:val="clear" w:color="auto" w:fill="auto"/>
            <w:vAlign w:val="center"/>
          </w:tcPr>
          <w:p w14:paraId="06415D30" w14:textId="2F1617EC"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Broj</w:t>
            </w:r>
          </w:p>
        </w:tc>
        <w:tc>
          <w:tcPr>
            <w:tcW w:w="1279" w:type="dxa"/>
            <w:tcBorders>
              <w:top w:val="single" w:sz="4" w:space="0" w:color="auto"/>
              <w:left w:val="single" w:sz="4" w:space="0" w:color="auto"/>
              <w:bottom w:val="single" w:sz="4" w:space="0" w:color="auto"/>
              <w:right w:val="single" w:sz="4" w:space="0" w:color="auto"/>
            </w:tcBorders>
            <w:vAlign w:val="center"/>
          </w:tcPr>
          <w:p w14:paraId="14A0BD0D" w14:textId="250E0B8F" w:rsidR="007947BF" w:rsidRPr="0069270F" w:rsidRDefault="007947BF" w:rsidP="007947BF">
            <w:pPr>
              <w:autoSpaceDE w:val="0"/>
              <w:autoSpaceDN w:val="0"/>
              <w:adjustRightInd w:val="0"/>
              <w:rPr>
                <w:rFonts w:eastAsia="Calibri"/>
                <w:sz w:val="18"/>
                <w:szCs w:val="18"/>
                <w:lang w:val="hr-HR" w:eastAsia="en-US"/>
              </w:rPr>
            </w:pPr>
            <w:r w:rsidRPr="0069270F">
              <w:rPr>
                <w:rFonts w:ascii="Garamond" w:hAnsi="Garamond"/>
                <w:sz w:val="18"/>
                <w:szCs w:val="18"/>
                <w:lang w:val="bs-Latn-BA" w:eastAsia="bs-Latn-BA"/>
              </w:rPr>
              <w:t>26</w:t>
            </w:r>
          </w:p>
        </w:tc>
        <w:tc>
          <w:tcPr>
            <w:tcW w:w="1275" w:type="dxa"/>
            <w:vMerge/>
            <w:tcBorders>
              <w:left w:val="nil"/>
              <w:right w:val="single" w:sz="4" w:space="0" w:color="auto"/>
            </w:tcBorders>
            <w:shd w:val="clear" w:color="auto" w:fill="auto"/>
            <w:vAlign w:val="center"/>
          </w:tcPr>
          <w:p w14:paraId="7581618E" w14:textId="67907806" w:rsidR="007947BF" w:rsidRPr="0069270F" w:rsidRDefault="007947BF" w:rsidP="007947BF">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7F886983"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2F44BA35"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7AA84137"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23DAE380"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1F567D8B"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541B0161"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2B10D5CF" w14:textId="77777777" w:rsidR="007947BF" w:rsidRPr="0069270F" w:rsidRDefault="007947BF" w:rsidP="007947BF">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3FE72B6F" w14:textId="77777777"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397AFF8" w14:textId="77777777" w:rsidTr="003A1159">
        <w:tblPrEx>
          <w:tblLook w:val="0000" w:firstRow="0" w:lastRow="0" w:firstColumn="0" w:lastColumn="0" w:noHBand="0" w:noVBand="0"/>
        </w:tblPrEx>
        <w:trPr>
          <w:gridBefore w:val="1"/>
          <w:wBefore w:w="12" w:type="dxa"/>
          <w:cantSplit/>
          <w:trHeight w:val="374"/>
        </w:trPr>
        <w:tc>
          <w:tcPr>
            <w:tcW w:w="2832" w:type="dxa"/>
            <w:gridSpan w:val="2"/>
            <w:tcBorders>
              <w:top w:val="single" w:sz="6" w:space="0" w:color="auto"/>
              <w:left w:val="single" w:sz="6" w:space="0" w:color="auto"/>
              <w:bottom w:val="single" w:sz="4" w:space="0" w:color="auto"/>
              <w:right w:val="single" w:sz="4" w:space="0" w:color="auto"/>
            </w:tcBorders>
            <w:vAlign w:val="center"/>
          </w:tcPr>
          <w:p w14:paraId="407F76CB" w14:textId="401A233A" w:rsidR="007947BF" w:rsidRPr="0069270F" w:rsidRDefault="007947BF" w:rsidP="007947BF">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14) Rješavanje u upravnim stvarima po zahtjevu stranke za upis i upis promjena crkava i vjerskih zajednica</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4FD2408" w14:textId="006F1C42"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SU</w:t>
            </w:r>
          </w:p>
        </w:tc>
        <w:tc>
          <w:tcPr>
            <w:tcW w:w="1134" w:type="dxa"/>
            <w:gridSpan w:val="2"/>
            <w:tcBorders>
              <w:top w:val="single" w:sz="4" w:space="0" w:color="auto"/>
              <w:left w:val="single" w:sz="4" w:space="0" w:color="auto"/>
              <w:bottom w:val="single" w:sz="4" w:space="0" w:color="auto"/>
              <w:right w:val="single" w:sz="4" w:space="0" w:color="auto"/>
            </w:tcBorders>
          </w:tcPr>
          <w:p w14:paraId="2E5C4264" w14:textId="1DE586BA"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Broj riješenih predmeta u zakonskom roku</w:t>
            </w:r>
          </w:p>
        </w:tc>
        <w:tc>
          <w:tcPr>
            <w:tcW w:w="850" w:type="dxa"/>
            <w:tcBorders>
              <w:top w:val="single" w:sz="4" w:space="0" w:color="auto"/>
              <w:left w:val="nil"/>
              <w:bottom w:val="single" w:sz="4" w:space="0" w:color="auto"/>
              <w:right w:val="single" w:sz="4" w:space="0" w:color="auto"/>
            </w:tcBorders>
            <w:shd w:val="clear" w:color="auto" w:fill="auto"/>
            <w:vAlign w:val="center"/>
          </w:tcPr>
          <w:p w14:paraId="246BB6FE" w14:textId="1329CE54"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Broj</w:t>
            </w:r>
          </w:p>
        </w:tc>
        <w:tc>
          <w:tcPr>
            <w:tcW w:w="1279" w:type="dxa"/>
            <w:tcBorders>
              <w:top w:val="single" w:sz="4" w:space="0" w:color="auto"/>
              <w:left w:val="single" w:sz="4" w:space="0" w:color="auto"/>
              <w:bottom w:val="single" w:sz="4" w:space="0" w:color="auto"/>
              <w:right w:val="single" w:sz="4" w:space="0" w:color="auto"/>
            </w:tcBorders>
            <w:vAlign w:val="center"/>
          </w:tcPr>
          <w:p w14:paraId="5357FEBF" w14:textId="26DE2453" w:rsidR="007947BF" w:rsidRPr="0069270F" w:rsidRDefault="007947BF" w:rsidP="007947BF">
            <w:pPr>
              <w:autoSpaceDE w:val="0"/>
              <w:autoSpaceDN w:val="0"/>
              <w:adjustRightInd w:val="0"/>
              <w:rPr>
                <w:rFonts w:eastAsia="Calibri"/>
                <w:sz w:val="18"/>
                <w:szCs w:val="18"/>
                <w:lang w:val="hr-HR" w:eastAsia="en-US"/>
              </w:rPr>
            </w:pPr>
            <w:r w:rsidRPr="0069270F">
              <w:rPr>
                <w:rFonts w:ascii="Garamond" w:eastAsia="Calibri" w:hAnsi="Garamond"/>
                <w:sz w:val="18"/>
                <w:szCs w:val="18"/>
                <w:lang w:val="bs-Latn-BA" w:eastAsia="en-US"/>
              </w:rPr>
              <w:t>92</w:t>
            </w:r>
          </w:p>
        </w:tc>
        <w:tc>
          <w:tcPr>
            <w:tcW w:w="1275" w:type="dxa"/>
            <w:vMerge/>
            <w:tcBorders>
              <w:left w:val="nil"/>
              <w:right w:val="single" w:sz="4" w:space="0" w:color="auto"/>
            </w:tcBorders>
            <w:shd w:val="clear" w:color="auto" w:fill="auto"/>
            <w:vAlign w:val="center"/>
          </w:tcPr>
          <w:p w14:paraId="71D4C25F" w14:textId="2C59723F" w:rsidR="007947BF" w:rsidRPr="0069270F" w:rsidRDefault="007947BF" w:rsidP="007947BF">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0A31A050"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2CDFE2D2"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240D7040"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3298188C"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0FF28FC6"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67825B65"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0EF921F0" w14:textId="77777777" w:rsidR="007947BF" w:rsidRPr="0069270F" w:rsidRDefault="007947BF" w:rsidP="007947BF">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0697AB6A" w14:textId="77777777"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240D6FC2" w14:textId="77777777" w:rsidTr="003A1159">
        <w:tblPrEx>
          <w:tblLook w:val="0000" w:firstRow="0" w:lastRow="0" w:firstColumn="0" w:lastColumn="0" w:noHBand="0" w:noVBand="0"/>
        </w:tblPrEx>
        <w:trPr>
          <w:gridBefore w:val="1"/>
          <w:wBefore w:w="12" w:type="dxa"/>
          <w:cantSplit/>
          <w:trHeight w:val="690"/>
        </w:trPr>
        <w:tc>
          <w:tcPr>
            <w:tcW w:w="2832" w:type="dxa"/>
            <w:gridSpan w:val="2"/>
            <w:tcBorders>
              <w:top w:val="single" w:sz="6" w:space="0" w:color="auto"/>
              <w:left w:val="single" w:sz="6" w:space="0" w:color="auto"/>
              <w:bottom w:val="single" w:sz="4" w:space="0" w:color="auto"/>
              <w:right w:val="single" w:sz="4" w:space="0" w:color="auto"/>
            </w:tcBorders>
            <w:vAlign w:val="center"/>
          </w:tcPr>
          <w:p w14:paraId="6D4661E2" w14:textId="64119FD6" w:rsidR="007947BF" w:rsidRPr="0069270F" w:rsidRDefault="007947BF" w:rsidP="007947BF">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15) Rješavanje u upravnim stvarima po zahtjevu stranke za izradu pečata institucije BiH</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025FC0F" w14:textId="5E50D8F5"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SU</w:t>
            </w:r>
          </w:p>
        </w:tc>
        <w:tc>
          <w:tcPr>
            <w:tcW w:w="1134" w:type="dxa"/>
            <w:gridSpan w:val="2"/>
            <w:tcBorders>
              <w:top w:val="single" w:sz="4" w:space="0" w:color="auto"/>
              <w:left w:val="single" w:sz="4" w:space="0" w:color="auto"/>
              <w:bottom w:val="single" w:sz="4" w:space="0" w:color="auto"/>
              <w:right w:val="single" w:sz="4" w:space="0" w:color="auto"/>
            </w:tcBorders>
          </w:tcPr>
          <w:p w14:paraId="0C43A717" w14:textId="096E5F65"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Broj riješenih predmeta u zakonskom roku</w:t>
            </w:r>
          </w:p>
        </w:tc>
        <w:tc>
          <w:tcPr>
            <w:tcW w:w="850" w:type="dxa"/>
            <w:tcBorders>
              <w:top w:val="single" w:sz="4" w:space="0" w:color="auto"/>
              <w:left w:val="nil"/>
              <w:bottom w:val="single" w:sz="4" w:space="0" w:color="auto"/>
              <w:right w:val="single" w:sz="4" w:space="0" w:color="auto"/>
            </w:tcBorders>
            <w:shd w:val="clear" w:color="auto" w:fill="auto"/>
            <w:vAlign w:val="center"/>
          </w:tcPr>
          <w:p w14:paraId="1A6DD674" w14:textId="510F8EB3"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Broj</w:t>
            </w:r>
          </w:p>
        </w:tc>
        <w:tc>
          <w:tcPr>
            <w:tcW w:w="1279" w:type="dxa"/>
            <w:tcBorders>
              <w:top w:val="single" w:sz="4" w:space="0" w:color="auto"/>
              <w:left w:val="single" w:sz="4" w:space="0" w:color="auto"/>
              <w:bottom w:val="single" w:sz="4" w:space="0" w:color="auto"/>
              <w:right w:val="single" w:sz="4" w:space="0" w:color="auto"/>
            </w:tcBorders>
            <w:vAlign w:val="center"/>
          </w:tcPr>
          <w:p w14:paraId="02C8E35B" w14:textId="3324408C" w:rsidR="007947BF" w:rsidRPr="0069270F" w:rsidRDefault="007947BF" w:rsidP="007947BF">
            <w:pPr>
              <w:autoSpaceDE w:val="0"/>
              <w:autoSpaceDN w:val="0"/>
              <w:adjustRightInd w:val="0"/>
              <w:rPr>
                <w:rFonts w:eastAsia="Calibri"/>
                <w:sz w:val="18"/>
                <w:szCs w:val="18"/>
                <w:lang w:val="hr-HR" w:eastAsia="en-US"/>
              </w:rPr>
            </w:pPr>
            <w:r w:rsidRPr="0069270F">
              <w:rPr>
                <w:rFonts w:ascii="Garamond" w:eastAsia="Calibri" w:hAnsi="Garamond"/>
                <w:sz w:val="18"/>
                <w:szCs w:val="18"/>
                <w:lang w:val="bs-Latn-BA" w:eastAsia="en-US"/>
              </w:rPr>
              <w:t>19</w:t>
            </w:r>
          </w:p>
        </w:tc>
        <w:tc>
          <w:tcPr>
            <w:tcW w:w="1275" w:type="dxa"/>
            <w:vMerge/>
            <w:tcBorders>
              <w:left w:val="nil"/>
              <w:right w:val="single" w:sz="4" w:space="0" w:color="auto"/>
            </w:tcBorders>
            <w:shd w:val="clear" w:color="auto" w:fill="auto"/>
            <w:vAlign w:val="center"/>
          </w:tcPr>
          <w:p w14:paraId="6FC6CAE9" w14:textId="7E809C38" w:rsidR="007947BF" w:rsidRPr="0069270F" w:rsidRDefault="007947BF" w:rsidP="007947BF">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386336F9"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5140AF45"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3990C87A" w14:textId="77777777" w:rsidR="007947BF" w:rsidRPr="0069270F" w:rsidRDefault="007947BF" w:rsidP="007947BF">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0267C511" w14:textId="77777777" w:rsidR="007947BF" w:rsidRPr="0069270F" w:rsidRDefault="007947BF" w:rsidP="007947BF">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61FFE15C" w14:textId="77777777" w:rsidR="007947BF" w:rsidRPr="0069270F" w:rsidRDefault="007947BF" w:rsidP="007947BF">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30756B81"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23A9FF9E" w14:textId="77777777" w:rsidR="007947BF" w:rsidRPr="0069270F" w:rsidRDefault="007947BF" w:rsidP="007947BF">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4BC01C60" w14:textId="77777777"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55C5B7C2"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328539FF" w14:textId="59F6797E" w:rsidR="007947BF" w:rsidRPr="0069270F" w:rsidRDefault="007947BF" w:rsidP="007947BF">
            <w:pPr>
              <w:autoSpaceDE w:val="0"/>
              <w:autoSpaceDN w:val="0"/>
              <w:adjustRightInd w:val="0"/>
              <w:rPr>
                <w:rFonts w:eastAsia="Calibri"/>
                <w:bCs/>
                <w:sz w:val="17"/>
                <w:szCs w:val="17"/>
                <w:lang w:val="hr-HR" w:eastAsia="en-US"/>
              </w:rPr>
            </w:pPr>
            <w:r w:rsidRPr="0069270F">
              <w:rPr>
                <w:rFonts w:eastAsia="Calibri"/>
                <w:bCs/>
                <w:sz w:val="18"/>
                <w:szCs w:val="18"/>
                <w:lang w:val="bs-Latn-BA" w:eastAsia="en-US"/>
              </w:rPr>
              <w:t>16) Rješavanje u upravnim stvarima po zahtjevu stranke za upis, upis promjena i brisanja iz registra pravnih lica koja osnivaju institucije BiH</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C0EC148" w14:textId="4B73FB54"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SU</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19B23D" w14:textId="7A472EA8"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Broj riješenih predmeta u zakonskom roku</w:t>
            </w:r>
          </w:p>
        </w:tc>
        <w:tc>
          <w:tcPr>
            <w:tcW w:w="850" w:type="dxa"/>
            <w:tcBorders>
              <w:top w:val="single" w:sz="4" w:space="0" w:color="auto"/>
              <w:left w:val="nil"/>
              <w:bottom w:val="single" w:sz="4" w:space="0" w:color="auto"/>
              <w:right w:val="single" w:sz="4" w:space="0" w:color="auto"/>
            </w:tcBorders>
            <w:shd w:val="clear" w:color="auto" w:fill="auto"/>
            <w:vAlign w:val="center"/>
          </w:tcPr>
          <w:p w14:paraId="7DD781C8" w14:textId="17D5CD6F"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Broj</w:t>
            </w:r>
          </w:p>
        </w:tc>
        <w:tc>
          <w:tcPr>
            <w:tcW w:w="1279" w:type="dxa"/>
            <w:tcBorders>
              <w:top w:val="single" w:sz="4" w:space="0" w:color="auto"/>
              <w:left w:val="nil"/>
              <w:bottom w:val="single" w:sz="4" w:space="0" w:color="auto"/>
              <w:right w:val="single" w:sz="4" w:space="0" w:color="auto"/>
            </w:tcBorders>
            <w:shd w:val="clear" w:color="auto" w:fill="auto"/>
            <w:vAlign w:val="center"/>
          </w:tcPr>
          <w:p w14:paraId="4F9ADBA1" w14:textId="0036CC1B" w:rsidR="007947BF" w:rsidRPr="0069270F" w:rsidRDefault="007947BF" w:rsidP="007947BF">
            <w:pPr>
              <w:autoSpaceDE w:val="0"/>
              <w:autoSpaceDN w:val="0"/>
              <w:adjustRightInd w:val="0"/>
              <w:rPr>
                <w:rFonts w:eastAsia="Calibri"/>
                <w:sz w:val="18"/>
                <w:szCs w:val="18"/>
                <w:lang w:val="hr-HR" w:eastAsia="en-US"/>
              </w:rPr>
            </w:pPr>
            <w:r w:rsidRPr="0069270F">
              <w:rPr>
                <w:iCs/>
                <w:sz w:val="18"/>
                <w:szCs w:val="18"/>
                <w:lang w:val="bs-Latn-BA" w:eastAsia="bs-Latn-BA"/>
              </w:rPr>
              <w:t>7</w:t>
            </w:r>
          </w:p>
        </w:tc>
        <w:tc>
          <w:tcPr>
            <w:tcW w:w="1275" w:type="dxa"/>
            <w:vMerge/>
            <w:tcBorders>
              <w:left w:val="nil"/>
              <w:right w:val="single" w:sz="4" w:space="0" w:color="auto"/>
            </w:tcBorders>
            <w:shd w:val="clear" w:color="auto" w:fill="auto"/>
            <w:vAlign w:val="center"/>
          </w:tcPr>
          <w:p w14:paraId="02E880A4" w14:textId="26F61F89" w:rsidR="007947BF" w:rsidRPr="0069270F" w:rsidRDefault="007947BF" w:rsidP="007947BF">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2C9BBC31"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6D8F6883"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31A949B9" w14:textId="77777777" w:rsidR="007947BF" w:rsidRPr="0069270F" w:rsidRDefault="007947BF" w:rsidP="007947BF">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467E19D8" w14:textId="77777777" w:rsidR="007947BF" w:rsidRPr="0069270F" w:rsidRDefault="007947BF" w:rsidP="007947BF">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6EB252ED" w14:textId="77777777" w:rsidR="007947BF" w:rsidRPr="0069270F" w:rsidRDefault="007947BF" w:rsidP="007947BF">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4A2437AC"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6A7898C6" w14:textId="77777777" w:rsidR="007947BF" w:rsidRPr="0069270F" w:rsidRDefault="007947BF" w:rsidP="007947BF">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2F89D539" w14:textId="77777777"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3E88F084"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6" w:space="0" w:color="auto"/>
              <w:left w:val="single" w:sz="6" w:space="0" w:color="auto"/>
              <w:bottom w:val="single" w:sz="6" w:space="0" w:color="auto"/>
              <w:right w:val="single" w:sz="4" w:space="0" w:color="auto"/>
            </w:tcBorders>
            <w:vAlign w:val="center"/>
          </w:tcPr>
          <w:p w14:paraId="24421BDA" w14:textId="5F9FAB11" w:rsidR="007947BF" w:rsidRPr="0069270F" w:rsidRDefault="007947BF" w:rsidP="007947BF">
            <w:pPr>
              <w:autoSpaceDE w:val="0"/>
              <w:autoSpaceDN w:val="0"/>
              <w:adjustRightInd w:val="0"/>
              <w:rPr>
                <w:rFonts w:eastAsia="Calibri"/>
                <w:bCs/>
                <w:sz w:val="17"/>
                <w:szCs w:val="17"/>
                <w:lang w:val="hr-HR" w:eastAsia="en-US"/>
              </w:rPr>
            </w:pPr>
            <w:r w:rsidRPr="0069270F">
              <w:rPr>
                <w:rFonts w:eastAsia="Calibri"/>
                <w:bCs/>
                <w:sz w:val="18"/>
                <w:szCs w:val="18"/>
                <w:lang w:val="bs-Latn-BA" w:eastAsia="en-US"/>
              </w:rPr>
              <w:t>17) Donošenje rješenja po zahtjevu stranke u vezi slobode pristupa informacijama</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7334401" w14:textId="6DF48179"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SU</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C48A9E" w14:textId="419660C5"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Broj riješenih predmeta u zakonskom roku</w:t>
            </w:r>
          </w:p>
        </w:tc>
        <w:tc>
          <w:tcPr>
            <w:tcW w:w="850" w:type="dxa"/>
            <w:tcBorders>
              <w:top w:val="single" w:sz="4" w:space="0" w:color="auto"/>
              <w:left w:val="single" w:sz="4" w:space="0" w:color="auto"/>
              <w:bottom w:val="single" w:sz="4" w:space="0" w:color="auto"/>
              <w:right w:val="single" w:sz="4" w:space="0" w:color="auto"/>
            </w:tcBorders>
            <w:vAlign w:val="center"/>
          </w:tcPr>
          <w:p w14:paraId="2306A857" w14:textId="410B34B1"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Broj</w:t>
            </w:r>
          </w:p>
        </w:tc>
        <w:tc>
          <w:tcPr>
            <w:tcW w:w="1279" w:type="dxa"/>
            <w:tcBorders>
              <w:top w:val="single" w:sz="4" w:space="0" w:color="auto"/>
              <w:left w:val="single" w:sz="4" w:space="0" w:color="auto"/>
              <w:bottom w:val="single" w:sz="4" w:space="0" w:color="auto"/>
              <w:right w:val="single" w:sz="4" w:space="0" w:color="auto"/>
            </w:tcBorders>
            <w:vAlign w:val="center"/>
          </w:tcPr>
          <w:p w14:paraId="5174DC62" w14:textId="65F13CF2" w:rsidR="007947BF" w:rsidRPr="0069270F" w:rsidRDefault="007947BF" w:rsidP="007947BF">
            <w:pPr>
              <w:autoSpaceDE w:val="0"/>
              <w:autoSpaceDN w:val="0"/>
              <w:adjustRightInd w:val="0"/>
              <w:rPr>
                <w:rFonts w:eastAsia="Calibri"/>
                <w:sz w:val="18"/>
                <w:szCs w:val="18"/>
                <w:lang w:val="hr-HR" w:eastAsia="en-US"/>
              </w:rPr>
            </w:pPr>
            <w:r w:rsidRPr="0069270F">
              <w:rPr>
                <w:rFonts w:eastAsia="Calibri"/>
                <w:sz w:val="18"/>
                <w:szCs w:val="18"/>
                <w:lang w:val="bs-Latn-BA" w:eastAsia="en-US"/>
              </w:rPr>
              <w:t>81</w:t>
            </w:r>
          </w:p>
        </w:tc>
        <w:tc>
          <w:tcPr>
            <w:tcW w:w="1275" w:type="dxa"/>
            <w:vMerge/>
            <w:tcBorders>
              <w:left w:val="nil"/>
              <w:bottom w:val="single" w:sz="4" w:space="0" w:color="auto"/>
              <w:right w:val="single" w:sz="4" w:space="0" w:color="auto"/>
            </w:tcBorders>
            <w:shd w:val="clear" w:color="auto" w:fill="auto"/>
            <w:vAlign w:val="center"/>
          </w:tcPr>
          <w:p w14:paraId="0B378015" w14:textId="4B2482BE" w:rsidR="007947BF" w:rsidRPr="0069270F" w:rsidRDefault="007947BF" w:rsidP="007947BF">
            <w:pPr>
              <w:autoSpaceDE w:val="0"/>
              <w:autoSpaceDN w:val="0"/>
              <w:adjustRightInd w:val="0"/>
              <w:rPr>
                <w:rFonts w:eastAsia="Calibri"/>
                <w:sz w:val="18"/>
                <w:szCs w:val="18"/>
                <w:lang w:val="hr-HR" w:eastAsia="en-US"/>
              </w:rPr>
            </w:pPr>
          </w:p>
        </w:tc>
        <w:tc>
          <w:tcPr>
            <w:tcW w:w="1135" w:type="dxa"/>
            <w:vMerge/>
            <w:tcBorders>
              <w:left w:val="single" w:sz="4" w:space="0" w:color="auto"/>
              <w:bottom w:val="single" w:sz="4" w:space="0" w:color="auto"/>
              <w:right w:val="single" w:sz="4" w:space="0" w:color="auto"/>
            </w:tcBorders>
            <w:vAlign w:val="center"/>
          </w:tcPr>
          <w:p w14:paraId="6B396F5B"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1135" w:type="dxa"/>
            <w:vMerge/>
            <w:tcBorders>
              <w:left w:val="single" w:sz="4" w:space="0" w:color="auto"/>
              <w:bottom w:val="single" w:sz="4" w:space="0" w:color="auto"/>
              <w:right w:val="single" w:sz="4" w:space="0" w:color="auto"/>
            </w:tcBorders>
            <w:vAlign w:val="center"/>
          </w:tcPr>
          <w:p w14:paraId="1571EC13"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425" w:type="dxa"/>
            <w:vMerge/>
            <w:tcBorders>
              <w:left w:val="single" w:sz="4" w:space="0" w:color="auto"/>
              <w:bottom w:val="single" w:sz="4" w:space="0" w:color="auto"/>
              <w:right w:val="single" w:sz="4" w:space="0" w:color="auto"/>
            </w:tcBorders>
            <w:vAlign w:val="center"/>
          </w:tcPr>
          <w:p w14:paraId="4E7A4BAD" w14:textId="77777777" w:rsidR="007947BF" w:rsidRPr="0069270F" w:rsidRDefault="007947BF" w:rsidP="007947BF">
            <w:pPr>
              <w:autoSpaceDE w:val="0"/>
              <w:autoSpaceDN w:val="0"/>
              <w:adjustRightInd w:val="0"/>
              <w:rPr>
                <w:rFonts w:eastAsia="Calibri"/>
                <w:sz w:val="18"/>
                <w:szCs w:val="18"/>
                <w:lang w:val="hr-HR" w:eastAsia="en-US"/>
              </w:rPr>
            </w:pPr>
          </w:p>
        </w:tc>
        <w:tc>
          <w:tcPr>
            <w:tcW w:w="425" w:type="dxa"/>
            <w:vMerge/>
            <w:tcBorders>
              <w:left w:val="single" w:sz="4" w:space="0" w:color="auto"/>
              <w:bottom w:val="single" w:sz="4" w:space="0" w:color="auto"/>
              <w:right w:val="single" w:sz="4" w:space="0" w:color="auto"/>
            </w:tcBorders>
            <w:vAlign w:val="center"/>
          </w:tcPr>
          <w:p w14:paraId="44B5FD38" w14:textId="77777777" w:rsidR="007947BF" w:rsidRPr="0069270F" w:rsidRDefault="007947BF" w:rsidP="007947BF">
            <w:pPr>
              <w:autoSpaceDE w:val="0"/>
              <w:autoSpaceDN w:val="0"/>
              <w:adjustRightInd w:val="0"/>
              <w:rPr>
                <w:rFonts w:eastAsia="Calibri"/>
                <w:sz w:val="18"/>
                <w:szCs w:val="18"/>
                <w:lang w:val="hr-HR" w:eastAsia="en-US"/>
              </w:rPr>
            </w:pPr>
          </w:p>
        </w:tc>
        <w:tc>
          <w:tcPr>
            <w:tcW w:w="567" w:type="dxa"/>
            <w:vMerge/>
            <w:tcBorders>
              <w:left w:val="single" w:sz="4" w:space="0" w:color="auto"/>
              <w:bottom w:val="single" w:sz="4" w:space="0" w:color="auto"/>
              <w:right w:val="single" w:sz="4" w:space="0" w:color="auto"/>
            </w:tcBorders>
            <w:vAlign w:val="center"/>
          </w:tcPr>
          <w:p w14:paraId="14C0313A" w14:textId="77777777" w:rsidR="007947BF" w:rsidRPr="0069270F" w:rsidRDefault="007947BF" w:rsidP="007947BF">
            <w:pPr>
              <w:autoSpaceDE w:val="0"/>
              <w:autoSpaceDN w:val="0"/>
              <w:adjustRightInd w:val="0"/>
              <w:rPr>
                <w:rFonts w:eastAsia="Calibri"/>
                <w:sz w:val="18"/>
                <w:szCs w:val="18"/>
                <w:lang w:val="hr-HR" w:eastAsia="en-US"/>
              </w:rPr>
            </w:pPr>
          </w:p>
        </w:tc>
        <w:tc>
          <w:tcPr>
            <w:tcW w:w="1277" w:type="dxa"/>
            <w:vMerge/>
            <w:tcBorders>
              <w:left w:val="single" w:sz="4" w:space="0" w:color="auto"/>
              <w:bottom w:val="single" w:sz="4" w:space="0" w:color="auto"/>
              <w:right w:val="single" w:sz="4" w:space="0" w:color="auto"/>
            </w:tcBorders>
            <w:vAlign w:val="center"/>
          </w:tcPr>
          <w:p w14:paraId="2C2D366B" w14:textId="77777777" w:rsidR="007947BF" w:rsidRPr="0069270F" w:rsidRDefault="007947BF" w:rsidP="007947BF">
            <w:pPr>
              <w:autoSpaceDE w:val="0"/>
              <w:autoSpaceDN w:val="0"/>
              <w:adjustRightInd w:val="0"/>
              <w:jc w:val="right"/>
              <w:rPr>
                <w:rFonts w:eastAsia="Calibri"/>
                <w:sz w:val="18"/>
                <w:szCs w:val="18"/>
                <w:lang w:val="hr-HR" w:eastAsia="en-US"/>
              </w:rPr>
            </w:pPr>
          </w:p>
        </w:tc>
        <w:tc>
          <w:tcPr>
            <w:tcW w:w="567" w:type="dxa"/>
            <w:vMerge/>
            <w:tcBorders>
              <w:left w:val="single" w:sz="4" w:space="0" w:color="auto"/>
              <w:bottom w:val="single" w:sz="4" w:space="0" w:color="auto"/>
              <w:right w:val="single" w:sz="4" w:space="0" w:color="auto"/>
            </w:tcBorders>
            <w:textDirection w:val="btLr"/>
          </w:tcPr>
          <w:p w14:paraId="5D8D7120" w14:textId="77777777" w:rsidR="007947BF" w:rsidRPr="0069270F" w:rsidRDefault="007947BF" w:rsidP="007947BF">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1639B2B1" w14:textId="29A7D93B" w:rsidR="007947BF" w:rsidRPr="0069270F" w:rsidRDefault="007947BF" w:rsidP="007947B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6F05928B" w14:textId="6D3DB2A2" w:rsidR="00CE788D" w:rsidRPr="0069270F" w:rsidRDefault="00CE788D">
      <w:r w:rsidRPr="0069270F">
        <w:br w:type="page"/>
      </w:r>
    </w:p>
    <w:tbl>
      <w:tblPr>
        <w:tblW w:w="14895" w:type="dxa"/>
        <w:tblInd w:w="-18" w:type="dxa"/>
        <w:tblLayout w:type="fixed"/>
        <w:tblLook w:val="04A0" w:firstRow="1" w:lastRow="0" w:firstColumn="1" w:lastColumn="0" w:noHBand="0" w:noVBand="1"/>
      </w:tblPr>
      <w:tblGrid>
        <w:gridCol w:w="12"/>
        <w:gridCol w:w="2823"/>
        <w:gridCol w:w="9"/>
        <w:gridCol w:w="1407"/>
        <w:gridCol w:w="8"/>
        <w:gridCol w:w="1128"/>
        <w:gridCol w:w="6"/>
        <w:gridCol w:w="850"/>
        <w:gridCol w:w="1279"/>
        <w:gridCol w:w="1275"/>
        <w:gridCol w:w="1135"/>
        <w:gridCol w:w="1135"/>
        <w:gridCol w:w="425"/>
        <w:gridCol w:w="425"/>
        <w:gridCol w:w="567"/>
        <w:gridCol w:w="1277"/>
        <w:gridCol w:w="567"/>
        <w:gridCol w:w="567"/>
      </w:tblGrid>
      <w:tr w:rsidR="0069270F" w:rsidRPr="0069270F" w14:paraId="353C501C" w14:textId="77777777" w:rsidTr="00CE788D">
        <w:trPr>
          <w:trHeight w:val="255"/>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CFD53" w14:textId="77777777" w:rsidR="00CE788D" w:rsidRPr="0069270F" w:rsidRDefault="00CE788D" w:rsidP="003A1159">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9F0AC1" w14:textId="77777777" w:rsidR="00CE788D" w:rsidRPr="0069270F" w:rsidRDefault="00CE788D" w:rsidP="003A1159">
            <w:pPr>
              <w:jc w:val="center"/>
              <w:rPr>
                <w:b/>
                <w:bCs/>
                <w:sz w:val="18"/>
                <w:szCs w:val="18"/>
                <w:lang w:val="hr-HR" w:eastAsia="bs-Latn-BA"/>
              </w:rPr>
            </w:pPr>
            <w:r w:rsidRPr="0069270F">
              <w:rPr>
                <w:b/>
                <w:bCs/>
                <w:sz w:val="18"/>
                <w:szCs w:val="18"/>
                <w:lang w:val="hr-HR" w:eastAsia="bs-Latn-BA"/>
              </w:rPr>
              <w:t>Nosilac aktivnosti</w:t>
            </w:r>
          </w:p>
          <w:p w14:paraId="5D6C7164" w14:textId="77777777" w:rsidR="00CE788D" w:rsidRPr="0069270F" w:rsidRDefault="00CE788D" w:rsidP="003A1159">
            <w:pPr>
              <w:jc w:val="center"/>
              <w:rPr>
                <w:bCs/>
                <w:sz w:val="18"/>
                <w:szCs w:val="18"/>
                <w:lang w:val="hr-HR" w:eastAsia="bs-Latn-BA"/>
              </w:rPr>
            </w:pPr>
            <w:r w:rsidRPr="0069270F">
              <w:rPr>
                <w:bCs/>
                <w:sz w:val="18"/>
                <w:szCs w:val="18"/>
                <w:lang w:val="hr-HR" w:eastAsia="bs-Latn-BA"/>
              </w:rPr>
              <w:t>(organizaciona jedinica)</w:t>
            </w:r>
          </w:p>
        </w:tc>
        <w:tc>
          <w:tcPr>
            <w:tcW w:w="454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46FD05" w14:textId="77777777" w:rsidR="00CE788D" w:rsidRPr="0069270F" w:rsidRDefault="00CE788D" w:rsidP="003A1159">
            <w:pPr>
              <w:jc w:val="center"/>
              <w:rPr>
                <w:b/>
                <w:bCs/>
                <w:sz w:val="18"/>
                <w:szCs w:val="18"/>
                <w:lang w:val="hr-HR" w:eastAsia="bs-Latn-BA"/>
              </w:rPr>
            </w:pPr>
            <w:r w:rsidRPr="0069270F">
              <w:rPr>
                <w:b/>
                <w:bCs/>
                <w:sz w:val="18"/>
                <w:szCs w:val="18"/>
                <w:lang w:val="hr-HR" w:eastAsia="bs-Latn-BA"/>
              </w:rPr>
              <w:t>Indikatori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656DAD" w14:textId="77777777" w:rsidR="00CE788D" w:rsidRPr="0069270F" w:rsidRDefault="00CE788D" w:rsidP="003A1159">
            <w:pPr>
              <w:jc w:val="center"/>
              <w:rPr>
                <w:b/>
                <w:bCs/>
                <w:sz w:val="18"/>
                <w:szCs w:val="18"/>
                <w:lang w:val="hr-HR" w:eastAsia="bs-Latn-BA"/>
              </w:rPr>
            </w:pPr>
            <w:r w:rsidRPr="0069270F">
              <w:rPr>
                <w:b/>
                <w:bCs/>
                <w:sz w:val="18"/>
                <w:szCs w:val="18"/>
                <w:lang w:val="hr-HR" w:eastAsia="bs-Latn-BA"/>
              </w:rPr>
              <w:t>Troškovi</w:t>
            </w:r>
          </w:p>
        </w:tc>
        <w:tc>
          <w:tcPr>
            <w:tcW w:w="4396"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D5CEB" w14:textId="77777777" w:rsidR="00CE788D" w:rsidRPr="0069270F" w:rsidRDefault="00CE788D" w:rsidP="003A1159">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F525966" w14:textId="77777777" w:rsidR="00CE788D" w:rsidRPr="0069270F" w:rsidRDefault="00CE788D" w:rsidP="003A1159">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2D2FFE71" w14:textId="77777777" w:rsidTr="00CE788D">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A0289" w14:textId="77777777" w:rsidR="00CE788D" w:rsidRPr="0069270F" w:rsidRDefault="00CE788D"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01CBB" w14:textId="77777777" w:rsidR="00CE788D" w:rsidRPr="0069270F" w:rsidRDefault="00CE788D" w:rsidP="003A1159">
            <w:pPr>
              <w:rPr>
                <w:b/>
                <w:bCs/>
                <w:sz w:val="18"/>
                <w:szCs w:val="18"/>
                <w:lang w:val="hr-HR" w:eastAsia="bs-Latn-BA"/>
              </w:rPr>
            </w:pP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47B1F67" w14:textId="77777777" w:rsidR="00CE788D" w:rsidRPr="0069270F" w:rsidRDefault="00CE788D" w:rsidP="003A1159">
            <w:pPr>
              <w:rPr>
                <w:b/>
                <w:bCs/>
                <w:sz w:val="18"/>
                <w:szCs w:val="18"/>
                <w:lang w:val="hr-HR" w:eastAsia="bs-Latn-BA"/>
              </w:rPr>
            </w:pPr>
            <w:r w:rsidRPr="0069270F">
              <w:rPr>
                <w:b/>
                <w:bCs/>
                <w:sz w:val="18"/>
                <w:szCs w:val="18"/>
                <w:lang w:val="hr-HR" w:eastAsia="bs-Latn-BA"/>
              </w:rPr>
              <w:t>Indikatori</w:t>
            </w:r>
            <w:r w:rsidRPr="0069270F">
              <w:rPr>
                <w:b/>
                <w:bCs/>
                <w:sz w:val="18"/>
                <w:szCs w:val="18"/>
                <w:lang w:val="hr-HR" w:eastAsia="bs-Latn-BA"/>
              </w:rPr>
              <w:br/>
            </w:r>
            <w:r w:rsidRPr="0069270F">
              <w:rPr>
                <w:b/>
                <w:sz w:val="18"/>
                <w:szCs w:val="18"/>
                <w:lang w:val="hr-HR" w:eastAsia="bs-Latn-BA"/>
              </w:rPr>
              <w:t>rezultata ili uticaja</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2709ACC" w14:textId="77777777" w:rsidR="00CE788D" w:rsidRPr="0069270F" w:rsidRDefault="00CE788D" w:rsidP="003A1159">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4EF3890" w14:textId="77777777" w:rsidR="00CE788D" w:rsidRPr="0069270F" w:rsidRDefault="00CE788D" w:rsidP="003A1159">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(2021.)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59A57B" w14:textId="77777777" w:rsidR="00CE788D" w:rsidRPr="0069270F" w:rsidRDefault="00CE788D" w:rsidP="003A1159">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Pr="0069270F">
              <w:rPr>
                <w:sz w:val="18"/>
                <w:szCs w:val="18"/>
                <w:lang w:val="hr-HR" w:eastAsia="bs-Latn-BA"/>
              </w:rPr>
              <w:t>(2022.)</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22E503A" w14:textId="77777777" w:rsidR="00CE788D" w:rsidRPr="0069270F" w:rsidRDefault="00CE788D" w:rsidP="003A1159">
            <w:pPr>
              <w:rPr>
                <w:b/>
                <w:bCs/>
                <w:sz w:val="18"/>
                <w:szCs w:val="18"/>
                <w:lang w:val="hr-HR" w:eastAsia="bs-Latn-BA"/>
              </w:rPr>
            </w:pPr>
            <w:r w:rsidRPr="0069270F">
              <w:rPr>
                <w:b/>
                <w:bCs/>
                <w:sz w:val="18"/>
                <w:szCs w:val="18"/>
                <w:lang w:val="hr-HR" w:eastAsia="bs-Latn-BA"/>
              </w:rPr>
              <w:t>Procijenjeni troškovi</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5C8942A" w14:textId="77777777" w:rsidR="00CE788D" w:rsidRPr="0069270F" w:rsidRDefault="00CE788D" w:rsidP="003A1159">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AE8F9F6" w14:textId="77777777" w:rsidR="00CE788D" w:rsidRPr="0069270F" w:rsidRDefault="00CE788D" w:rsidP="003A1159">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6C9F8A8" w14:textId="77777777" w:rsidR="00CE788D" w:rsidRPr="0069270F" w:rsidRDefault="00CE788D" w:rsidP="003A1159">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D5517E7" w14:textId="77777777" w:rsidR="00CE788D" w:rsidRPr="0069270F" w:rsidRDefault="00CE788D" w:rsidP="003A1159">
            <w:pPr>
              <w:rPr>
                <w:b/>
                <w:bCs/>
                <w:sz w:val="18"/>
                <w:szCs w:val="18"/>
                <w:lang w:val="hr-HR" w:eastAsia="bs-Latn-BA"/>
              </w:rPr>
            </w:pPr>
            <w:r w:rsidRPr="0069270F">
              <w:rPr>
                <w:b/>
                <w:bCs/>
                <w:sz w:val="18"/>
                <w:szCs w:val="18"/>
                <w:lang w:val="hr-HR" w:eastAsia="bs-Latn-BA"/>
              </w:rPr>
              <w:t>Ostali izvori</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3482CEB6" w14:textId="77777777" w:rsidR="00CE788D" w:rsidRPr="0069270F" w:rsidRDefault="00CE788D" w:rsidP="003A1159">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940F522" w14:textId="77777777" w:rsidR="00CE788D" w:rsidRPr="0069270F" w:rsidRDefault="00CE788D" w:rsidP="003A1159">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8EB19" w14:textId="77777777" w:rsidR="00CE788D" w:rsidRPr="0069270F" w:rsidRDefault="00CE788D" w:rsidP="003A1159">
            <w:pPr>
              <w:rPr>
                <w:b/>
                <w:bCs/>
                <w:sz w:val="18"/>
                <w:szCs w:val="18"/>
                <w:lang w:val="hr-HR" w:eastAsia="bs-Latn-BA"/>
              </w:rPr>
            </w:pPr>
          </w:p>
        </w:tc>
      </w:tr>
      <w:tr w:rsidR="0069270F" w:rsidRPr="0069270F" w14:paraId="77AE7BE2" w14:textId="77777777" w:rsidTr="00CE788D">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0FF4F" w14:textId="77777777" w:rsidR="00CE788D" w:rsidRPr="0069270F" w:rsidRDefault="00CE788D"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F2D66" w14:textId="77777777" w:rsidR="00CE788D" w:rsidRPr="0069270F" w:rsidRDefault="00CE788D" w:rsidP="003A1159">
            <w:pPr>
              <w:rPr>
                <w:b/>
                <w:bCs/>
                <w:sz w:val="18"/>
                <w:szCs w:val="18"/>
                <w:lang w:val="hr-HR"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D88A2" w14:textId="77777777" w:rsidR="00CE788D" w:rsidRPr="0069270F" w:rsidRDefault="00CE788D" w:rsidP="003A1159">
            <w:pPr>
              <w:rPr>
                <w:b/>
                <w:bCs/>
                <w:sz w:val="18"/>
                <w:szCs w:val="18"/>
                <w:lang w:val="hr-HR" w:eastAsia="bs-Latn-BA"/>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F7BE1" w14:textId="77777777" w:rsidR="00CE788D" w:rsidRPr="0069270F" w:rsidRDefault="00CE788D" w:rsidP="003A1159">
            <w:pPr>
              <w:rPr>
                <w:b/>
                <w:bCs/>
                <w:sz w:val="18"/>
                <w:szCs w:val="18"/>
                <w:lang w:val="hr-HR"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03617" w14:textId="77777777" w:rsidR="00CE788D" w:rsidRPr="0069270F" w:rsidRDefault="00CE788D" w:rsidP="003A1159">
            <w:pPr>
              <w:rPr>
                <w:b/>
                <w:bCs/>
                <w:sz w:val="18"/>
                <w:szCs w:val="18"/>
                <w:lang w:val="hr-HR"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7D18B" w14:textId="77777777" w:rsidR="00CE788D" w:rsidRPr="0069270F" w:rsidRDefault="00CE788D"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E9C64" w14:textId="77777777" w:rsidR="00CE788D" w:rsidRPr="0069270F" w:rsidRDefault="00CE788D"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2591B" w14:textId="77777777" w:rsidR="00CE788D" w:rsidRPr="0069270F" w:rsidRDefault="00CE788D"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1442A" w14:textId="77777777" w:rsidR="00CE788D" w:rsidRPr="0069270F" w:rsidRDefault="00CE788D"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0D3B4" w14:textId="77777777" w:rsidR="00CE788D" w:rsidRPr="0069270F" w:rsidRDefault="00CE788D"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A66F11" w14:textId="77777777" w:rsidR="00CE788D" w:rsidRPr="0069270F" w:rsidRDefault="00CE788D" w:rsidP="003A1159">
            <w:pPr>
              <w:rPr>
                <w:b/>
                <w:bCs/>
                <w:sz w:val="18"/>
                <w:szCs w:val="18"/>
                <w:lang w:val="hr-HR"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FAE60" w14:textId="77777777" w:rsidR="00CE788D" w:rsidRPr="0069270F" w:rsidRDefault="00CE788D"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1727E" w14:textId="77777777" w:rsidR="00CE788D" w:rsidRPr="0069270F" w:rsidRDefault="00CE788D" w:rsidP="003A1159">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22088B" w14:textId="77777777" w:rsidR="00CE788D" w:rsidRPr="0069270F" w:rsidRDefault="00CE788D" w:rsidP="003A1159">
            <w:pPr>
              <w:rPr>
                <w:b/>
                <w:bCs/>
                <w:sz w:val="18"/>
                <w:szCs w:val="18"/>
                <w:lang w:val="hr-HR" w:eastAsia="bs-Latn-BA"/>
              </w:rPr>
            </w:pPr>
          </w:p>
        </w:tc>
      </w:tr>
      <w:tr w:rsidR="0069270F" w:rsidRPr="0069270F" w14:paraId="770A31B9" w14:textId="77777777" w:rsidTr="00CE788D">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38090" w14:textId="77777777" w:rsidR="00CE788D" w:rsidRPr="0069270F" w:rsidRDefault="00CE788D"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81111" w14:textId="77777777" w:rsidR="00CE788D" w:rsidRPr="0069270F" w:rsidRDefault="00CE788D" w:rsidP="003A1159">
            <w:pPr>
              <w:rPr>
                <w:b/>
                <w:bCs/>
                <w:sz w:val="18"/>
                <w:szCs w:val="18"/>
                <w:lang w:val="hr-HR"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3A3A5" w14:textId="77777777" w:rsidR="00CE788D" w:rsidRPr="0069270F" w:rsidRDefault="00CE788D" w:rsidP="003A1159">
            <w:pPr>
              <w:rPr>
                <w:b/>
                <w:bCs/>
                <w:sz w:val="18"/>
                <w:szCs w:val="18"/>
                <w:lang w:val="hr-HR" w:eastAsia="bs-Latn-BA"/>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9F57D" w14:textId="77777777" w:rsidR="00CE788D" w:rsidRPr="0069270F" w:rsidRDefault="00CE788D" w:rsidP="003A1159">
            <w:pPr>
              <w:rPr>
                <w:b/>
                <w:bCs/>
                <w:sz w:val="18"/>
                <w:szCs w:val="18"/>
                <w:lang w:val="hr-HR"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BA2B1" w14:textId="77777777" w:rsidR="00CE788D" w:rsidRPr="0069270F" w:rsidRDefault="00CE788D" w:rsidP="003A1159">
            <w:pPr>
              <w:rPr>
                <w:b/>
                <w:bCs/>
                <w:sz w:val="18"/>
                <w:szCs w:val="18"/>
                <w:lang w:val="hr-HR"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D1175" w14:textId="77777777" w:rsidR="00CE788D" w:rsidRPr="0069270F" w:rsidRDefault="00CE788D"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36EFA" w14:textId="77777777" w:rsidR="00CE788D" w:rsidRPr="0069270F" w:rsidRDefault="00CE788D"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53802" w14:textId="77777777" w:rsidR="00CE788D" w:rsidRPr="0069270F" w:rsidRDefault="00CE788D"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29C50" w14:textId="77777777" w:rsidR="00CE788D" w:rsidRPr="0069270F" w:rsidRDefault="00CE788D"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7F02" w14:textId="77777777" w:rsidR="00CE788D" w:rsidRPr="0069270F" w:rsidRDefault="00CE788D"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C3051" w14:textId="77777777" w:rsidR="00CE788D" w:rsidRPr="0069270F" w:rsidRDefault="00CE788D" w:rsidP="003A1159">
            <w:pPr>
              <w:rPr>
                <w:b/>
                <w:bCs/>
                <w:sz w:val="18"/>
                <w:szCs w:val="18"/>
                <w:lang w:val="hr-HR"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65CEE" w14:textId="77777777" w:rsidR="00CE788D" w:rsidRPr="0069270F" w:rsidRDefault="00CE788D"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7F791" w14:textId="77777777" w:rsidR="00CE788D" w:rsidRPr="0069270F" w:rsidRDefault="00CE788D" w:rsidP="003A1159">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E15F1A" w14:textId="77777777" w:rsidR="00CE788D" w:rsidRPr="0069270F" w:rsidRDefault="00CE788D" w:rsidP="003A1159">
            <w:pPr>
              <w:rPr>
                <w:b/>
                <w:bCs/>
                <w:sz w:val="18"/>
                <w:szCs w:val="18"/>
                <w:lang w:val="hr-HR" w:eastAsia="bs-Latn-BA"/>
              </w:rPr>
            </w:pPr>
          </w:p>
        </w:tc>
      </w:tr>
      <w:tr w:rsidR="0069270F" w:rsidRPr="0069270F" w14:paraId="39AF660C" w14:textId="77777777" w:rsidTr="00CE788D">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278C5" w14:textId="77777777" w:rsidR="00CE788D" w:rsidRPr="0069270F" w:rsidRDefault="00CE788D"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0136F" w14:textId="77777777" w:rsidR="00CE788D" w:rsidRPr="0069270F" w:rsidRDefault="00CE788D" w:rsidP="003A1159">
            <w:pPr>
              <w:rPr>
                <w:b/>
                <w:bCs/>
                <w:sz w:val="18"/>
                <w:szCs w:val="18"/>
                <w:lang w:val="hr-HR"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63215" w14:textId="77777777" w:rsidR="00CE788D" w:rsidRPr="0069270F" w:rsidRDefault="00CE788D" w:rsidP="003A1159">
            <w:pPr>
              <w:rPr>
                <w:b/>
                <w:bCs/>
                <w:sz w:val="18"/>
                <w:szCs w:val="18"/>
                <w:lang w:val="hr-HR" w:eastAsia="bs-Latn-BA"/>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C48A3" w14:textId="77777777" w:rsidR="00CE788D" w:rsidRPr="0069270F" w:rsidRDefault="00CE788D" w:rsidP="003A1159">
            <w:pPr>
              <w:rPr>
                <w:b/>
                <w:bCs/>
                <w:sz w:val="18"/>
                <w:szCs w:val="18"/>
                <w:lang w:val="hr-HR"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B7C78" w14:textId="77777777" w:rsidR="00CE788D" w:rsidRPr="0069270F" w:rsidRDefault="00CE788D" w:rsidP="003A1159">
            <w:pPr>
              <w:rPr>
                <w:b/>
                <w:bCs/>
                <w:sz w:val="18"/>
                <w:szCs w:val="18"/>
                <w:lang w:val="hr-HR"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2C6C3" w14:textId="77777777" w:rsidR="00CE788D" w:rsidRPr="0069270F" w:rsidRDefault="00CE788D"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FDF0A" w14:textId="77777777" w:rsidR="00CE788D" w:rsidRPr="0069270F" w:rsidRDefault="00CE788D"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C3EF4" w14:textId="77777777" w:rsidR="00CE788D" w:rsidRPr="0069270F" w:rsidRDefault="00CE788D"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7E997" w14:textId="77777777" w:rsidR="00CE788D" w:rsidRPr="0069270F" w:rsidRDefault="00CE788D"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8FC41" w14:textId="77777777" w:rsidR="00CE788D" w:rsidRPr="0069270F" w:rsidRDefault="00CE788D"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21E82" w14:textId="77777777" w:rsidR="00CE788D" w:rsidRPr="0069270F" w:rsidRDefault="00CE788D" w:rsidP="003A1159">
            <w:pPr>
              <w:rPr>
                <w:b/>
                <w:bCs/>
                <w:sz w:val="18"/>
                <w:szCs w:val="18"/>
                <w:lang w:val="hr-HR"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93359" w14:textId="77777777" w:rsidR="00CE788D" w:rsidRPr="0069270F" w:rsidRDefault="00CE788D"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3BA2B" w14:textId="77777777" w:rsidR="00CE788D" w:rsidRPr="0069270F" w:rsidRDefault="00CE788D" w:rsidP="003A1159">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69DF7C" w14:textId="77777777" w:rsidR="00CE788D" w:rsidRPr="0069270F" w:rsidRDefault="00CE788D" w:rsidP="003A1159">
            <w:pPr>
              <w:rPr>
                <w:b/>
                <w:bCs/>
                <w:sz w:val="18"/>
                <w:szCs w:val="18"/>
                <w:lang w:val="hr-HR" w:eastAsia="bs-Latn-BA"/>
              </w:rPr>
            </w:pPr>
          </w:p>
        </w:tc>
      </w:tr>
      <w:tr w:rsidR="0069270F" w:rsidRPr="0069270F" w14:paraId="792464CF" w14:textId="77777777" w:rsidTr="00CE788D">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AB793" w14:textId="77777777" w:rsidR="00CE788D" w:rsidRPr="0069270F" w:rsidRDefault="00CE788D" w:rsidP="003A1159">
            <w:pPr>
              <w:rPr>
                <w:b/>
                <w:bCs/>
                <w:sz w:val="18"/>
                <w:szCs w:val="18"/>
                <w:lang w:val="hr-HR" w:eastAsia="bs-Latn-BA"/>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13460" w14:textId="77777777" w:rsidR="00CE788D" w:rsidRPr="0069270F" w:rsidRDefault="00CE788D" w:rsidP="003A1159">
            <w:pPr>
              <w:rPr>
                <w:b/>
                <w:bCs/>
                <w:sz w:val="18"/>
                <w:szCs w:val="18"/>
                <w:lang w:val="hr-HR" w:eastAsia="bs-Latn-BA"/>
              </w:rPr>
            </w:pPr>
          </w:p>
        </w:tc>
        <w:tc>
          <w:tcPr>
            <w:tcW w:w="1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34D00" w14:textId="77777777" w:rsidR="00CE788D" w:rsidRPr="0069270F" w:rsidRDefault="00CE788D" w:rsidP="003A1159">
            <w:pPr>
              <w:rPr>
                <w:b/>
                <w:bCs/>
                <w:sz w:val="18"/>
                <w:szCs w:val="18"/>
                <w:lang w:val="hr-HR" w:eastAsia="bs-Latn-BA"/>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DB1DF" w14:textId="77777777" w:rsidR="00CE788D" w:rsidRPr="0069270F" w:rsidRDefault="00CE788D" w:rsidP="003A1159">
            <w:pPr>
              <w:rPr>
                <w:b/>
                <w:bCs/>
                <w:sz w:val="18"/>
                <w:szCs w:val="18"/>
                <w:lang w:val="hr-HR" w:eastAsia="bs-Latn-BA"/>
              </w:rPr>
            </w:pPr>
          </w:p>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D8CAE" w14:textId="77777777" w:rsidR="00CE788D" w:rsidRPr="0069270F" w:rsidRDefault="00CE788D" w:rsidP="003A1159">
            <w:pPr>
              <w:rPr>
                <w:b/>
                <w:bCs/>
                <w:sz w:val="18"/>
                <w:szCs w:val="18"/>
                <w:lang w:val="hr-HR" w:eastAsia="bs-Latn-BA"/>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ADE4B" w14:textId="77777777" w:rsidR="00CE788D" w:rsidRPr="0069270F" w:rsidRDefault="00CE788D"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EB4D8" w14:textId="77777777" w:rsidR="00CE788D" w:rsidRPr="0069270F" w:rsidRDefault="00CE788D" w:rsidP="003A1159">
            <w:pPr>
              <w:rPr>
                <w:b/>
                <w:bCs/>
                <w:sz w:val="18"/>
                <w:szCs w:val="18"/>
                <w:lang w:val="hr-HR" w:eastAsia="bs-Latn-BA"/>
              </w:rPr>
            </w:pPr>
          </w:p>
        </w:tc>
        <w:tc>
          <w:tcPr>
            <w:tcW w:w="11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C94E3" w14:textId="77777777" w:rsidR="00CE788D" w:rsidRPr="0069270F" w:rsidRDefault="00CE788D"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8C12D" w14:textId="77777777" w:rsidR="00CE788D" w:rsidRPr="0069270F" w:rsidRDefault="00CE788D" w:rsidP="003A1159">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7A6CC" w14:textId="77777777" w:rsidR="00CE788D" w:rsidRPr="0069270F" w:rsidRDefault="00CE788D"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6DCF1" w14:textId="77777777" w:rsidR="00CE788D" w:rsidRPr="0069270F" w:rsidRDefault="00CE788D" w:rsidP="003A1159">
            <w:pPr>
              <w:rPr>
                <w:b/>
                <w:bCs/>
                <w:sz w:val="18"/>
                <w:szCs w:val="18"/>
                <w:lang w:val="hr-HR" w:eastAsia="bs-Latn-BA"/>
              </w:rPr>
            </w:pPr>
          </w:p>
        </w:tc>
        <w:tc>
          <w:tcPr>
            <w:tcW w:w="12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6D4B5" w14:textId="77777777" w:rsidR="00CE788D" w:rsidRPr="0069270F" w:rsidRDefault="00CE788D" w:rsidP="003A1159">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ADE59" w14:textId="77777777" w:rsidR="00CE788D" w:rsidRPr="0069270F" w:rsidRDefault="00CE788D" w:rsidP="003A1159">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C0D7D1" w14:textId="77777777" w:rsidR="00CE788D" w:rsidRPr="0069270F" w:rsidRDefault="00CE788D" w:rsidP="003A1159">
            <w:pPr>
              <w:rPr>
                <w:b/>
                <w:bCs/>
                <w:sz w:val="18"/>
                <w:szCs w:val="18"/>
                <w:lang w:val="hr-HR" w:eastAsia="bs-Latn-BA"/>
              </w:rPr>
            </w:pPr>
          </w:p>
        </w:tc>
      </w:tr>
      <w:tr w:rsidR="0069270F" w:rsidRPr="0069270F" w14:paraId="0DD834C4" w14:textId="77777777" w:rsidTr="00CE788D">
        <w:trPr>
          <w:trHeight w:val="102"/>
        </w:trPr>
        <w:tc>
          <w:tcPr>
            <w:tcW w:w="283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43C4B05" w14:textId="77777777" w:rsidR="00CE788D" w:rsidRPr="0069270F" w:rsidRDefault="00CE788D" w:rsidP="003A1159">
            <w:pPr>
              <w:jc w:val="center"/>
              <w:rPr>
                <w:iCs/>
                <w:sz w:val="14"/>
                <w:szCs w:val="14"/>
                <w:lang w:val="hr-HR" w:eastAsia="bs-Latn-BA"/>
              </w:rPr>
            </w:pPr>
            <w:r w:rsidRPr="0069270F">
              <w:rPr>
                <w:iCs/>
                <w:sz w:val="14"/>
                <w:szCs w:val="14"/>
                <w:lang w:val="hr-HR" w:eastAsia="bs-Latn-BA"/>
              </w:rPr>
              <w:t>1</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14:paraId="1816AF00" w14:textId="77777777" w:rsidR="00CE788D" w:rsidRPr="0069270F" w:rsidRDefault="00CE788D" w:rsidP="003A1159">
            <w:pPr>
              <w:jc w:val="center"/>
              <w:rPr>
                <w:iCs/>
                <w:sz w:val="14"/>
                <w:szCs w:val="14"/>
                <w:lang w:val="hr-HR" w:eastAsia="bs-Latn-BA"/>
              </w:rPr>
            </w:pPr>
            <w:r w:rsidRPr="0069270F">
              <w:rPr>
                <w:iCs/>
                <w:sz w:val="14"/>
                <w:szCs w:val="14"/>
                <w:lang w:val="hr-HR" w:eastAsia="bs-Latn-BA"/>
              </w:rPr>
              <w:t>2</w:t>
            </w:r>
          </w:p>
        </w:tc>
        <w:tc>
          <w:tcPr>
            <w:tcW w:w="1136" w:type="dxa"/>
            <w:gridSpan w:val="2"/>
            <w:tcBorders>
              <w:top w:val="single" w:sz="4" w:space="0" w:color="auto"/>
              <w:left w:val="nil"/>
              <w:bottom w:val="single" w:sz="8" w:space="0" w:color="auto"/>
              <w:right w:val="single" w:sz="4" w:space="0" w:color="auto"/>
            </w:tcBorders>
            <w:shd w:val="clear" w:color="auto" w:fill="auto"/>
            <w:vAlign w:val="center"/>
            <w:hideMark/>
          </w:tcPr>
          <w:p w14:paraId="39443E9C" w14:textId="77777777" w:rsidR="00CE788D" w:rsidRPr="0069270F" w:rsidRDefault="00CE788D" w:rsidP="003A1159">
            <w:pPr>
              <w:jc w:val="center"/>
              <w:rPr>
                <w:iCs/>
                <w:sz w:val="14"/>
                <w:szCs w:val="14"/>
                <w:lang w:val="hr-HR" w:eastAsia="bs-Latn-BA"/>
              </w:rPr>
            </w:pPr>
            <w:r w:rsidRPr="0069270F">
              <w:rPr>
                <w:iCs/>
                <w:sz w:val="14"/>
                <w:szCs w:val="14"/>
                <w:lang w:val="hr-HR" w:eastAsia="bs-Latn-BA"/>
              </w:rPr>
              <w:t>3</w:t>
            </w:r>
          </w:p>
        </w:tc>
        <w:tc>
          <w:tcPr>
            <w:tcW w:w="856" w:type="dxa"/>
            <w:gridSpan w:val="2"/>
            <w:tcBorders>
              <w:top w:val="single" w:sz="4" w:space="0" w:color="auto"/>
              <w:left w:val="nil"/>
              <w:bottom w:val="single" w:sz="8" w:space="0" w:color="auto"/>
              <w:right w:val="single" w:sz="4" w:space="0" w:color="auto"/>
            </w:tcBorders>
            <w:shd w:val="clear" w:color="auto" w:fill="auto"/>
            <w:vAlign w:val="center"/>
            <w:hideMark/>
          </w:tcPr>
          <w:p w14:paraId="0A22B593" w14:textId="77777777" w:rsidR="00CE788D" w:rsidRPr="0069270F" w:rsidRDefault="00CE788D" w:rsidP="003A1159">
            <w:pPr>
              <w:jc w:val="center"/>
              <w:rPr>
                <w:iCs/>
                <w:sz w:val="14"/>
                <w:szCs w:val="14"/>
                <w:lang w:val="hr-HR" w:eastAsia="bs-Latn-BA"/>
              </w:rPr>
            </w:pPr>
            <w:r w:rsidRPr="0069270F">
              <w:rPr>
                <w:iCs/>
                <w:sz w:val="14"/>
                <w:szCs w:val="14"/>
                <w:lang w:val="hr-HR" w:eastAsia="bs-Latn-BA"/>
              </w:rPr>
              <w:t>4</w:t>
            </w:r>
          </w:p>
        </w:tc>
        <w:tc>
          <w:tcPr>
            <w:tcW w:w="1279" w:type="dxa"/>
            <w:tcBorders>
              <w:top w:val="single" w:sz="4" w:space="0" w:color="auto"/>
              <w:left w:val="nil"/>
              <w:bottom w:val="single" w:sz="8" w:space="0" w:color="auto"/>
              <w:right w:val="single" w:sz="4" w:space="0" w:color="auto"/>
            </w:tcBorders>
            <w:shd w:val="clear" w:color="auto" w:fill="auto"/>
            <w:vAlign w:val="center"/>
            <w:hideMark/>
          </w:tcPr>
          <w:p w14:paraId="709C8624" w14:textId="77777777" w:rsidR="00CE788D" w:rsidRPr="0069270F" w:rsidRDefault="00CE788D" w:rsidP="003A1159">
            <w:pPr>
              <w:jc w:val="center"/>
              <w:rPr>
                <w:iCs/>
                <w:sz w:val="14"/>
                <w:szCs w:val="14"/>
                <w:lang w:val="hr-HR" w:eastAsia="bs-Latn-BA"/>
              </w:rPr>
            </w:pPr>
            <w:r w:rsidRPr="0069270F">
              <w:rPr>
                <w:iCs/>
                <w:sz w:val="14"/>
                <w:szCs w:val="14"/>
                <w:lang w:val="hr-HR" w:eastAsia="bs-Latn-BA"/>
              </w:rPr>
              <w:t>5</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3FD306B1" w14:textId="77777777" w:rsidR="00CE788D" w:rsidRPr="0069270F" w:rsidRDefault="00CE788D" w:rsidP="003A1159">
            <w:pPr>
              <w:jc w:val="center"/>
              <w:rPr>
                <w:iCs/>
                <w:sz w:val="14"/>
                <w:szCs w:val="14"/>
                <w:lang w:val="hr-HR" w:eastAsia="bs-Latn-BA"/>
              </w:rPr>
            </w:pPr>
            <w:r w:rsidRPr="0069270F">
              <w:rPr>
                <w:iCs/>
                <w:sz w:val="14"/>
                <w:szCs w:val="14"/>
                <w:lang w:val="hr-HR" w:eastAsia="bs-Latn-BA"/>
              </w:rPr>
              <w:t>6</w:t>
            </w:r>
          </w:p>
        </w:tc>
        <w:tc>
          <w:tcPr>
            <w:tcW w:w="1135" w:type="dxa"/>
            <w:tcBorders>
              <w:top w:val="single" w:sz="4" w:space="0" w:color="auto"/>
              <w:left w:val="nil"/>
              <w:bottom w:val="single" w:sz="8" w:space="0" w:color="auto"/>
              <w:right w:val="single" w:sz="4" w:space="0" w:color="auto"/>
            </w:tcBorders>
            <w:shd w:val="clear" w:color="auto" w:fill="auto"/>
            <w:vAlign w:val="center"/>
            <w:hideMark/>
          </w:tcPr>
          <w:p w14:paraId="1DB498A2" w14:textId="77777777" w:rsidR="00CE788D" w:rsidRPr="0069270F" w:rsidRDefault="00CE788D" w:rsidP="003A1159">
            <w:pPr>
              <w:jc w:val="center"/>
              <w:rPr>
                <w:iCs/>
                <w:sz w:val="14"/>
                <w:szCs w:val="14"/>
                <w:lang w:val="hr-HR" w:eastAsia="bs-Latn-BA"/>
              </w:rPr>
            </w:pPr>
            <w:r w:rsidRPr="0069270F">
              <w:rPr>
                <w:iCs/>
                <w:sz w:val="14"/>
                <w:szCs w:val="14"/>
                <w:lang w:val="hr-HR" w:eastAsia="bs-Latn-BA"/>
              </w:rPr>
              <w:t>7</w:t>
            </w:r>
          </w:p>
        </w:tc>
        <w:tc>
          <w:tcPr>
            <w:tcW w:w="1135" w:type="dxa"/>
            <w:tcBorders>
              <w:top w:val="single" w:sz="4" w:space="0" w:color="auto"/>
              <w:left w:val="nil"/>
              <w:bottom w:val="single" w:sz="8" w:space="0" w:color="auto"/>
              <w:right w:val="single" w:sz="4" w:space="0" w:color="auto"/>
            </w:tcBorders>
            <w:shd w:val="clear" w:color="auto" w:fill="auto"/>
            <w:vAlign w:val="center"/>
            <w:hideMark/>
          </w:tcPr>
          <w:p w14:paraId="34503AA5" w14:textId="77777777" w:rsidR="00CE788D" w:rsidRPr="0069270F" w:rsidRDefault="00CE788D" w:rsidP="003A1159">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04E6A3D6" w14:textId="77777777" w:rsidR="00CE788D" w:rsidRPr="0069270F" w:rsidRDefault="00CE788D" w:rsidP="003A1159">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1F27FEB1" w14:textId="77777777" w:rsidR="00CE788D" w:rsidRPr="0069270F" w:rsidRDefault="00CE788D" w:rsidP="003A1159">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5C629DBF" w14:textId="77777777" w:rsidR="00CE788D" w:rsidRPr="0069270F" w:rsidRDefault="00CE788D" w:rsidP="003A1159">
            <w:pPr>
              <w:jc w:val="center"/>
              <w:rPr>
                <w:iCs/>
                <w:sz w:val="14"/>
                <w:szCs w:val="14"/>
                <w:lang w:val="hr-HR" w:eastAsia="bs-Latn-BA"/>
              </w:rPr>
            </w:pPr>
            <w:r w:rsidRPr="0069270F">
              <w:rPr>
                <w:iCs/>
                <w:sz w:val="14"/>
                <w:szCs w:val="14"/>
                <w:lang w:val="hr-HR" w:eastAsia="bs-Latn-BA"/>
              </w:rPr>
              <w:t>11</w:t>
            </w:r>
          </w:p>
        </w:tc>
        <w:tc>
          <w:tcPr>
            <w:tcW w:w="1277" w:type="dxa"/>
            <w:tcBorders>
              <w:top w:val="single" w:sz="4" w:space="0" w:color="auto"/>
              <w:left w:val="nil"/>
              <w:bottom w:val="single" w:sz="8" w:space="0" w:color="auto"/>
              <w:right w:val="single" w:sz="4" w:space="0" w:color="auto"/>
            </w:tcBorders>
            <w:shd w:val="clear" w:color="auto" w:fill="auto"/>
            <w:vAlign w:val="center"/>
          </w:tcPr>
          <w:p w14:paraId="4E4A933C" w14:textId="77777777" w:rsidR="00CE788D" w:rsidRPr="0069270F" w:rsidRDefault="00CE788D" w:rsidP="003A1159">
            <w:pPr>
              <w:jc w:val="center"/>
              <w:rPr>
                <w:iCs/>
                <w:sz w:val="14"/>
                <w:szCs w:val="14"/>
                <w:lang w:val="hr-HR" w:eastAsia="bs-Latn-BA"/>
              </w:rPr>
            </w:pPr>
            <w:r w:rsidRPr="0069270F">
              <w:rPr>
                <w:iCs/>
                <w:sz w:val="14"/>
                <w:szCs w:val="14"/>
                <w:lang w:val="hr-HR" w:eastAsia="bs-Latn-BA"/>
              </w:rPr>
              <w:t>12</w:t>
            </w:r>
          </w:p>
        </w:tc>
        <w:tc>
          <w:tcPr>
            <w:tcW w:w="567" w:type="dxa"/>
            <w:tcBorders>
              <w:top w:val="single" w:sz="4" w:space="0" w:color="auto"/>
              <w:left w:val="nil"/>
              <w:bottom w:val="single" w:sz="8" w:space="0" w:color="auto"/>
              <w:right w:val="single" w:sz="4" w:space="0" w:color="auto"/>
            </w:tcBorders>
            <w:shd w:val="clear" w:color="auto" w:fill="auto"/>
            <w:vAlign w:val="center"/>
          </w:tcPr>
          <w:p w14:paraId="1DFF3F63" w14:textId="77777777" w:rsidR="00CE788D" w:rsidRPr="0069270F" w:rsidRDefault="00CE788D" w:rsidP="003A1159">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642F8397" w14:textId="77777777" w:rsidR="00CE788D" w:rsidRPr="0069270F" w:rsidRDefault="00CE788D" w:rsidP="003A1159">
            <w:pPr>
              <w:jc w:val="center"/>
              <w:rPr>
                <w:iCs/>
                <w:sz w:val="14"/>
                <w:szCs w:val="14"/>
                <w:lang w:val="hr-HR" w:eastAsia="bs-Latn-BA"/>
              </w:rPr>
            </w:pPr>
            <w:r w:rsidRPr="0069270F">
              <w:rPr>
                <w:iCs/>
                <w:sz w:val="14"/>
                <w:szCs w:val="14"/>
                <w:lang w:val="hr-HR" w:eastAsia="bs-Latn-BA"/>
              </w:rPr>
              <w:t>14</w:t>
            </w:r>
          </w:p>
        </w:tc>
      </w:tr>
      <w:tr w:rsidR="0069270F" w:rsidRPr="0069270F" w14:paraId="77306A6F"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6" w:space="0" w:color="auto"/>
              <w:left w:val="single" w:sz="6" w:space="0" w:color="auto"/>
              <w:bottom w:val="single" w:sz="4" w:space="0" w:color="auto"/>
              <w:right w:val="single" w:sz="4" w:space="0" w:color="auto"/>
            </w:tcBorders>
            <w:vAlign w:val="center"/>
          </w:tcPr>
          <w:p w14:paraId="3F4288B6" w14:textId="0B729248" w:rsidR="00CE788D" w:rsidRPr="0069270F" w:rsidRDefault="00CE788D" w:rsidP="00CE788D">
            <w:pPr>
              <w:autoSpaceDE w:val="0"/>
              <w:autoSpaceDN w:val="0"/>
              <w:adjustRightInd w:val="0"/>
              <w:rPr>
                <w:rFonts w:eastAsia="Calibri"/>
                <w:bCs/>
                <w:sz w:val="17"/>
                <w:szCs w:val="17"/>
                <w:lang w:val="hr-HR" w:eastAsia="en-US"/>
              </w:rPr>
            </w:pPr>
            <w:r w:rsidRPr="0069270F">
              <w:rPr>
                <w:rFonts w:eastAsia="Calibri"/>
                <w:bCs/>
                <w:sz w:val="18"/>
                <w:szCs w:val="18"/>
                <w:lang w:val="bs-Latn-BA" w:eastAsia="en-US"/>
              </w:rPr>
              <w:t>18) Komisijsko uništavanje pečata BiH</w:t>
            </w:r>
          </w:p>
        </w:tc>
        <w:tc>
          <w:tcPr>
            <w:tcW w:w="1415" w:type="dxa"/>
            <w:gridSpan w:val="2"/>
            <w:vMerge w:val="restart"/>
            <w:tcBorders>
              <w:top w:val="single" w:sz="4" w:space="0" w:color="auto"/>
              <w:left w:val="single" w:sz="4" w:space="0" w:color="auto"/>
              <w:right w:val="single" w:sz="4" w:space="0" w:color="auto"/>
            </w:tcBorders>
            <w:vAlign w:val="center"/>
          </w:tcPr>
          <w:p w14:paraId="76837BE4" w14:textId="5C0051AB"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SU</w:t>
            </w: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2D34C880" w14:textId="3005EBA3" w:rsidR="00CE788D" w:rsidRPr="0069270F" w:rsidRDefault="00CE788D" w:rsidP="00CE788D">
            <w:pPr>
              <w:autoSpaceDE w:val="0"/>
              <w:autoSpaceDN w:val="0"/>
              <w:adjustRightInd w:val="0"/>
              <w:rPr>
                <w:rFonts w:eastAsia="Calibri"/>
                <w:sz w:val="18"/>
                <w:szCs w:val="18"/>
                <w:lang w:val="hr-HR" w:eastAsia="en-US"/>
              </w:rPr>
            </w:pPr>
            <w:r w:rsidRPr="0069270F">
              <w:rPr>
                <w:rFonts w:eastAsia="Calibri"/>
                <w:sz w:val="18"/>
                <w:szCs w:val="18"/>
                <w:lang w:val="bs-Latn-BA" w:eastAsia="en-US"/>
              </w:rPr>
              <w:t>Komisijski zapisnik</w:t>
            </w:r>
          </w:p>
        </w:tc>
        <w:tc>
          <w:tcPr>
            <w:tcW w:w="850" w:type="dxa"/>
            <w:tcBorders>
              <w:top w:val="single" w:sz="8" w:space="0" w:color="auto"/>
              <w:left w:val="single" w:sz="6" w:space="0" w:color="auto"/>
              <w:bottom w:val="single" w:sz="6" w:space="0" w:color="auto"/>
              <w:right w:val="single" w:sz="6" w:space="0" w:color="auto"/>
            </w:tcBorders>
            <w:vAlign w:val="center"/>
          </w:tcPr>
          <w:p w14:paraId="5CFC94EA" w14:textId="6E2D9CE9"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Broj</w:t>
            </w:r>
          </w:p>
        </w:tc>
        <w:tc>
          <w:tcPr>
            <w:tcW w:w="1279" w:type="dxa"/>
            <w:tcBorders>
              <w:top w:val="single" w:sz="6" w:space="0" w:color="auto"/>
              <w:left w:val="single" w:sz="6" w:space="0" w:color="auto"/>
              <w:bottom w:val="single" w:sz="6" w:space="0" w:color="auto"/>
              <w:right w:val="single" w:sz="4" w:space="0" w:color="auto"/>
            </w:tcBorders>
            <w:vAlign w:val="center"/>
          </w:tcPr>
          <w:p w14:paraId="60E9BA9C" w14:textId="66E98889" w:rsidR="00CE788D" w:rsidRPr="0069270F" w:rsidRDefault="00CE788D" w:rsidP="00D1777D">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16</w:t>
            </w:r>
          </w:p>
        </w:tc>
        <w:tc>
          <w:tcPr>
            <w:tcW w:w="1275" w:type="dxa"/>
            <w:vMerge w:val="restart"/>
            <w:tcBorders>
              <w:top w:val="single" w:sz="4" w:space="0" w:color="auto"/>
              <w:left w:val="nil"/>
              <w:right w:val="single" w:sz="4" w:space="0" w:color="auto"/>
            </w:tcBorders>
            <w:shd w:val="clear" w:color="auto" w:fill="auto"/>
            <w:vAlign w:val="center"/>
          </w:tcPr>
          <w:p w14:paraId="01A8D834" w14:textId="3F97ADCE" w:rsidR="00CE788D" w:rsidRPr="0069270F" w:rsidRDefault="00CE788D" w:rsidP="00CE788D">
            <w:pPr>
              <w:autoSpaceDE w:val="0"/>
              <w:autoSpaceDN w:val="0"/>
              <w:adjustRightInd w:val="0"/>
              <w:rPr>
                <w:rFonts w:eastAsia="Calibri"/>
                <w:sz w:val="18"/>
                <w:szCs w:val="18"/>
                <w:lang w:val="hr-HR" w:eastAsia="en-US"/>
              </w:rPr>
            </w:pPr>
            <w:r w:rsidRPr="0069270F">
              <w:rPr>
                <w:rFonts w:eastAsia="Calibri"/>
                <w:sz w:val="18"/>
                <w:szCs w:val="18"/>
                <w:lang w:val="bs-Latn-BA" w:eastAsia="en-US"/>
              </w:rPr>
              <w:t>Izrađen godišnji zbirni izvještaj i o radu, upućen ministru i VM BiH</w:t>
            </w:r>
          </w:p>
        </w:tc>
        <w:tc>
          <w:tcPr>
            <w:tcW w:w="1135" w:type="dxa"/>
            <w:vMerge w:val="restart"/>
            <w:tcBorders>
              <w:top w:val="single" w:sz="4" w:space="0" w:color="auto"/>
              <w:left w:val="single" w:sz="4" w:space="0" w:color="auto"/>
              <w:right w:val="single" w:sz="4" w:space="0" w:color="auto"/>
            </w:tcBorders>
            <w:vAlign w:val="center"/>
          </w:tcPr>
          <w:p w14:paraId="457AFB16"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val="restart"/>
            <w:tcBorders>
              <w:top w:val="single" w:sz="4" w:space="0" w:color="auto"/>
              <w:left w:val="single" w:sz="4" w:space="0" w:color="auto"/>
              <w:right w:val="single" w:sz="4" w:space="0" w:color="auto"/>
            </w:tcBorders>
            <w:vAlign w:val="center"/>
          </w:tcPr>
          <w:p w14:paraId="19FF5DAD"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val="restart"/>
            <w:tcBorders>
              <w:top w:val="single" w:sz="4" w:space="0" w:color="auto"/>
              <w:left w:val="single" w:sz="4" w:space="0" w:color="auto"/>
              <w:right w:val="single" w:sz="4" w:space="0" w:color="auto"/>
            </w:tcBorders>
            <w:vAlign w:val="center"/>
          </w:tcPr>
          <w:p w14:paraId="74B97D40"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val="restart"/>
            <w:tcBorders>
              <w:top w:val="single" w:sz="4" w:space="0" w:color="auto"/>
              <w:left w:val="single" w:sz="4" w:space="0" w:color="auto"/>
              <w:right w:val="single" w:sz="4" w:space="0" w:color="auto"/>
            </w:tcBorders>
            <w:vAlign w:val="center"/>
          </w:tcPr>
          <w:p w14:paraId="0B07046D"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val="restart"/>
            <w:tcBorders>
              <w:top w:val="single" w:sz="4" w:space="0" w:color="auto"/>
              <w:left w:val="single" w:sz="4" w:space="0" w:color="auto"/>
              <w:right w:val="single" w:sz="4" w:space="0" w:color="auto"/>
            </w:tcBorders>
            <w:vAlign w:val="center"/>
          </w:tcPr>
          <w:p w14:paraId="27418CF6"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val="restart"/>
            <w:tcBorders>
              <w:top w:val="single" w:sz="4" w:space="0" w:color="auto"/>
              <w:left w:val="single" w:sz="4" w:space="0" w:color="auto"/>
              <w:right w:val="single" w:sz="4" w:space="0" w:color="auto"/>
            </w:tcBorders>
            <w:vAlign w:val="center"/>
          </w:tcPr>
          <w:p w14:paraId="18C97829"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val="restart"/>
            <w:tcBorders>
              <w:left w:val="single" w:sz="4" w:space="0" w:color="auto"/>
              <w:right w:val="single" w:sz="4" w:space="0" w:color="auto"/>
            </w:tcBorders>
            <w:textDirection w:val="btLr"/>
          </w:tcPr>
          <w:p w14:paraId="0413789E"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7A06EFF4" w14:textId="3E811FCB"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41C3BCC0"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4" w:space="0" w:color="auto"/>
              <w:left w:val="single" w:sz="4" w:space="0" w:color="auto"/>
              <w:bottom w:val="single" w:sz="4" w:space="0" w:color="auto"/>
              <w:right w:val="single" w:sz="4" w:space="0" w:color="auto"/>
            </w:tcBorders>
            <w:vAlign w:val="center"/>
          </w:tcPr>
          <w:p w14:paraId="0640EDDD" w14:textId="4562853C" w:rsidR="00CE788D" w:rsidRPr="0069270F" w:rsidRDefault="00CE788D" w:rsidP="00CE788D">
            <w:pPr>
              <w:autoSpaceDE w:val="0"/>
              <w:autoSpaceDN w:val="0"/>
              <w:adjustRightInd w:val="0"/>
              <w:rPr>
                <w:rFonts w:eastAsia="Calibri"/>
                <w:bCs/>
                <w:sz w:val="17"/>
                <w:szCs w:val="17"/>
                <w:lang w:val="hr-HR" w:eastAsia="en-US"/>
              </w:rPr>
            </w:pPr>
            <w:r w:rsidRPr="0069270F">
              <w:rPr>
                <w:rFonts w:eastAsia="Calibri"/>
                <w:bCs/>
                <w:sz w:val="18"/>
                <w:szCs w:val="18"/>
                <w:lang w:val="bs-Latn-BA" w:eastAsia="en-US"/>
              </w:rPr>
              <w:t>19) Vođenje postupka priznavanja/oslobađanja od polaganja stručnog upravnog ispita</w:t>
            </w:r>
          </w:p>
        </w:tc>
        <w:tc>
          <w:tcPr>
            <w:tcW w:w="1415" w:type="dxa"/>
            <w:gridSpan w:val="2"/>
            <w:vMerge/>
            <w:tcBorders>
              <w:left w:val="single" w:sz="4" w:space="0" w:color="auto"/>
              <w:right w:val="single" w:sz="4" w:space="0" w:color="auto"/>
            </w:tcBorders>
            <w:vAlign w:val="center"/>
          </w:tcPr>
          <w:p w14:paraId="03F1F81A" w14:textId="4C91D1E5" w:rsidR="00CE788D" w:rsidRPr="0069270F" w:rsidRDefault="00CE788D" w:rsidP="00CE788D">
            <w:pPr>
              <w:autoSpaceDE w:val="0"/>
              <w:autoSpaceDN w:val="0"/>
              <w:adjustRightInd w:val="0"/>
              <w:jc w:val="center"/>
              <w:rPr>
                <w:rFonts w:eastAsia="Calibri"/>
                <w:sz w:val="18"/>
                <w:szCs w:val="18"/>
                <w:lang w:val="hr-HR" w:eastAsia="en-US"/>
              </w:rPr>
            </w:pP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74C7B57D" w14:textId="19F83124" w:rsidR="00CE788D" w:rsidRPr="0069270F" w:rsidRDefault="00CE788D" w:rsidP="00CE788D">
            <w:pPr>
              <w:autoSpaceDE w:val="0"/>
              <w:autoSpaceDN w:val="0"/>
              <w:adjustRightInd w:val="0"/>
              <w:rPr>
                <w:rFonts w:eastAsia="Calibri"/>
                <w:sz w:val="18"/>
                <w:szCs w:val="18"/>
                <w:lang w:val="hr-HR" w:eastAsia="en-US"/>
              </w:rPr>
            </w:pPr>
            <w:r w:rsidRPr="0069270F">
              <w:rPr>
                <w:rFonts w:eastAsia="Calibri"/>
                <w:sz w:val="18"/>
                <w:szCs w:val="18"/>
                <w:lang w:val="bs-Latn-BA" w:eastAsia="en-US"/>
              </w:rPr>
              <w:t>Rješenja</w:t>
            </w:r>
          </w:p>
        </w:tc>
        <w:tc>
          <w:tcPr>
            <w:tcW w:w="850" w:type="dxa"/>
            <w:tcBorders>
              <w:top w:val="single" w:sz="6" w:space="0" w:color="auto"/>
              <w:left w:val="single" w:sz="6" w:space="0" w:color="auto"/>
              <w:bottom w:val="single" w:sz="6" w:space="0" w:color="auto"/>
              <w:right w:val="single" w:sz="6" w:space="0" w:color="auto"/>
            </w:tcBorders>
            <w:vAlign w:val="center"/>
          </w:tcPr>
          <w:p w14:paraId="2C8A7785" w14:textId="6181DF1C"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Broj</w:t>
            </w:r>
          </w:p>
        </w:tc>
        <w:tc>
          <w:tcPr>
            <w:tcW w:w="1279" w:type="dxa"/>
            <w:tcBorders>
              <w:top w:val="single" w:sz="6" w:space="0" w:color="auto"/>
              <w:left w:val="single" w:sz="6" w:space="0" w:color="auto"/>
              <w:bottom w:val="single" w:sz="6" w:space="0" w:color="auto"/>
              <w:right w:val="single" w:sz="4" w:space="0" w:color="auto"/>
            </w:tcBorders>
            <w:vAlign w:val="center"/>
          </w:tcPr>
          <w:p w14:paraId="5717ED93" w14:textId="4E591561" w:rsidR="00CE788D" w:rsidRPr="0069270F" w:rsidRDefault="00CE788D" w:rsidP="00D1777D">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214</w:t>
            </w:r>
          </w:p>
        </w:tc>
        <w:tc>
          <w:tcPr>
            <w:tcW w:w="1275" w:type="dxa"/>
            <w:vMerge/>
            <w:tcBorders>
              <w:left w:val="nil"/>
              <w:right w:val="single" w:sz="4" w:space="0" w:color="auto"/>
            </w:tcBorders>
            <w:shd w:val="clear" w:color="auto" w:fill="auto"/>
            <w:vAlign w:val="center"/>
          </w:tcPr>
          <w:p w14:paraId="4C020C73" w14:textId="1C9C9F4A" w:rsidR="00CE788D" w:rsidRPr="0069270F" w:rsidRDefault="00CE788D" w:rsidP="00CE788D">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05A46EC6"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103A50FD"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2841B016"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7B0CFBFA"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3C2BAAAB"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723F3DE8"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7F36DAAC"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7670002D" w14:textId="7AAD71F4"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A3DA95A"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4" w:space="0" w:color="auto"/>
              <w:left w:val="single" w:sz="6" w:space="0" w:color="auto"/>
              <w:bottom w:val="single" w:sz="6" w:space="0" w:color="auto"/>
              <w:right w:val="single" w:sz="4" w:space="0" w:color="auto"/>
            </w:tcBorders>
            <w:vAlign w:val="center"/>
          </w:tcPr>
          <w:p w14:paraId="4EE591AB" w14:textId="35516536" w:rsidR="00CE788D" w:rsidRPr="0069270F" w:rsidRDefault="00CE788D" w:rsidP="00CE788D">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20) Davanje mišljenja po zahtjevu stranke u vezi primjene propisa iz nadležnosti uprave</w:t>
            </w:r>
          </w:p>
        </w:tc>
        <w:tc>
          <w:tcPr>
            <w:tcW w:w="1415" w:type="dxa"/>
            <w:gridSpan w:val="2"/>
            <w:vMerge/>
            <w:tcBorders>
              <w:left w:val="single" w:sz="4" w:space="0" w:color="auto"/>
              <w:right w:val="single" w:sz="4" w:space="0" w:color="auto"/>
            </w:tcBorders>
            <w:shd w:val="clear" w:color="auto" w:fill="auto"/>
          </w:tcPr>
          <w:p w14:paraId="581231AC" w14:textId="628E32FF" w:rsidR="00CE788D" w:rsidRPr="0069270F" w:rsidRDefault="00CE788D" w:rsidP="00CE788D">
            <w:pPr>
              <w:autoSpaceDE w:val="0"/>
              <w:autoSpaceDN w:val="0"/>
              <w:adjustRightInd w:val="0"/>
              <w:jc w:val="center"/>
              <w:rPr>
                <w:rFonts w:eastAsia="Calibri"/>
                <w:sz w:val="18"/>
                <w:szCs w:val="18"/>
                <w:lang w:val="hr-HR" w:eastAsia="en-US"/>
              </w:rPr>
            </w:pP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4D088A8C" w14:textId="5F93FC66"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Mišljenja</w:t>
            </w:r>
          </w:p>
        </w:tc>
        <w:tc>
          <w:tcPr>
            <w:tcW w:w="850" w:type="dxa"/>
            <w:tcBorders>
              <w:top w:val="single" w:sz="6" w:space="0" w:color="auto"/>
              <w:left w:val="single" w:sz="6" w:space="0" w:color="auto"/>
              <w:bottom w:val="single" w:sz="6" w:space="0" w:color="auto"/>
              <w:right w:val="single" w:sz="6" w:space="0" w:color="auto"/>
            </w:tcBorders>
            <w:vAlign w:val="center"/>
          </w:tcPr>
          <w:p w14:paraId="5BB7E863" w14:textId="4B46C9B8"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Broj</w:t>
            </w:r>
          </w:p>
        </w:tc>
        <w:tc>
          <w:tcPr>
            <w:tcW w:w="1279" w:type="dxa"/>
            <w:tcBorders>
              <w:top w:val="single" w:sz="6" w:space="0" w:color="auto"/>
              <w:left w:val="single" w:sz="6" w:space="0" w:color="auto"/>
              <w:bottom w:val="single" w:sz="6" w:space="0" w:color="auto"/>
              <w:right w:val="single" w:sz="4" w:space="0" w:color="auto"/>
            </w:tcBorders>
            <w:vAlign w:val="center"/>
          </w:tcPr>
          <w:p w14:paraId="395AFB67" w14:textId="75B56A90" w:rsidR="00CE788D" w:rsidRPr="0069270F" w:rsidRDefault="00CE788D" w:rsidP="00D1777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259</w:t>
            </w:r>
          </w:p>
        </w:tc>
        <w:tc>
          <w:tcPr>
            <w:tcW w:w="1275" w:type="dxa"/>
            <w:vMerge/>
            <w:tcBorders>
              <w:left w:val="nil"/>
              <w:right w:val="single" w:sz="4" w:space="0" w:color="auto"/>
            </w:tcBorders>
            <w:shd w:val="clear" w:color="auto" w:fill="auto"/>
            <w:vAlign w:val="center"/>
          </w:tcPr>
          <w:p w14:paraId="726B654C" w14:textId="7E27F2C6" w:rsidR="00CE788D" w:rsidRPr="0069270F" w:rsidRDefault="00CE788D" w:rsidP="00CE788D">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1D1A0E5F"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0BA60C6F"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7C37C175"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02059C1F"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2C42F30E"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1F7336DC"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220C4714"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4C0F83BC" w14:textId="6AF99B38"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3747F295"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6" w:space="0" w:color="auto"/>
              <w:left w:val="single" w:sz="6" w:space="0" w:color="auto"/>
              <w:bottom w:val="single" w:sz="6" w:space="0" w:color="auto"/>
              <w:right w:val="single" w:sz="4" w:space="0" w:color="auto"/>
            </w:tcBorders>
            <w:vAlign w:val="center"/>
          </w:tcPr>
          <w:p w14:paraId="203BD36C" w14:textId="06A8B6BE" w:rsidR="00CE788D" w:rsidRPr="0069270F" w:rsidRDefault="00CE788D" w:rsidP="00CE788D">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21) Priprema rješenja za VM BiH u vezi odobrenja za upotrebu naziva Bosne i Hercegovine</w:t>
            </w:r>
          </w:p>
        </w:tc>
        <w:tc>
          <w:tcPr>
            <w:tcW w:w="1415" w:type="dxa"/>
            <w:gridSpan w:val="2"/>
            <w:vMerge/>
            <w:tcBorders>
              <w:left w:val="single" w:sz="4" w:space="0" w:color="auto"/>
              <w:right w:val="single" w:sz="4" w:space="0" w:color="auto"/>
            </w:tcBorders>
            <w:shd w:val="clear" w:color="auto" w:fill="auto"/>
          </w:tcPr>
          <w:p w14:paraId="322A9819" w14:textId="0CA6C5D6" w:rsidR="00CE788D" w:rsidRPr="0069270F" w:rsidRDefault="00CE788D" w:rsidP="00CE788D">
            <w:pPr>
              <w:autoSpaceDE w:val="0"/>
              <w:autoSpaceDN w:val="0"/>
              <w:adjustRightInd w:val="0"/>
              <w:jc w:val="center"/>
              <w:rPr>
                <w:rFonts w:eastAsia="Calibri"/>
                <w:sz w:val="18"/>
                <w:szCs w:val="18"/>
                <w:lang w:val="hr-HR" w:eastAsia="en-US"/>
              </w:rPr>
            </w:pP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2719C3F6" w14:textId="74C1DB07"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Rješenja</w:t>
            </w:r>
          </w:p>
        </w:tc>
        <w:tc>
          <w:tcPr>
            <w:tcW w:w="850" w:type="dxa"/>
            <w:tcBorders>
              <w:top w:val="single" w:sz="6" w:space="0" w:color="auto"/>
              <w:left w:val="single" w:sz="6" w:space="0" w:color="auto"/>
              <w:bottom w:val="single" w:sz="6" w:space="0" w:color="auto"/>
              <w:right w:val="single" w:sz="6" w:space="0" w:color="auto"/>
            </w:tcBorders>
            <w:vAlign w:val="center"/>
          </w:tcPr>
          <w:p w14:paraId="227F75C8" w14:textId="4BFC990C"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Broj</w:t>
            </w:r>
          </w:p>
        </w:tc>
        <w:tc>
          <w:tcPr>
            <w:tcW w:w="1279" w:type="dxa"/>
            <w:tcBorders>
              <w:top w:val="single" w:sz="6" w:space="0" w:color="auto"/>
              <w:left w:val="single" w:sz="6" w:space="0" w:color="auto"/>
              <w:bottom w:val="single" w:sz="6" w:space="0" w:color="auto"/>
              <w:right w:val="single" w:sz="4" w:space="0" w:color="auto"/>
            </w:tcBorders>
            <w:vAlign w:val="center"/>
          </w:tcPr>
          <w:p w14:paraId="0ED64317" w14:textId="348844CA" w:rsidR="00CE788D" w:rsidRPr="0069270F" w:rsidRDefault="00CE788D" w:rsidP="00D1777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3</w:t>
            </w:r>
          </w:p>
        </w:tc>
        <w:tc>
          <w:tcPr>
            <w:tcW w:w="1275" w:type="dxa"/>
            <w:vMerge/>
            <w:tcBorders>
              <w:left w:val="nil"/>
              <w:right w:val="single" w:sz="4" w:space="0" w:color="auto"/>
            </w:tcBorders>
            <w:shd w:val="clear" w:color="auto" w:fill="auto"/>
            <w:vAlign w:val="center"/>
          </w:tcPr>
          <w:p w14:paraId="4CD87D21" w14:textId="297A46DC" w:rsidR="00CE788D" w:rsidRPr="0069270F" w:rsidRDefault="00CE788D" w:rsidP="00CE788D">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28454889"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04FC78AE"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64AE5492"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0EEF4912"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0CD2FDD3"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156049AB"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29F6D993"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7E059592" w14:textId="04C49DAC"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C74D8F1"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6" w:space="0" w:color="auto"/>
              <w:left w:val="single" w:sz="6" w:space="0" w:color="auto"/>
              <w:bottom w:val="single" w:sz="6" w:space="0" w:color="auto"/>
              <w:right w:val="single" w:sz="4" w:space="0" w:color="auto"/>
            </w:tcBorders>
            <w:vAlign w:val="center"/>
          </w:tcPr>
          <w:p w14:paraId="19A92880" w14:textId="75C1A0EB" w:rsidR="00CE788D" w:rsidRPr="0069270F" w:rsidRDefault="00CE788D" w:rsidP="00CE788D">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22) Priprema rješenja za VM BiH za određivanje reprezentativnih sindikata</w:t>
            </w:r>
          </w:p>
        </w:tc>
        <w:tc>
          <w:tcPr>
            <w:tcW w:w="1415" w:type="dxa"/>
            <w:gridSpan w:val="2"/>
            <w:vMerge/>
            <w:tcBorders>
              <w:left w:val="single" w:sz="4" w:space="0" w:color="auto"/>
              <w:right w:val="single" w:sz="4" w:space="0" w:color="auto"/>
            </w:tcBorders>
            <w:shd w:val="clear" w:color="auto" w:fill="auto"/>
          </w:tcPr>
          <w:p w14:paraId="09837704" w14:textId="097C4702" w:rsidR="00CE788D" w:rsidRPr="0069270F" w:rsidRDefault="00CE788D" w:rsidP="00CE788D">
            <w:pPr>
              <w:autoSpaceDE w:val="0"/>
              <w:autoSpaceDN w:val="0"/>
              <w:adjustRightInd w:val="0"/>
              <w:jc w:val="center"/>
              <w:rPr>
                <w:rFonts w:eastAsia="Calibri"/>
                <w:sz w:val="18"/>
                <w:szCs w:val="18"/>
                <w:lang w:val="hr-HR" w:eastAsia="en-US"/>
              </w:rPr>
            </w:pP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137996FE" w14:textId="6D195425"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 xml:space="preserve">Rješenja </w:t>
            </w:r>
          </w:p>
        </w:tc>
        <w:tc>
          <w:tcPr>
            <w:tcW w:w="850" w:type="dxa"/>
            <w:tcBorders>
              <w:top w:val="single" w:sz="6" w:space="0" w:color="auto"/>
              <w:left w:val="single" w:sz="6" w:space="0" w:color="auto"/>
              <w:bottom w:val="single" w:sz="6" w:space="0" w:color="auto"/>
              <w:right w:val="single" w:sz="6" w:space="0" w:color="auto"/>
            </w:tcBorders>
            <w:vAlign w:val="center"/>
          </w:tcPr>
          <w:p w14:paraId="3AA24D24" w14:textId="7FBDFB8F"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Broj</w:t>
            </w:r>
          </w:p>
        </w:tc>
        <w:tc>
          <w:tcPr>
            <w:tcW w:w="1279" w:type="dxa"/>
            <w:tcBorders>
              <w:top w:val="single" w:sz="6" w:space="0" w:color="auto"/>
              <w:left w:val="single" w:sz="6" w:space="0" w:color="auto"/>
              <w:bottom w:val="single" w:sz="6" w:space="0" w:color="auto"/>
              <w:right w:val="single" w:sz="4" w:space="0" w:color="auto"/>
            </w:tcBorders>
            <w:vAlign w:val="center"/>
          </w:tcPr>
          <w:p w14:paraId="7F7620C3" w14:textId="3668A159" w:rsidR="00CE788D" w:rsidRPr="0069270F" w:rsidRDefault="00CE788D" w:rsidP="00D1777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2</w:t>
            </w:r>
          </w:p>
        </w:tc>
        <w:tc>
          <w:tcPr>
            <w:tcW w:w="1275" w:type="dxa"/>
            <w:vMerge/>
            <w:tcBorders>
              <w:left w:val="single" w:sz="4" w:space="0" w:color="auto"/>
              <w:right w:val="single" w:sz="4" w:space="0" w:color="auto"/>
            </w:tcBorders>
            <w:shd w:val="clear" w:color="auto" w:fill="auto"/>
            <w:vAlign w:val="center"/>
          </w:tcPr>
          <w:p w14:paraId="71D3CC00" w14:textId="58671E18" w:rsidR="00CE788D" w:rsidRPr="0069270F" w:rsidRDefault="00CE788D" w:rsidP="00CE788D">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6546233E"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4EC2FC7B"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295CD74C"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69BC4590"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76C5A609"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177FA9B9"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179EDAD4"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443DA878" w14:textId="05E17960"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679A0B5E"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6" w:space="0" w:color="auto"/>
              <w:left w:val="single" w:sz="6" w:space="0" w:color="auto"/>
              <w:bottom w:val="single" w:sz="6" w:space="0" w:color="auto"/>
              <w:right w:val="single" w:sz="4" w:space="0" w:color="auto"/>
            </w:tcBorders>
            <w:vAlign w:val="center"/>
          </w:tcPr>
          <w:p w14:paraId="207F6580" w14:textId="6C80C53E" w:rsidR="00CE788D" w:rsidRPr="0069270F" w:rsidRDefault="00CE788D" w:rsidP="00CE788D">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23) Vođenje evidencija faksimila rukovodilaca institucija BiH</w:t>
            </w:r>
          </w:p>
        </w:tc>
        <w:tc>
          <w:tcPr>
            <w:tcW w:w="1415" w:type="dxa"/>
            <w:gridSpan w:val="2"/>
            <w:vMerge/>
            <w:tcBorders>
              <w:left w:val="single" w:sz="4" w:space="0" w:color="auto"/>
              <w:right w:val="single" w:sz="4" w:space="0" w:color="auto"/>
            </w:tcBorders>
            <w:shd w:val="clear" w:color="auto" w:fill="auto"/>
          </w:tcPr>
          <w:p w14:paraId="52659E97" w14:textId="15E7AA99" w:rsidR="00CE788D" w:rsidRPr="0069270F" w:rsidRDefault="00CE788D" w:rsidP="00CE788D">
            <w:pPr>
              <w:autoSpaceDE w:val="0"/>
              <w:autoSpaceDN w:val="0"/>
              <w:adjustRightInd w:val="0"/>
              <w:jc w:val="center"/>
              <w:rPr>
                <w:rFonts w:eastAsia="Calibri"/>
                <w:sz w:val="18"/>
                <w:szCs w:val="18"/>
                <w:lang w:val="hr-HR" w:eastAsia="en-US"/>
              </w:rPr>
            </w:pP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1F81DE73" w14:textId="2422701D"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Izvod iz evidencije</w:t>
            </w:r>
          </w:p>
        </w:tc>
        <w:tc>
          <w:tcPr>
            <w:tcW w:w="850" w:type="dxa"/>
            <w:tcBorders>
              <w:top w:val="single" w:sz="6" w:space="0" w:color="auto"/>
              <w:left w:val="single" w:sz="6" w:space="0" w:color="auto"/>
              <w:bottom w:val="single" w:sz="6" w:space="0" w:color="auto"/>
              <w:right w:val="single" w:sz="6" w:space="0" w:color="auto"/>
            </w:tcBorders>
            <w:vAlign w:val="center"/>
          </w:tcPr>
          <w:p w14:paraId="543FA237" w14:textId="5833C680"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Broj</w:t>
            </w:r>
          </w:p>
        </w:tc>
        <w:tc>
          <w:tcPr>
            <w:tcW w:w="1279" w:type="dxa"/>
            <w:tcBorders>
              <w:top w:val="single" w:sz="6" w:space="0" w:color="auto"/>
              <w:left w:val="single" w:sz="6" w:space="0" w:color="auto"/>
              <w:bottom w:val="single" w:sz="6" w:space="0" w:color="auto"/>
              <w:right w:val="single" w:sz="4" w:space="0" w:color="auto"/>
            </w:tcBorders>
            <w:vAlign w:val="center"/>
          </w:tcPr>
          <w:p w14:paraId="283EF9EA" w14:textId="5552FEA8" w:rsidR="00CE788D" w:rsidRPr="0069270F" w:rsidRDefault="00CE788D" w:rsidP="00D1777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7</w:t>
            </w:r>
          </w:p>
        </w:tc>
        <w:tc>
          <w:tcPr>
            <w:tcW w:w="1275" w:type="dxa"/>
            <w:vMerge/>
            <w:tcBorders>
              <w:left w:val="single" w:sz="4" w:space="0" w:color="auto"/>
              <w:right w:val="single" w:sz="4" w:space="0" w:color="auto"/>
            </w:tcBorders>
            <w:shd w:val="clear" w:color="auto" w:fill="auto"/>
            <w:vAlign w:val="center"/>
          </w:tcPr>
          <w:p w14:paraId="130648FF" w14:textId="33EF0193" w:rsidR="00CE788D" w:rsidRPr="0069270F" w:rsidRDefault="00CE788D" w:rsidP="00CE788D">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732B20F2"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589BDA99"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6E1E14FE"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13184651"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254E5696"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495C8512"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7D69CF70"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5F47FBF7" w14:textId="35F9F998"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43F7A8E4"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6" w:space="0" w:color="auto"/>
              <w:left w:val="single" w:sz="6" w:space="0" w:color="auto"/>
              <w:bottom w:val="single" w:sz="6" w:space="0" w:color="auto"/>
              <w:right w:val="single" w:sz="4" w:space="0" w:color="auto"/>
            </w:tcBorders>
            <w:vAlign w:val="center"/>
          </w:tcPr>
          <w:p w14:paraId="1140E3F3" w14:textId="62471C0B" w:rsidR="00CE788D" w:rsidRPr="0069270F" w:rsidRDefault="00CE788D" w:rsidP="00CE788D">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24) Vođenje evidencija pečata institucija BiH</w:t>
            </w:r>
          </w:p>
        </w:tc>
        <w:tc>
          <w:tcPr>
            <w:tcW w:w="1415" w:type="dxa"/>
            <w:gridSpan w:val="2"/>
            <w:vMerge/>
            <w:tcBorders>
              <w:left w:val="single" w:sz="4" w:space="0" w:color="auto"/>
              <w:right w:val="single" w:sz="4" w:space="0" w:color="auto"/>
            </w:tcBorders>
            <w:shd w:val="clear" w:color="auto" w:fill="auto"/>
            <w:vAlign w:val="center"/>
          </w:tcPr>
          <w:p w14:paraId="01759090" w14:textId="51F19077" w:rsidR="00CE788D" w:rsidRPr="0069270F" w:rsidRDefault="00CE788D" w:rsidP="00CE788D">
            <w:pPr>
              <w:autoSpaceDE w:val="0"/>
              <w:autoSpaceDN w:val="0"/>
              <w:adjustRightInd w:val="0"/>
              <w:jc w:val="center"/>
              <w:rPr>
                <w:rFonts w:eastAsia="Calibri"/>
                <w:sz w:val="18"/>
                <w:szCs w:val="18"/>
                <w:lang w:val="hr-HR" w:eastAsia="en-US"/>
              </w:rPr>
            </w:pP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16378908" w14:textId="2849CEAF"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Izvod iz evidencije</w:t>
            </w:r>
          </w:p>
        </w:tc>
        <w:tc>
          <w:tcPr>
            <w:tcW w:w="850" w:type="dxa"/>
            <w:tcBorders>
              <w:top w:val="single" w:sz="6" w:space="0" w:color="auto"/>
              <w:left w:val="single" w:sz="6" w:space="0" w:color="auto"/>
              <w:bottom w:val="single" w:sz="6" w:space="0" w:color="auto"/>
              <w:right w:val="single" w:sz="6" w:space="0" w:color="auto"/>
            </w:tcBorders>
            <w:vAlign w:val="center"/>
          </w:tcPr>
          <w:p w14:paraId="6B90AB88" w14:textId="328AEA2A"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Broj</w:t>
            </w:r>
          </w:p>
        </w:tc>
        <w:tc>
          <w:tcPr>
            <w:tcW w:w="1279" w:type="dxa"/>
            <w:tcBorders>
              <w:top w:val="single" w:sz="6" w:space="0" w:color="auto"/>
              <w:left w:val="single" w:sz="6" w:space="0" w:color="auto"/>
              <w:bottom w:val="single" w:sz="6" w:space="0" w:color="auto"/>
              <w:right w:val="single" w:sz="4" w:space="0" w:color="auto"/>
            </w:tcBorders>
            <w:vAlign w:val="center"/>
          </w:tcPr>
          <w:p w14:paraId="28116B85" w14:textId="164617E4" w:rsidR="00CE788D" w:rsidRPr="0069270F" w:rsidRDefault="00CE788D" w:rsidP="00D1777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19</w:t>
            </w:r>
          </w:p>
        </w:tc>
        <w:tc>
          <w:tcPr>
            <w:tcW w:w="1275" w:type="dxa"/>
            <w:vMerge/>
            <w:tcBorders>
              <w:left w:val="single" w:sz="4" w:space="0" w:color="auto"/>
              <w:bottom w:val="single" w:sz="4" w:space="0" w:color="auto"/>
              <w:right w:val="single" w:sz="4" w:space="0" w:color="auto"/>
            </w:tcBorders>
            <w:shd w:val="clear" w:color="auto" w:fill="auto"/>
            <w:vAlign w:val="center"/>
          </w:tcPr>
          <w:p w14:paraId="3F5686C9" w14:textId="4D4FC5F2" w:rsidR="00CE788D" w:rsidRPr="0069270F" w:rsidRDefault="00CE788D" w:rsidP="00CE788D">
            <w:pPr>
              <w:autoSpaceDE w:val="0"/>
              <w:autoSpaceDN w:val="0"/>
              <w:adjustRightInd w:val="0"/>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757DB312"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724BA283"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5AA667DC"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3CEB4EE5"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2A3E7737"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39705285"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251A947B"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07BEF633" w14:textId="51E90C04"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1C323F4"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6" w:space="0" w:color="auto"/>
              <w:left w:val="single" w:sz="6" w:space="0" w:color="auto"/>
              <w:bottom w:val="single" w:sz="6" w:space="0" w:color="auto"/>
              <w:right w:val="single" w:sz="4" w:space="0" w:color="auto"/>
            </w:tcBorders>
            <w:vAlign w:val="center"/>
          </w:tcPr>
          <w:p w14:paraId="1BF25758" w14:textId="5497BCB2" w:rsidR="00CE788D" w:rsidRPr="0069270F" w:rsidRDefault="00CE788D" w:rsidP="00CE788D">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25) Provođenje aktivnosti iz nadležnosti MP BiH predviđenih Strategijom za reformu javne uprave (SRJU) i pripadajućim AP</w:t>
            </w:r>
          </w:p>
        </w:tc>
        <w:tc>
          <w:tcPr>
            <w:tcW w:w="1415" w:type="dxa"/>
            <w:gridSpan w:val="2"/>
            <w:vMerge/>
            <w:tcBorders>
              <w:left w:val="single" w:sz="4" w:space="0" w:color="auto"/>
              <w:bottom w:val="single" w:sz="4" w:space="0" w:color="auto"/>
              <w:right w:val="single" w:sz="4" w:space="0" w:color="auto"/>
            </w:tcBorders>
            <w:shd w:val="clear" w:color="auto" w:fill="auto"/>
            <w:vAlign w:val="center"/>
          </w:tcPr>
          <w:p w14:paraId="3B0D81F7" w14:textId="6D657E06" w:rsidR="00CE788D" w:rsidRPr="0069270F" w:rsidRDefault="00CE788D" w:rsidP="00CE788D">
            <w:pPr>
              <w:autoSpaceDE w:val="0"/>
              <w:autoSpaceDN w:val="0"/>
              <w:adjustRightInd w:val="0"/>
              <w:jc w:val="center"/>
              <w:rPr>
                <w:rFonts w:eastAsia="Calibri"/>
                <w:sz w:val="18"/>
                <w:szCs w:val="18"/>
                <w:lang w:val="hr-HR" w:eastAsia="en-US"/>
              </w:rPr>
            </w:pP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103FC703" w14:textId="0F6A8135"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Izvještaj</w:t>
            </w:r>
          </w:p>
        </w:tc>
        <w:tc>
          <w:tcPr>
            <w:tcW w:w="850" w:type="dxa"/>
            <w:tcBorders>
              <w:top w:val="single" w:sz="6" w:space="0" w:color="auto"/>
              <w:left w:val="single" w:sz="6" w:space="0" w:color="auto"/>
              <w:bottom w:val="single" w:sz="6" w:space="0" w:color="auto"/>
              <w:right w:val="single" w:sz="6" w:space="0" w:color="auto"/>
            </w:tcBorders>
            <w:vAlign w:val="center"/>
          </w:tcPr>
          <w:p w14:paraId="79C26F3D" w14:textId="03EB7525"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Opisno</w:t>
            </w:r>
          </w:p>
        </w:tc>
        <w:tc>
          <w:tcPr>
            <w:tcW w:w="1279" w:type="dxa"/>
            <w:tcBorders>
              <w:top w:val="single" w:sz="6" w:space="0" w:color="auto"/>
              <w:left w:val="single" w:sz="6" w:space="0" w:color="auto"/>
              <w:bottom w:val="single" w:sz="6" w:space="0" w:color="auto"/>
              <w:right w:val="single" w:sz="4" w:space="0" w:color="auto"/>
            </w:tcBorders>
            <w:vAlign w:val="center"/>
          </w:tcPr>
          <w:p w14:paraId="33327D5C" w14:textId="7AF9CA54"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Kontinuirano provođenje aktivnosti SRJU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FFF230" w14:textId="5BD3FA11" w:rsidR="00CE788D" w:rsidRPr="0069270F" w:rsidRDefault="00CE788D" w:rsidP="00CE788D">
            <w:pPr>
              <w:autoSpaceDE w:val="0"/>
              <w:autoSpaceDN w:val="0"/>
              <w:adjustRightInd w:val="0"/>
              <w:rPr>
                <w:rFonts w:eastAsia="Calibri"/>
                <w:sz w:val="18"/>
                <w:szCs w:val="18"/>
                <w:lang w:val="hr-HR" w:eastAsia="en-US"/>
              </w:rPr>
            </w:pPr>
            <w:r w:rsidRPr="0069270F">
              <w:rPr>
                <w:rFonts w:eastAsia="Calibri"/>
                <w:sz w:val="18"/>
                <w:szCs w:val="18"/>
                <w:lang w:val="bs-Latn-BA" w:eastAsia="en-US"/>
              </w:rPr>
              <w:t>Kontinuirano provođenje aktivnosti SRJU</w:t>
            </w:r>
          </w:p>
        </w:tc>
        <w:tc>
          <w:tcPr>
            <w:tcW w:w="1135" w:type="dxa"/>
            <w:vMerge/>
            <w:tcBorders>
              <w:left w:val="single" w:sz="4" w:space="0" w:color="auto"/>
              <w:right w:val="single" w:sz="4" w:space="0" w:color="auto"/>
            </w:tcBorders>
            <w:vAlign w:val="center"/>
          </w:tcPr>
          <w:p w14:paraId="1FFAE505"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tcBorders>
              <w:left w:val="single" w:sz="4" w:space="0" w:color="auto"/>
              <w:right w:val="single" w:sz="4" w:space="0" w:color="auto"/>
            </w:tcBorders>
            <w:vAlign w:val="center"/>
          </w:tcPr>
          <w:p w14:paraId="7730B287"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223DCA59"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tcBorders>
              <w:left w:val="single" w:sz="4" w:space="0" w:color="auto"/>
              <w:right w:val="single" w:sz="4" w:space="0" w:color="auto"/>
            </w:tcBorders>
            <w:vAlign w:val="center"/>
          </w:tcPr>
          <w:p w14:paraId="378881FD"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tcBorders>
              <w:left w:val="single" w:sz="4" w:space="0" w:color="auto"/>
              <w:right w:val="single" w:sz="4" w:space="0" w:color="auto"/>
            </w:tcBorders>
            <w:vAlign w:val="center"/>
          </w:tcPr>
          <w:p w14:paraId="0AEF8F98"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tcBorders>
              <w:left w:val="single" w:sz="4" w:space="0" w:color="auto"/>
              <w:right w:val="single" w:sz="4" w:space="0" w:color="auto"/>
            </w:tcBorders>
            <w:vAlign w:val="center"/>
          </w:tcPr>
          <w:p w14:paraId="2364750A"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tcBorders>
              <w:left w:val="single" w:sz="4" w:space="0" w:color="auto"/>
              <w:right w:val="single" w:sz="4" w:space="0" w:color="auto"/>
            </w:tcBorders>
            <w:textDirection w:val="btLr"/>
          </w:tcPr>
          <w:p w14:paraId="5FEACAA9"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4D6DA0EB" w14:textId="747EE073"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7FCEEAD5" w14:textId="77777777" w:rsidTr="003A1159">
        <w:tblPrEx>
          <w:tblLook w:val="0000" w:firstRow="0" w:lastRow="0" w:firstColumn="0" w:lastColumn="0" w:noHBand="0" w:noVBand="0"/>
        </w:tblPrEx>
        <w:trPr>
          <w:gridBefore w:val="1"/>
          <w:wBefore w:w="12" w:type="dxa"/>
          <w:cantSplit/>
          <w:trHeight w:val="615"/>
        </w:trPr>
        <w:tc>
          <w:tcPr>
            <w:tcW w:w="2832" w:type="dxa"/>
            <w:gridSpan w:val="2"/>
            <w:tcBorders>
              <w:top w:val="single" w:sz="6" w:space="0" w:color="auto"/>
              <w:left w:val="single" w:sz="6" w:space="0" w:color="auto"/>
              <w:bottom w:val="single" w:sz="6" w:space="0" w:color="auto"/>
              <w:right w:val="single" w:sz="4" w:space="0" w:color="auto"/>
            </w:tcBorders>
            <w:vAlign w:val="center"/>
          </w:tcPr>
          <w:p w14:paraId="1C20CA08" w14:textId="6E2D3A43" w:rsidR="00CE788D" w:rsidRPr="0069270F" w:rsidRDefault="00CE788D" w:rsidP="00CE788D">
            <w:pPr>
              <w:autoSpaceDE w:val="0"/>
              <w:autoSpaceDN w:val="0"/>
              <w:adjustRightInd w:val="0"/>
              <w:rPr>
                <w:rFonts w:eastAsia="Calibri"/>
                <w:bCs/>
                <w:sz w:val="18"/>
                <w:szCs w:val="18"/>
                <w:lang w:val="bs-Latn-BA" w:eastAsia="en-US"/>
              </w:rPr>
            </w:pPr>
            <w:r w:rsidRPr="0069270F">
              <w:rPr>
                <w:rFonts w:eastAsia="Calibri"/>
                <w:bCs/>
                <w:sz w:val="18"/>
                <w:szCs w:val="18"/>
                <w:lang w:val="bs-Latn-BA" w:eastAsia="en-US"/>
              </w:rPr>
              <w:t>26) Praćenje provođenja SRJU i pripadajućeg AP-a iz nadležnosti MP BiH</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0FF3E" w14:textId="77777777"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SU</w:t>
            </w:r>
          </w:p>
          <w:p w14:paraId="04ECE4BD" w14:textId="77777777"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SSPKPEI</w:t>
            </w:r>
          </w:p>
          <w:p w14:paraId="30F348C2" w14:textId="0F0FD9C4"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SKOFMP</w:t>
            </w:r>
          </w:p>
        </w:tc>
        <w:tc>
          <w:tcPr>
            <w:tcW w:w="1134" w:type="dxa"/>
            <w:gridSpan w:val="2"/>
            <w:tcBorders>
              <w:top w:val="single" w:sz="6" w:space="0" w:color="auto"/>
              <w:left w:val="single" w:sz="4" w:space="0" w:color="auto"/>
              <w:bottom w:val="single" w:sz="6" w:space="0" w:color="auto"/>
              <w:right w:val="single" w:sz="6" w:space="0" w:color="auto"/>
            </w:tcBorders>
            <w:vAlign w:val="center"/>
          </w:tcPr>
          <w:p w14:paraId="003B08A2" w14:textId="6E21E308"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Izvještaj</w:t>
            </w:r>
          </w:p>
        </w:tc>
        <w:tc>
          <w:tcPr>
            <w:tcW w:w="850" w:type="dxa"/>
            <w:tcBorders>
              <w:top w:val="single" w:sz="6" w:space="0" w:color="auto"/>
              <w:left w:val="single" w:sz="6" w:space="0" w:color="auto"/>
              <w:bottom w:val="single" w:sz="6" w:space="0" w:color="auto"/>
              <w:right w:val="single" w:sz="6" w:space="0" w:color="auto"/>
            </w:tcBorders>
            <w:vAlign w:val="center"/>
          </w:tcPr>
          <w:p w14:paraId="73C6CD45" w14:textId="250F97E7" w:rsidR="00CE788D" w:rsidRPr="0069270F" w:rsidRDefault="00CE788D" w:rsidP="00CE788D">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Opisno</w:t>
            </w:r>
          </w:p>
        </w:tc>
        <w:tc>
          <w:tcPr>
            <w:tcW w:w="1279" w:type="dxa"/>
            <w:tcBorders>
              <w:top w:val="single" w:sz="6" w:space="0" w:color="auto"/>
              <w:left w:val="single" w:sz="6" w:space="0" w:color="auto"/>
              <w:bottom w:val="single" w:sz="6" w:space="0" w:color="auto"/>
              <w:right w:val="single" w:sz="4" w:space="0" w:color="auto"/>
            </w:tcBorders>
            <w:vAlign w:val="center"/>
          </w:tcPr>
          <w:p w14:paraId="2CBDC688" w14:textId="62434545" w:rsidR="00CE788D" w:rsidRPr="0069270F" w:rsidRDefault="00CE788D" w:rsidP="00CE788D">
            <w:pPr>
              <w:autoSpaceDE w:val="0"/>
              <w:autoSpaceDN w:val="0"/>
              <w:adjustRightInd w:val="0"/>
              <w:rPr>
                <w:rFonts w:eastAsia="Calibri"/>
                <w:sz w:val="18"/>
                <w:szCs w:val="18"/>
                <w:lang w:val="bs-Latn-BA" w:eastAsia="en-US"/>
              </w:rPr>
            </w:pPr>
            <w:r w:rsidRPr="0069270F">
              <w:rPr>
                <w:rFonts w:eastAsia="Calibri"/>
                <w:sz w:val="18"/>
                <w:szCs w:val="18"/>
                <w:lang w:val="bs-Latn-BA" w:eastAsia="en-US"/>
              </w:rPr>
              <w:t>Prethodni izvještaji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761804" w14:textId="49C5456D" w:rsidR="00CE788D" w:rsidRPr="0069270F" w:rsidRDefault="00CE788D" w:rsidP="00CE788D">
            <w:pPr>
              <w:autoSpaceDE w:val="0"/>
              <w:autoSpaceDN w:val="0"/>
              <w:adjustRightInd w:val="0"/>
              <w:rPr>
                <w:rFonts w:eastAsia="Calibri"/>
                <w:sz w:val="18"/>
                <w:szCs w:val="18"/>
                <w:lang w:val="hr-HR" w:eastAsia="en-US"/>
              </w:rPr>
            </w:pPr>
            <w:r w:rsidRPr="0069270F">
              <w:rPr>
                <w:rFonts w:eastAsia="Calibri"/>
                <w:sz w:val="18"/>
                <w:szCs w:val="18"/>
                <w:lang w:val="bs-Latn-BA" w:eastAsia="en-US"/>
              </w:rPr>
              <w:t>Izrađeni izvještaji i upućeni PARCO</w:t>
            </w:r>
          </w:p>
        </w:tc>
        <w:tc>
          <w:tcPr>
            <w:tcW w:w="1135" w:type="dxa"/>
            <w:vMerge/>
            <w:tcBorders>
              <w:left w:val="single" w:sz="4" w:space="0" w:color="auto"/>
              <w:bottom w:val="single" w:sz="4" w:space="0" w:color="auto"/>
              <w:right w:val="single" w:sz="4" w:space="0" w:color="auto"/>
            </w:tcBorders>
            <w:vAlign w:val="center"/>
          </w:tcPr>
          <w:p w14:paraId="5884054D"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1135" w:type="dxa"/>
            <w:vMerge/>
            <w:tcBorders>
              <w:left w:val="single" w:sz="4" w:space="0" w:color="auto"/>
              <w:bottom w:val="single" w:sz="4" w:space="0" w:color="auto"/>
              <w:right w:val="single" w:sz="4" w:space="0" w:color="auto"/>
            </w:tcBorders>
            <w:vAlign w:val="center"/>
          </w:tcPr>
          <w:p w14:paraId="5BCC4F7C"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425" w:type="dxa"/>
            <w:vMerge/>
            <w:tcBorders>
              <w:left w:val="single" w:sz="4" w:space="0" w:color="auto"/>
              <w:bottom w:val="single" w:sz="4" w:space="0" w:color="auto"/>
              <w:right w:val="single" w:sz="4" w:space="0" w:color="auto"/>
            </w:tcBorders>
            <w:vAlign w:val="center"/>
          </w:tcPr>
          <w:p w14:paraId="48123332" w14:textId="77777777" w:rsidR="00CE788D" w:rsidRPr="0069270F" w:rsidRDefault="00CE788D" w:rsidP="00CE788D">
            <w:pPr>
              <w:autoSpaceDE w:val="0"/>
              <w:autoSpaceDN w:val="0"/>
              <w:adjustRightInd w:val="0"/>
              <w:rPr>
                <w:rFonts w:eastAsia="Calibri"/>
                <w:sz w:val="18"/>
                <w:szCs w:val="18"/>
                <w:lang w:val="hr-HR" w:eastAsia="en-US"/>
              </w:rPr>
            </w:pPr>
          </w:p>
        </w:tc>
        <w:tc>
          <w:tcPr>
            <w:tcW w:w="425" w:type="dxa"/>
            <w:vMerge/>
            <w:tcBorders>
              <w:left w:val="single" w:sz="4" w:space="0" w:color="auto"/>
              <w:bottom w:val="single" w:sz="4" w:space="0" w:color="auto"/>
              <w:right w:val="single" w:sz="4" w:space="0" w:color="auto"/>
            </w:tcBorders>
            <w:vAlign w:val="center"/>
          </w:tcPr>
          <w:p w14:paraId="7D42D542" w14:textId="77777777" w:rsidR="00CE788D" w:rsidRPr="0069270F" w:rsidRDefault="00CE788D" w:rsidP="00CE788D">
            <w:pPr>
              <w:autoSpaceDE w:val="0"/>
              <w:autoSpaceDN w:val="0"/>
              <w:adjustRightInd w:val="0"/>
              <w:rPr>
                <w:rFonts w:eastAsia="Calibri"/>
                <w:sz w:val="18"/>
                <w:szCs w:val="18"/>
                <w:lang w:val="hr-HR" w:eastAsia="en-US"/>
              </w:rPr>
            </w:pPr>
          </w:p>
        </w:tc>
        <w:tc>
          <w:tcPr>
            <w:tcW w:w="567" w:type="dxa"/>
            <w:vMerge/>
            <w:tcBorders>
              <w:left w:val="single" w:sz="4" w:space="0" w:color="auto"/>
              <w:bottom w:val="single" w:sz="4" w:space="0" w:color="auto"/>
              <w:right w:val="single" w:sz="4" w:space="0" w:color="auto"/>
            </w:tcBorders>
            <w:vAlign w:val="center"/>
          </w:tcPr>
          <w:p w14:paraId="07FC4BDA" w14:textId="77777777" w:rsidR="00CE788D" w:rsidRPr="0069270F" w:rsidRDefault="00CE788D" w:rsidP="00CE788D">
            <w:pPr>
              <w:autoSpaceDE w:val="0"/>
              <w:autoSpaceDN w:val="0"/>
              <w:adjustRightInd w:val="0"/>
              <w:rPr>
                <w:rFonts w:eastAsia="Calibri"/>
                <w:sz w:val="18"/>
                <w:szCs w:val="18"/>
                <w:lang w:val="hr-HR" w:eastAsia="en-US"/>
              </w:rPr>
            </w:pPr>
          </w:p>
        </w:tc>
        <w:tc>
          <w:tcPr>
            <w:tcW w:w="1277" w:type="dxa"/>
            <w:vMerge/>
            <w:tcBorders>
              <w:left w:val="single" w:sz="4" w:space="0" w:color="auto"/>
              <w:bottom w:val="single" w:sz="4" w:space="0" w:color="auto"/>
              <w:right w:val="single" w:sz="4" w:space="0" w:color="auto"/>
            </w:tcBorders>
            <w:vAlign w:val="center"/>
          </w:tcPr>
          <w:p w14:paraId="74F69BDF" w14:textId="77777777" w:rsidR="00CE788D" w:rsidRPr="0069270F" w:rsidRDefault="00CE788D" w:rsidP="00CE788D">
            <w:pPr>
              <w:autoSpaceDE w:val="0"/>
              <w:autoSpaceDN w:val="0"/>
              <w:adjustRightInd w:val="0"/>
              <w:jc w:val="right"/>
              <w:rPr>
                <w:rFonts w:eastAsia="Calibri"/>
                <w:sz w:val="18"/>
                <w:szCs w:val="18"/>
                <w:lang w:val="hr-HR" w:eastAsia="en-US"/>
              </w:rPr>
            </w:pPr>
          </w:p>
        </w:tc>
        <w:tc>
          <w:tcPr>
            <w:tcW w:w="567" w:type="dxa"/>
            <w:vMerge/>
            <w:tcBorders>
              <w:left w:val="single" w:sz="4" w:space="0" w:color="auto"/>
              <w:bottom w:val="single" w:sz="4" w:space="0" w:color="auto"/>
              <w:right w:val="single" w:sz="4" w:space="0" w:color="auto"/>
            </w:tcBorders>
            <w:textDirection w:val="btLr"/>
          </w:tcPr>
          <w:p w14:paraId="33C6A443" w14:textId="77777777" w:rsidR="00CE788D" w:rsidRPr="0069270F" w:rsidRDefault="00CE788D" w:rsidP="00CE788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4" w:space="0" w:color="auto"/>
              <w:bottom w:val="single" w:sz="6" w:space="0" w:color="auto"/>
              <w:right w:val="single" w:sz="6" w:space="0" w:color="auto"/>
            </w:tcBorders>
            <w:shd w:val="solid" w:color="FFFFFF" w:fill="auto"/>
            <w:vAlign w:val="center"/>
          </w:tcPr>
          <w:p w14:paraId="669867B1" w14:textId="4275844D" w:rsidR="00CE788D" w:rsidRPr="0069270F" w:rsidRDefault="00CE788D" w:rsidP="00CE788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4C941D7F" w14:textId="77777777" w:rsidR="00CE788D" w:rsidRPr="0069270F" w:rsidRDefault="00CE788D" w:rsidP="00BE3E95">
      <w:pPr>
        <w:rPr>
          <w:lang w:val="hr-HR"/>
        </w:rPr>
      </w:pPr>
      <w:r w:rsidRPr="0069270F">
        <w:rPr>
          <w:lang w:val="hr-HR"/>
        </w:rPr>
        <w:br w:type="page"/>
      </w:r>
    </w:p>
    <w:p w14:paraId="43E4F090" w14:textId="77777777" w:rsidR="00E03267" w:rsidRPr="0069270F" w:rsidRDefault="00E03267" w:rsidP="00E03267">
      <w:pPr>
        <w:rPr>
          <w:sz w:val="6"/>
          <w:szCs w:val="6"/>
          <w:lang w:val="hr-HR"/>
        </w:rPr>
      </w:pPr>
    </w:p>
    <w:tbl>
      <w:tblPr>
        <w:tblW w:w="14912" w:type="dxa"/>
        <w:tblInd w:w="-38" w:type="dxa"/>
        <w:tblLayout w:type="fixed"/>
        <w:tblLook w:val="04A0" w:firstRow="1" w:lastRow="0" w:firstColumn="1" w:lastColumn="0" w:noHBand="0" w:noVBand="1"/>
      </w:tblPr>
      <w:tblGrid>
        <w:gridCol w:w="2834"/>
        <w:gridCol w:w="1442"/>
        <w:gridCol w:w="1134"/>
        <w:gridCol w:w="850"/>
        <w:gridCol w:w="1134"/>
        <w:gridCol w:w="1418"/>
        <w:gridCol w:w="1134"/>
        <w:gridCol w:w="1134"/>
        <w:gridCol w:w="425"/>
        <w:gridCol w:w="425"/>
        <w:gridCol w:w="567"/>
        <w:gridCol w:w="1276"/>
        <w:gridCol w:w="572"/>
        <w:gridCol w:w="567"/>
      </w:tblGrid>
      <w:tr w:rsidR="0069270F" w:rsidRPr="0069270F" w14:paraId="65E60524" w14:textId="77777777" w:rsidTr="00CE788D">
        <w:trPr>
          <w:trHeight w:val="255"/>
        </w:trPr>
        <w:tc>
          <w:tcPr>
            <w:tcW w:w="28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D9F93"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Programi, projekti i aktivnosti</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FAD61"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2F7B606B"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2EBE37"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44198D"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9"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3E94FA55"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4546CFC"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32FEF9B9" w14:textId="77777777" w:rsidTr="00CE788D">
        <w:trPr>
          <w:trHeight w:val="458"/>
        </w:trPr>
        <w:tc>
          <w:tcPr>
            <w:tcW w:w="28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0312F" w14:textId="77777777" w:rsidR="00E03267" w:rsidRPr="0069270F" w:rsidRDefault="00E03267" w:rsidP="00DA021B">
            <w:pPr>
              <w:rPr>
                <w:b/>
                <w:bCs/>
                <w:sz w:val="18"/>
                <w:szCs w:val="18"/>
                <w:lang w:val="hr-HR"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BC29F" w14:textId="77777777" w:rsidR="00E03267" w:rsidRPr="0069270F"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A7632D7"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3893D39"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12FE6264" w14:textId="77777777" w:rsidR="00E03267" w:rsidRPr="0069270F" w:rsidRDefault="00E03267" w:rsidP="00DA021B">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FC44CC" w:rsidRPr="0069270F">
              <w:rPr>
                <w:sz w:val="18"/>
                <w:szCs w:val="18"/>
                <w:lang w:val="hr-HR" w:eastAsia="bs-Latn-BA"/>
              </w:rPr>
              <w:t>(2020</w:t>
            </w:r>
            <w:r w:rsidRPr="0069270F">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4115006" w14:textId="77777777" w:rsidR="00E03267" w:rsidRPr="0069270F" w:rsidRDefault="00590032" w:rsidP="00FC44CC">
            <w:pPr>
              <w:rPr>
                <w:b/>
                <w:bCs/>
                <w:sz w:val="18"/>
                <w:szCs w:val="18"/>
                <w:lang w:val="hr-HR" w:eastAsia="bs-Latn-BA"/>
              </w:rPr>
            </w:pPr>
            <w:r w:rsidRPr="0069270F">
              <w:rPr>
                <w:b/>
                <w:bCs/>
                <w:sz w:val="18"/>
                <w:szCs w:val="18"/>
                <w:lang w:val="hr-HR" w:eastAsia="bs-Latn-BA"/>
              </w:rPr>
              <w:t>Cilja</w:t>
            </w:r>
            <w:r w:rsidR="00E03267" w:rsidRPr="0069270F">
              <w:rPr>
                <w:b/>
                <w:bCs/>
                <w:sz w:val="18"/>
                <w:szCs w:val="18"/>
                <w:lang w:val="hr-HR" w:eastAsia="bs-Latn-BA"/>
              </w:rPr>
              <w:t xml:space="preserve"> vrijednost</w:t>
            </w:r>
            <w:r w:rsidR="00E03267" w:rsidRPr="0069270F">
              <w:rPr>
                <w:b/>
                <w:bCs/>
                <w:sz w:val="18"/>
                <w:szCs w:val="18"/>
                <w:lang w:val="hr-HR" w:eastAsia="bs-Latn-BA"/>
              </w:rPr>
              <w:br/>
            </w:r>
            <w:r w:rsidR="00FC44CC" w:rsidRPr="0069270F">
              <w:rPr>
                <w:sz w:val="18"/>
                <w:szCs w:val="18"/>
                <w:lang w:val="hr-HR" w:eastAsia="bs-Latn-BA"/>
              </w:rPr>
              <w:t>(2021</w:t>
            </w:r>
            <w:r w:rsidR="00E03267" w:rsidRPr="0069270F">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737CAC6"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26AEA8A"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AB49D74"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E094581"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4BC41F4"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453AEA2F"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036DDED"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C8033" w14:textId="77777777" w:rsidR="00E03267" w:rsidRPr="0069270F" w:rsidRDefault="00E03267" w:rsidP="00DA021B">
            <w:pPr>
              <w:rPr>
                <w:b/>
                <w:bCs/>
                <w:sz w:val="18"/>
                <w:szCs w:val="18"/>
                <w:lang w:val="hr-HR" w:eastAsia="bs-Latn-BA"/>
              </w:rPr>
            </w:pPr>
          </w:p>
        </w:tc>
      </w:tr>
      <w:tr w:rsidR="0069270F" w:rsidRPr="0069270F" w14:paraId="7A5004FB" w14:textId="77777777" w:rsidTr="00CE788D">
        <w:trPr>
          <w:trHeight w:val="458"/>
        </w:trPr>
        <w:tc>
          <w:tcPr>
            <w:tcW w:w="28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BF0439" w14:textId="77777777" w:rsidR="00E03267" w:rsidRPr="0069270F" w:rsidRDefault="00E03267" w:rsidP="00DA021B">
            <w:pPr>
              <w:rPr>
                <w:b/>
                <w:bCs/>
                <w:sz w:val="18"/>
                <w:szCs w:val="18"/>
                <w:lang w:val="hr-HR"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1ECA1"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FA1F3"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4A95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23690"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4341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F20E9"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E5A38"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7EC70"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5336"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3263F"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EFA60" w14:textId="77777777" w:rsidR="00E03267" w:rsidRPr="0069270F" w:rsidRDefault="00E03267" w:rsidP="00DA021B">
            <w:pPr>
              <w:rPr>
                <w:b/>
                <w:bCs/>
                <w:sz w:val="18"/>
                <w:szCs w:val="18"/>
                <w:lang w:val="hr-HR"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3D9E"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00C345" w14:textId="77777777" w:rsidR="00E03267" w:rsidRPr="0069270F" w:rsidRDefault="00E03267" w:rsidP="00DA021B">
            <w:pPr>
              <w:rPr>
                <w:b/>
                <w:bCs/>
                <w:sz w:val="18"/>
                <w:szCs w:val="18"/>
                <w:lang w:val="hr-HR" w:eastAsia="bs-Latn-BA"/>
              </w:rPr>
            </w:pPr>
          </w:p>
        </w:tc>
      </w:tr>
      <w:tr w:rsidR="0069270F" w:rsidRPr="0069270F" w14:paraId="7305FA3E" w14:textId="77777777" w:rsidTr="00CE788D">
        <w:trPr>
          <w:trHeight w:val="458"/>
        </w:trPr>
        <w:tc>
          <w:tcPr>
            <w:tcW w:w="28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C05FF" w14:textId="77777777" w:rsidR="00E03267" w:rsidRPr="0069270F" w:rsidRDefault="00E03267" w:rsidP="00DA021B">
            <w:pPr>
              <w:rPr>
                <w:b/>
                <w:bCs/>
                <w:sz w:val="18"/>
                <w:szCs w:val="18"/>
                <w:lang w:val="hr-HR"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EE85F"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54B2C"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19579"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F02F88"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C2F73"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52DB7"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77E47"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4377F"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1C479"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B3EC9"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45CFE" w14:textId="77777777" w:rsidR="00E03267" w:rsidRPr="0069270F" w:rsidRDefault="00E03267" w:rsidP="00DA021B">
            <w:pPr>
              <w:rPr>
                <w:b/>
                <w:bCs/>
                <w:sz w:val="18"/>
                <w:szCs w:val="18"/>
                <w:lang w:val="hr-HR"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04A0D"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259D07" w14:textId="77777777" w:rsidR="00E03267" w:rsidRPr="0069270F" w:rsidRDefault="00E03267" w:rsidP="00DA021B">
            <w:pPr>
              <w:rPr>
                <w:b/>
                <w:bCs/>
                <w:sz w:val="18"/>
                <w:szCs w:val="18"/>
                <w:lang w:val="hr-HR" w:eastAsia="bs-Latn-BA"/>
              </w:rPr>
            </w:pPr>
          </w:p>
        </w:tc>
      </w:tr>
      <w:tr w:rsidR="0069270F" w:rsidRPr="0069270F" w14:paraId="4A8F6038" w14:textId="77777777" w:rsidTr="00CE788D">
        <w:trPr>
          <w:trHeight w:val="458"/>
        </w:trPr>
        <w:tc>
          <w:tcPr>
            <w:tcW w:w="28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E2185" w14:textId="77777777" w:rsidR="00E03267" w:rsidRPr="0069270F" w:rsidRDefault="00E03267" w:rsidP="00DA021B">
            <w:pPr>
              <w:rPr>
                <w:b/>
                <w:bCs/>
                <w:sz w:val="18"/>
                <w:szCs w:val="18"/>
                <w:lang w:val="hr-HR"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8D50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1C5C8"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D921A"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ACBFB"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04288"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56042"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A7967"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02B74"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FBC1B"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05622"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56025" w14:textId="77777777" w:rsidR="00E03267" w:rsidRPr="0069270F" w:rsidRDefault="00E03267" w:rsidP="00DA021B">
            <w:pPr>
              <w:rPr>
                <w:b/>
                <w:bCs/>
                <w:sz w:val="18"/>
                <w:szCs w:val="18"/>
                <w:lang w:val="hr-HR"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646C7"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062A3E" w14:textId="77777777" w:rsidR="00E03267" w:rsidRPr="0069270F" w:rsidRDefault="00E03267" w:rsidP="00DA021B">
            <w:pPr>
              <w:rPr>
                <w:b/>
                <w:bCs/>
                <w:sz w:val="18"/>
                <w:szCs w:val="18"/>
                <w:lang w:val="hr-HR" w:eastAsia="bs-Latn-BA"/>
              </w:rPr>
            </w:pPr>
          </w:p>
        </w:tc>
      </w:tr>
      <w:tr w:rsidR="0069270F" w:rsidRPr="0069270F" w14:paraId="3B872A83" w14:textId="77777777" w:rsidTr="00CE788D">
        <w:trPr>
          <w:trHeight w:val="458"/>
        </w:trPr>
        <w:tc>
          <w:tcPr>
            <w:tcW w:w="28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B1A0F" w14:textId="77777777" w:rsidR="00E03267" w:rsidRPr="0069270F" w:rsidRDefault="00E03267" w:rsidP="00DA021B">
            <w:pPr>
              <w:rPr>
                <w:b/>
                <w:bCs/>
                <w:sz w:val="18"/>
                <w:szCs w:val="18"/>
                <w:lang w:val="hr-HR" w:eastAsia="bs-Latn-BA"/>
              </w:rPr>
            </w:pPr>
          </w:p>
        </w:tc>
        <w:tc>
          <w:tcPr>
            <w:tcW w:w="14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3A9D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832DC"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42F3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500D1"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D1A9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F28D7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AE4CE"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877FF"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03E37"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F8FE1"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FAB04" w14:textId="77777777" w:rsidR="00E03267" w:rsidRPr="0069270F" w:rsidRDefault="00E03267" w:rsidP="00DA021B">
            <w:pPr>
              <w:rPr>
                <w:b/>
                <w:bCs/>
                <w:sz w:val="18"/>
                <w:szCs w:val="18"/>
                <w:lang w:val="hr-HR"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09118" w14:textId="77777777" w:rsidR="00E03267" w:rsidRPr="0069270F" w:rsidRDefault="00E03267" w:rsidP="00DA021B">
            <w:pPr>
              <w:rPr>
                <w:b/>
                <w:bCs/>
                <w:sz w:val="18"/>
                <w:szCs w:val="18"/>
                <w:lang w:val="hr-HR" w:eastAsia="bs-Latn-BA"/>
              </w:rPr>
            </w:pPr>
          </w:p>
        </w:tc>
        <w:tc>
          <w:tcPr>
            <w:tcW w:w="5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3B1AFE" w14:textId="77777777" w:rsidR="00E03267" w:rsidRPr="0069270F" w:rsidRDefault="00E03267" w:rsidP="00DA021B">
            <w:pPr>
              <w:rPr>
                <w:b/>
                <w:bCs/>
                <w:sz w:val="18"/>
                <w:szCs w:val="18"/>
                <w:lang w:val="hr-HR" w:eastAsia="bs-Latn-BA"/>
              </w:rPr>
            </w:pPr>
          </w:p>
        </w:tc>
      </w:tr>
      <w:tr w:rsidR="0069270F" w:rsidRPr="0069270F" w14:paraId="2A4C6973" w14:textId="77777777" w:rsidTr="00CE788D">
        <w:trPr>
          <w:trHeight w:val="70"/>
        </w:trPr>
        <w:tc>
          <w:tcPr>
            <w:tcW w:w="283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B76ABD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42" w:type="dxa"/>
            <w:tcBorders>
              <w:top w:val="single" w:sz="4" w:space="0" w:color="auto"/>
              <w:left w:val="nil"/>
              <w:bottom w:val="single" w:sz="8" w:space="0" w:color="auto"/>
              <w:right w:val="single" w:sz="4" w:space="0" w:color="auto"/>
            </w:tcBorders>
            <w:shd w:val="clear" w:color="auto" w:fill="auto"/>
            <w:vAlign w:val="center"/>
            <w:hideMark/>
          </w:tcPr>
          <w:p w14:paraId="22AA7507"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05849F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56193F1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219683CB"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64ABF37"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C966AD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518E578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CBFEB0B"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49A8F68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7205E08B"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4" w:space="0" w:color="auto"/>
              <w:left w:val="nil"/>
              <w:bottom w:val="single" w:sz="8" w:space="0" w:color="auto"/>
              <w:right w:val="single" w:sz="4" w:space="0" w:color="auto"/>
            </w:tcBorders>
            <w:shd w:val="clear" w:color="auto" w:fill="auto"/>
            <w:vAlign w:val="center"/>
          </w:tcPr>
          <w:p w14:paraId="6684365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72" w:type="dxa"/>
            <w:tcBorders>
              <w:top w:val="single" w:sz="4" w:space="0" w:color="auto"/>
              <w:left w:val="nil"/>
              <w:bottom w:val="single" w:sz="4" w:space="0" w:color="auto"/>
              <w:right w:val="single" w:sz="4" w:space="0" w:color="auto"/>
            </w:tcBorders>
            <w:shd w:val="clear" w:color="auto" w:fill="auto"/>
            <w:vAlign w:val="center"/>
          </w:tcPr>
          <w:p w14:paraId="7925C5E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39270DE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48CDC3C7" w14:textId="77777777" w:rsidTr="00CB4EB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
        </w:trPr>
        <w:tc>
          <w:tcPr>
            <w:tcW w:w="8812" w:type="dxa"/>
            <w:gridSpan w:val="6"/>
            <w:shd w:val="clear" w:color="auto" w:fill="F2F2F2" w:themeFill="background1" w:themeFillShade="F2"/>
            <w:vAlign w:val="center"/>
          </w:tcPr>
          <w:p w14:paraId="429CC875" w14:textId="77777777" w:rsidR="00CB4EB6" w:rsidRPr="0069270F" w:rsidRDefault="00CB4EB6" w:rsidP="00CB4EB6">
            <w:pPr>
              <w:rPr>
                <w:iCs/>
                <w:sz w:val="14"/>
                <w:szCs w:val="14"/>
                <w:lang w:val="hr-HR" w:eastAsia="bs-Latn-BA"/>
              </w:rPr>
            </w:pPr>
            <w:r w:rsidRPr="0069270F">
              <w:rPr>
                <w:rFonts w:eastAsia="Calibri"/>
                <w:b/>
                <w:bCs/>
                <w:sz w:val="18"/>
                <w:szCs w:val="18"/>
                <w:lang w:val="hr-HR" w:eastAsia="en-US"/>
              </w:rPr>
              <w:t>14.2.1.3 Efikasno provođenje inspekcijskog nadzora</w:t>
            </w:r>
          </w:p>
        </w:tc>
        <w:tc>
          <w:tcPr>
            <w:tcW w:w="1134" w:type="dxa"/>
            <w:shd w:val="clear" w:color="auto" w:fill="F2F2F2" w:themeFill="background1" w:themeFillShade="F2"/>
            <w:vAlign w:val="center"/>
          </w:tcPr>
          <w:p w14:paraId="13C2FC42" w14:textId="34632CCC" w:rsidR="00CB4EB6" w:rsidRPr="0069270F" w:rsidRDefault="00CB4EB6" w:rsidP="00CB4EB6">
            <w:pPr>
              <w:jc w:val="right"/>
              <w:rPr>
                <w:iCs/>
                <w:sz w:val="14"/>
                <w:szCs w:val="14"/>
                <w:lang w:val="hr-HR" w:eastAsia="bs-Latn-BA"/>
              </w:rPr>
            </w:pPr>
          </w:p>
        </w:tc>
        <w:tc>
          <w:tcPr>
            <w:tcW w:w="1134" w:type="dxa"/>
            <w:shd w:val="clear" w:color="auto" w:fill="F2F2F2" w:themeFill="background1" w:themeFillShade="F2"/>
            <w:vAlign w:val="center"/>
          </w:tcPr>
          <w:p w14:paraId="3A543BF4" w14:textId="1DBE9B94" w:rsidR="00CB4EB6" w:rsidRPr="0069270F" w:rsidRDefault="00CB4EB6" w:rsidP="00CB4EB6">
            <w:pPr>
              <w:jc w:val="right"/>
              <w:rPr>
                <w:iCs/>
                <w:sz w:val="14"/>
                <w:szCs w:val="14"/>
                <w:lang w:val="hr-HR" w:eastAsia="bs-Latn-BA"/>
              </w:rPr>
            </w:pPr>
          </w:p>
        </w:tc>
        <w:tc>
          <w:tcPr>
            <w:tcW w:w="425" w:type="dxa"/>
            <w:shd w:val="clear" w:color="auto" w:fill="F2F2F2" w:themeFill="background1" w:themeFillShade="F2"/>
            <w:vAlign w:val="center"/>
          </w:tcPr>
          <w:p w14:paraId="4C8CE086" w14:textId="77777777" w:rsidR="00CB4EB6" w:rsidRPr="0069270F" w:rsidRDefault="00CB4EB6" w:rsidP="00CB4EB6">
            <w:pPr>
              <w:jc w:val="right"/>
              <w:rPr>
                <w:iCs/>
                <w:sz w:val="14"/>
                <w:szCs w:val="14"/>
                <w:lang w:val="hr-HR" w:eastAsia="bs-Latn-BA"/>
              </w:rPr>
            </w:pPr>
          </w:p>
        </w:tc>
        <w:tc>
          <w:tcPr>
            <w:tcW w:w="425" w:type="dxa"/>
            <w:shd w:val="clear" w:color="auto" w:fill="F2F2F2" w:themeFill="background1" w:themeFillShade="F2"/>
            <w:vAlign w:val="center"/>
          </w:tcPr>
          <w:p w14:paraId="538E4933" w14:textId="77777777" w:rsidR="00CB4EB6" w:rsidRPr="0069270F" w:rsidRDefault="00CB4EB6" w:rsidP="00CB4EB6">
            <w:pPr>
              <w:jc w:val="right"/>
              <w:rPr>
                <w:iCs/>
                <w:sz w:val="14"/>
                <w:szCs w:val="14"/>
                <w:lang w:val="hr-HR" w:eastAsia="bs-Latn-BA"/>
              </w:rPr>
            </w:pPr>
          </w:p>
        </w:tc>
        <w:tc>
          <w:tcPr>
            <w:tcW w:w="567" w:type="dxa"/>
            <w:shd w:val="clear" w:color="auto" w:fill="F2F2F2" w:themeFill="background1" w:themeFillShade="F2"/>
            <w:vAlign w:val="center"/>
          </w:tcPr>
          <w:p w14:paraId="149AFF2C" w14:textId="77777777" w:rsidR="00CB4EB6" w:rsidRPr="0069270F" w:rsidRDefault="00CB4EB6" w:rsidP="00CB4EB6">
            <w:pPr>
              <w:jc w:val="right"/>
              <w:rPr>
                <w:iCs/>
                <w:sz w:val="14"/>
                <w:szCs w:val="14"/>
                <w:lang w:val="hr-HR" w:eastAsia="bs-Latn-BA"/>
              </w:rPr>
            </w:pPr>
          </w:p>
        </w:tc>
        <w:tc>
          <w:tcPr>
            <w:tcW w:w="1276" w:type="dxa"/>
            <w:shd w:val="clear" w:color="auto" w:fill="F2F2F2" w:themeFill="background1" w:themeFillShade="F2"/>
            <w:vAlign w:val="center"/>
          </w:tcPr>
          <w:p w14:paraId="193C0611" w14:textId="69EBFFBB" w:rsidR="00CB4EB6" w:rsidRPr="0069270F" w:rsidRDefault="00CB4EB6" w:rsidP="00CB4EB6">
            <w:pPr>
              <w:jc w:val="right"/>
              <w:rPr>
                <w:iCs/>
                <w:sz w:val="14"/>
                <w:szCs w:val="14"/>
                <w:lang w:val="hr-HR" w:eastAsia="bs-Latn-BA"/>
              </w:rPr>
            </w:pPr>
          </w:p>
        </w:tc>
        <w:tc>
          <w:tcPr>
            <w:tcW w:w="572" w:type="dxa"/>
            <w:shd w:val="clear" w:color="auto" w:fill="F2F2F2" w:themeFill="background1" w:themeFillShade="F2"/>
            <w:vAlign w:val="center"/>
          </w:tcPr>
          <w:p w14:paraId="2EC16DCE" w14:textId="77777777" w:rsidR="00CB4EB6" w:rsidRPr="0069270F" w:rsidRDefault="00CB4EB6" w:rsidP="00CB4EB6">
            <w:pPr>
              <w:jc w:val="center"/>
              <w:rPr>
                <w:iCs/>
                <w:sz w:val="14"/>
                <w:szCs w:val="14"/>
                <w:lang w:val="hr-HR" w:eastAsia="bs-Latn-BA"/>
              </w:rPr>
            </w:pPr>
          </w:p>
        </w:tc>
        <w:tc>
          <w:tcPr>
            <w:tcW w:w="567" w:type="dxa"/>
            <w:shd w:val="clear" w:color="auto" w:fill="F2F2F2" w:themeFill="background1" w:themeFillShade="F2"/>
            <w:vAlign w:val="center"/>
          </w:tcPr>
          <w:p w14:paraId="4D9E3115" w14:textId="77777777" w:rsidR="00CB4EB6" w:rsidRPr="0069270F" w:rsidRDefault="00CB4EB6" w:rsidP="00CB4EB6">
            <w:pPr>
              <w:jc w:val="center"/>
              <w:rPr>
                <w:iCs/>
                <w:sz w:val="14"/>
                <w:szCs w:val="14"/>
                <w:lang w:val="hr-HR" w:eastAsia="bs-Latn-BA"/>
              </w:rPr>
            </w:pPr>
          </w:p>
        </w:tc>
      </w:tr>
      <w:tr w:rsidR="0069270F" w:rsidRPr="0069270F" w14:paraId="7763C200" w14:textId="77777777" w:rsidTr="00CE78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cantSplit/>
          <w:trHeight w:val="993"/>
        </w:trPr>
        <w:tc>
          <w:tcPr>
            <w:tcW w:w="2834" w:type="dxa"/>
            <w:vAlign w:val="center"/>
          </w:tcPr>
          <w:p w14:paraId="18DC7845" w14:textId="77777777" w:rsidR="00CB4EB6" w:rsidRPr="0069270F" w:rsidRDefault="00CB4EB6" w:rsidP="00CB4EB6">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1) Praćenje provođenja zakona i podzakonskih akata u institucijama BiH iz nadležnosti Upravnog inspektorata </w:t>
            </w:r>
            <w:r w:rsidRPr="0069270F">
              <w:rPr>
                <w:sz w:val="18"/>
                <w:szCs w:val="18"/>
                <w:lang w:val="hr-HR" w:eastAsia="bs-Latn-BA"/>
              </w:rPr>
              <w:t>i izrada godišnjeg zbirnog Izvještaja o stanju u oblasti upravnog rješavanja</w:t>
            </w:r>
          </w:p>
        </w:tc>
        <w:tc>
          <w:tcPr>
            <w:tcW w:w="1442" w:type="dxa"/>
            <w:vAlign w:val="center"/>
          </w:tcPr>
          <w:p w14:paraId="5CFEB3C6" w14:textId="77777777" w:rsidR="00CB4EB6" w:rsidRPr="0069270F" w:rsidRDefault="00CB4EB6" w:rsidP="00CB4EB6">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UI</w:t>
            </w:r>
          </w:p>
        </w:tc>
        <w:tc>
          <w:tcPr>
            <w:tcW w:w="1134" w:type="dxa"/>
            <w:vAlign w:val="center"/>
          </w:tcPr>
          <w:p w14:paraId="3243A26D" w14:textId="77777777" w:rsidR="00CB4EB6" w:rsidRPr="0069270F" w:rsidRDefault="00CB4EB6"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Izvještaj</w:t>
            </w:r>
          </w:p>
        </w:tc>
        <w:tc>
          <w:tcPr>
            <w:tcW w:w="850" w:type="dxa"/>
            <w:vAlign w:val="center"/>
          </w:tcPr>
          <w:p w14:paraId="67BAEDDC" w14:textId="77777777" w:rsidR="00CB4EB6" w:rsidRPr="0069270F" w:rsidRDefault="00CB4EB6" w:rsidP="00CB4EB6">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vAlign w:val="center"/>
          </w:tcPr>
          <w:p w14:paraId="09440EF4" w14:textId="77777777" w:rsidR="00CB4EB6" w:rsidRPr="0069270F" w:rsidRDefault="00CB4EB6" w:rsidP="00CB4EB6">
            <w:pPr>
              <w:autoSpaceDE w:val="0"/>
              <w:autoSpaceDN w:val="0"/>
              <w:adjustRightInd w:val="0"/>
              <w:rPr>
                <w:rFonts w:eastAsia="Calibri"/>
                <w:sz w:val="18"/>
                <w:szCs w:val="18"/>
                <w:lang w:val="hr-HR" w:eastAsia="en-US"/>
              </w:rPr>
            </w:pPr>
            <w:r w:rsidRPr="0069270F">
              <w:rPr>
                <w:sz w:val="18"/>
                <w:szCs w:val="18"/>
                <w:lang w:val="hr-HR" w:eastAsia="bs-Latn-BA"/>
              </w:rPr>
              <w:t>Prethodni izvještaji</w:t>
            </w:r>
          </w:p>
        </w:tc>
        <w:tc>
          <w:tcPr>
            <w:tcW w:w="1418" w:type="dxa"/>
            <w:vAlign w:val="center"/>
          </w:tcPr>
          <w:p w14:paraId="12FE6E0D" w14:textId="77777777" w:rsidR="00CB4EB6" w:rsidRPr="0069270F" w:rsidRDefault="00CB4EB6"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Izrađen izvještaj i upućen ministru i VM BiH</w:t>
            </w:r>
          </w:p>
        </w:tc>
        <w:tc>
          <w:tcPr>
            <w:tcW w:w="1134" w:type="dxa"/>
            <w:vAlign w:val="center"/>
          </w:tcPr>
          <w:p w14:paraId="45D0A02B" w14:textId="77777777" w:rsidR="00CB4EB6" w:rsidRPr="0069270F" w:rsidRDefault="00CB4EB6" w:rsidP="00CB4EB6">
            <w:pPr>
              <w:autoSpaceDE w:val="0"/>
              <w:autoSpaceDN w:val="0"/>
              <w:adjustRightInd w:val="0"/>
              <w:jc w:val="right"/>
              <w:rPr>
                <w:rFonts w:eastAsia="Calibri"/>
                <w:sz w:val="18"/>
                <w:szCs w:val="18"/>
                <w:lang w:val="hr-HR" w:eastAsia="en-US"/>
              </w:rPr>
            </w:pPr>
          </w:p>
        </w:tc>
        <w:tc>
          <w:tcPr>
            <w:tcW w:w="1134" w:type="dxa"/>
            <w:vAlign w:val="center"/>
          </w:tcPr>
          <w:p w14:paraId="6F9D7B58" w14:textId="77777777" w:rsidR="00CB4EB6" w:rsidRPr="0069270F" w:rsidRDefault="00CB4EB6" w:rsidP="00CB4EB6">
            <w:pPr>
              <w:autoSpaceDE w:val="0"/>
              <w:autoSpaceDN w:val="0"/>
              <w:adjustRightInd w:val="0"/>
              <w:jc w:val="right"/>
              <w:rPr>
                <w:rFonts w:eastAsia="Calibri"/>
                <w:sz w:val="18"/>
                <w:szCs w:val="18"/>
                <w:lang w:val="hr-HR" w:eastAsia="en-US"/>
              </w:rPr>
            </w:pPr>
          </w:p>
        </w:tc>
        <w:tc>
          <w:tcPr>
            <w:tcW w:w="425" w:type="dxa"/>
            <w:vAlign w:val="center"/>
          </w:tcPr>
          <w:p w14:paraId="0791C420" w14:textId="77777777" w:rsidR="00CB4EB6" w:rsidRPr="0069270F" w:rsidRDefault="00CB4EB6" w:rsidP="00CB4EB6">
            <w:pPr>
              <w:autoSpaceDE w:val="0"/>
              <w:autoSpaceDN w:val="0"/>
              <w:adjustRightInd w:val="0"/>
              <w:jc w:val="right"/>
              <w:rPr>
                <w:rFonts w:eastAsia="Calibri"/>
                <w:sz w:val="18"/>
                <w:szCs w:val="18"/>
                <w:lang w:val="hr-HR" w:eastAsia="en-US"/>
              </w:rPr>
            </w:pPr>
          </w:p>
        </w:tc>
        <w:tc>
          <w:tcPr>
            <w:tcW w:w="425" w:type="dxa"/>
            <w:vAlign w:val="center"/>
          </w:tcPr>
          <w:p w14:paraId="7E1DBB7D" w14:textId="77777777" w:rsidR="00CB4EB6" w:rsidRPr="0069270F" w:rsidRDefault="00CB4EB6" w:rsidP="00CB4EB6">
            <w:pPr>
              <w:autoSpaceDE w:val="0"/>
              <w:autoSpaceDN w:val="0"/>
              <w:adjustRightInd w:val="0"/>
              <w:jc w:val="right"/>
              <w:rPr>
                <w:rFonts w:eastAsia="Calibri"/>
                <w:sz w:val="18"/>
                <w:szCs w:val="18"/>
                <w:lang w:val="hr-HR" w:eastAsia="en-US"/>
              </w:rPr>
            </w:pPr>
          </w:p>
        </w:tc>
        <w:tc>
          <w:tcPr>
            <w:tcW w:w="567" w:type="dxa"/>
            <w:vAlign w:val="center"/>
          </w:tcPr>
          <w:p w14:paraId="55AEAFA2" w14:textId="77777777" w:rsidR="00CB4EB6" w:rsidRPr="0069270F" w:rsidRDefault="00CB4EB6" w:rsidP="00CB4EB6">
            <w:pPr>
              <w:autoSpaceDE w:val="0"/>
              <w:autoSpaceDN w:val="0"/>
              <w:adjustRightInd w:val="0"/>
              <w:jc w:val="right"/>
              <w:rPr>
                <w:rFonts w:eastAsia="Calibri"/>
                <w:sz w:val="18"/>
                <w:szCs w:val="18"/>
                <w:lang w:val="hr-HR" w:eastAsia="en-US"/>
              </w:rPr>
            </w:pPr>
          </w:p>
        </w:tc>
        <w:tc>
          <w:tcPr>
            <w:tcW w:w="1276" w:type="dxa"/>
            <w:vAlign w:val="center"/>
          </w:tcPr>
          <w:p w14:paraId="2994B232" w14:textId="77777777" w:rsidR="00CB4EB6" w:rsidRPr="0069270F" w:rsidRDefault="00CB4EB6" w:rsidP="00CB4EB6">
            <w:pPr>
              <w:autoSpaceDE w:val="0"/>
              <w:autoSpaceDN w:val="0"/>
              <w:adjustRightInd w:val="0"/>
              <w:jc w:val="right"/>
              <w:rPr>
                <w:rFonts w:eastAsia="Calibri"/>
                <w:sz w:val="18"/>
                <w:szCs w:val="18"/>
                <w:lang w:val="hr-HR" w:eastAsia="en-US"/>
              </w:rPr>
            </w:pPr>
          </w:p>
        </w:tc>
        <w:tc>
          <w:tcPr>
            <w:tcW w:w="572" w:type="dxa"/>
            <w:textDirection w:val="btLr"/>
            <w:vAlign w:val="center"/>
          </w:tcPr>
          <w:p w14:paraId="4884E18F" w14:textId="77777777" w:rsidR="00CB4EB6" w:rsidRPr="0069270F" w:rsidRDefault="00CB4EB6" w:rsidP="00CB4EB6">
            <w:pPr>
              <w:autoSpaceDE w:val="0"/>
              <w:autoSpaceDN w:val="0"/>
              <w:adjustRightInd w:val="0"/>
              <w:ind w:left="113" w:right="113"/>
              <w:jc w:val="center"/>
              <w:rPr>
                <w:rFonts w:eastAsia="Calibri"/>
                <w:sz w:val="16"/>
                <w:szCs w:val="16"/>
                <w:lang w:val="hr-HR" w:eastAsia="en-US"/>
              </w:rPr>
            </w:pPr>
            <w:r w:rsidRPr="0069270F">
              <w:rPr>
                <w:rFonts w:eastAsia="Calibri"/>
                <w:sz w:val="16"/>
                <w:szCs w:val="16"/>
                <w:lang w:val="hr-HR" w:eastAsia="en-US"/>
              </w:rPr>
              <w:t>0330260 - JU</w:t>
            </w:r>
          </w:p>
        </w:tc>
        <w:tc>
          <w:tcPr>
            <w:tcW w:w="567" w:type="dxa"/>
            <w:shd w:val="solid" w:color="FFFFFF" w:fill="auto"/>
            <w:vAlign w:val="center"/>
          </w:tcPr>
          <w:p w14:paraId="2CCE0A09" w14:textId="77777777" w:rsidR="00CB4EB6" w:rsidRPr="0069270F" w:rsidRDefault="00CB4EB6"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I-IV</w:t>
            </w:r>
          </w:p>
        </w:tc>
      </w:tr>
    </w:tbl>
    <w:p w14:paraId="6FFDA54F" w14:textId="77777777" w:rsidR="00E03267" w:rsidRPr="0069270F" w:rsidRDefault="00E03267" w:rsidP="00E03267">
      <w:pPr>
        <w:rPr>
          <w:lang w:val="hr-HR"/>
        </w:rPr>
      </w:pPr>
      <w:r w:rsidRPr="0069270F">
        <w:rPr>
          <w:lang w:val="hr-HR"/>
        </w:rPr>
        <w:br w:type="page"/>
      </w:r>
    </w:p>
    <w:tbl>
      <w:tblPr>
        <w:tblW w:w="14912"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0"/>
        <w:gridCol w:w="15"/>
        <w:gridCol w:w="1441"/>
        <w:gridCol w:w="1134"/>
        <w:gridCol w:w="850"/>
        <w:gridCol w:w="1134"/>
        <w:gridCol w:w="1418"/>
        <w:gridCol w:w="1134"/>
        <w:gridCol w:w="1134"/>
        <w:gridCol w:w="425"/>
        <w:gridCol w:w="425"/>
        <w:gridCol w:w="567"/>
        <w:gridCol w:w="1276"/>
        <w:gridCol w:w="572"/>
        <w:gridCol w:w="567"/>
      </w:tblGrid>
      <w:tr w:rsidR="0069270F" w:rsidRPr="0069270F" w14:paraId="66561285" w14:textId="77777777" w:rsidTr="00D6052F">
        <w:trPr>
          <w:trHeight w:val="255"/>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BAAD4"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56CD7"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017D6E9E"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95633"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CC237"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37532"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left w:val="single" w:sz="4" w:space="0" w:color="auto"/>
            </w:tcBorders>
            <w:shd w:val="clear" w:color="auto" w:fill="D9D9D9" w:themeFill="background1" w:themeFillShade="D9"/>
            <w:textDirection w:val="btLr"/>
            <w:vAlign w:val="center"/>
            <w:hideMark/>
          </w:tcPr>
          <w:p w14:paraId="74E3E85C"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374E6E9C" w14:textId="77777777"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17753" w14:textId="77777777" w:rsidR="00E03267" w:rsidRPr="0069270F"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B5A0F" w14:textId="77777777" w:rsidR="00E03267" w:rsidRPr="0069270F"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05AC00D"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4867AF5"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627C060" w14:textId="3C615222" w:rsidR="00E03267" w:rsidRPr="0069270F" w:rsidRDefault="00E03267" w:rsidP="00DA021B">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FC44CC" w:rsidRPr="0069270F">
              <w:rPr>
                <w:sz w:val="18"/>
                <w:szCs w:val="18"/>
                <w:lang w:val="hr-HR" w:eastAsia="bs-Latn-BA"/>
              </w:rPr>
              <w:t>(202</w:t>
            </w:r>
            <w:r w:rsidR="00072945" w:rsidRPr="0069270F">
              <w:rPr>
                <w:sz w:val="18"/>
                <w:szCs w:val="18"/>
                <w:lang w:val="hr-HR" w:eastAsia="bs-Latn-BA"/>
              </w:rPr>
              <w:t>1</w:t>
            </w:r>
            <w:r w:rsidRPr="0069270F">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E0C05A1" w14:textId="7342A56B" w:rsidR="00E03267" w:rsidRPr="0069270F" w:rsidRDefault="00E03267" w:rsidP="00DA021B">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FC44CC" w:rsidRPr="0069270F">
              <w:rPr>
                <w:sz w:val="18"/>
                <w:szCs w:val="18"/>
                <w:lang w:val="hr-HR" w:eastAsia="bs-Latn-BA"/>
              </w:rPr>
              <w:t>(202</w:t>
            </w:r>
            <w:r w:rsidR="00072945" w:rsidRPr="0069270F">
              <w:rPr>
                <w:sz w:val="18"/>
                <w:szCs w:val="18"/>
                <w:lang w:val="hr-HR" w:eastAsia="bs-Latn-BA"/>
              </w:rPr>
              <w:t>2</w:t>
            </w:r>
            <w:r w:rsidRPr="0069270F">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3E40DAC3"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9154C8C"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1266B4E"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59EF5E02"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EF6684A"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5E0BB87F"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02B1C345"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left w:val="single" w:sz="4" w:space="0" w:color="auto"/>
            </w:tcBorders>
            <w:shd w:val="clear" w:color="auto" w:fill="D9D9D9" w:themeFill="background1" w:themeFillShade="D9"/>
            <w:vAlign w:val="center"/>
            <w:hideMark/>
          </w:tcPr>
          <w:p w14:paraId="789CED74" w14:textId="77777777" w:rsidR="00E03267" w:rsidRPr="0069270F" w:rsidRDefault="00E03267" w:rsidP="00DA021B">
            <w:pPr>
              <w:rPr>
                <w:b/>
                <w:bCs/>
                <w:sz w:val="18"/>
                <w:szCs w:val="18"/>
                <w:lang w:val="hr-HR" w:eastAsia="bs-Latn-BA"/>
              </w:rPr>
            </w:pPr>
          </w:p>
        </w:tc>
      </w:tr>
      <w:tr w:rsidR="0069270F" w:rsidRPr="0069270F" w14:paraId="5D635177" w14:textId="77777777"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61DA1" w14:textId="77777777" w:rsidR="00E03267" w:rsidRPr="0069270F"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B83DA"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E1E49"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C9310"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29DA9"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735DC"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EA0E1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C5C88"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699C3"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584D7"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5EC06"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C5354" w14:textId="77777777" w:rsidR="00E03267" w:rsidRPr="0069270F" w:rsidRDefault="00E03267" w:rsidP="00DA021B">
            <w:pPr>
              <w:rPr>
                <w:b/>
                <w:bCs/>
                <w:sz w:val="18"/>
                <w:szCs w:val="18"/>
                <w:lang w:val="hr-HR"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5C3B6" w14:textId="77777777" w:rsidR="00E03267" w:rsidRPr="0069270F"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14:paraId="37A2033F" w14:textId="77777777" w:rsidR="00E03267" w:rsidRPr="0069270F" w:rsidRDefault="00E03267" w:rsidP="00DA021B">
            <w:pPr>
              <w:rPr>
                <w:b/>
                <w:bCs/>
                <w:sz w:val="18"/>
                <w:szCs w:val="18"/>
                <w:lang w:val="hr-HR" w:eastAsia="bs-Latn-BA"/>
              </w:rPr>
            </w:pPr>
          </w:p>
        </w:tc>
      </w:tr>
      <w:tr w:rsidR="0069270F" w:rsidRPr="0069270F" w14:paraId="71746D48" w14:textId="77777777"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92A4E" w14:textId="77777777" w:rsidR="00E03267" w:rsidRPr="0069270F"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8D7A4"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5783C"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25E7A"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F4F81"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F9D1E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6035A"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B6045"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92955"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37BCB"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0F364"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5F23B" w14:textId="77777777" w:rsidR="00E03267" w:rsidRPr="0069270F" w:rsidRDefault="00E03267" w:rsidP="00DA021B">
            <w:pPr>
              <w:rPr>
                <w:b/>
                <w:bCs/>
                <w:sz w:val="18"/>
                <w:szCs w:val="18"/>
                <w:lang w:val="hr-HR"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AB665" w14:textId="77777777" w:rsidR="00E03267" w:rsidRPr="0069270F"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14:paraId="02A43AE7" w14:textId="77777777" w:rsidR="00E03267" w:rsidRPr="0069270F" w:rsidRDefault="00E03267" w:rsidP="00DA021B">
            <w:pPr>
              <w:rPr>
                <w:b/>
                <w:bCs/>
                <w:sz w:val="18"/>
                <w:szCs w:val="18"/>
                <w:lang w:val="hr-HR" w:eastAsia="bs-Latn-BA"/>
              </w:rPr>
            </w:pPr>
          </w:p>
        </w:tc>
      </w:tr>
      <w:tr w:rsidR="0069270F" w:rsidRPr="0069270F" w14:paraId="30BB682B" w14:textId="77777777"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15A4C" w14:textId="77777777" w:rsidR="00E03267" w:rsidRPr="0069270F"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1D8D2"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7C781"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D8A30"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B239C"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1FF2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628B9"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52BD4"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F5010"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F4CCF"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25042"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DAA27" w14:textId="77777777" w:rsidR="00E03267" w:rsidRPr="0069270F" w:rsidRDefault="00E03267" w:rsidP="00DA021B">
            <w:pPr>
              <w:rPr>
                <w:b/>
                <w:bCs/>
                <w:sz w:val="18"/>
                <w:szCs w:val="18"/>
                <w:lang w:val="hr-HR"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55A28" w14:textId="77777777" w:rsidR="00E03267" w:rsidRPr="0069270F"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14:paraId="7D408F03" w14:textId="77777777" w:rsidR="00E03267" w:rsidRPr="0069270F" w:rsidRDefault="00E03267" w:rsidP="00DA021B">
            <w:pPr>
              <w:rPr>
                <w:b/>
                <w:bCs/>
                <w:sz w:val="18"/>
                <w:szCs w:val="18"/>
                <w:lang w:val="hr-HR" w:eastAsia="bs-Latn-BA"/>
              </w:rPr>
            </w:pPr>
          </w:p>
        </w:tc>
      </w:tr>
      <w:tr w:rsidR="0069270F" w:rsidRPr="0069270F" w14:paraId="7935F542" w14:textId="77777777" w:rsidTr="00D6052F">
        <w:trPr>
          <w:trHeight w:val="458"/>
        </w:trPr>
        <w:tc>
          <w:tcPr>
            <w:tcW w:w="283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7F9B0" w14:textId="77777777" w:rsidR="00E03267" w:rsidRPr="0069270F" w:rsidRDefault="00E03267" w:rsidP="00DA021B">
            <w:pPr>
              <w:rPr>
                <w:b/>
                <w:bCs/>
                <w:sz w:val="18"/>
                <w:szCs w:val="18"/>
                <w:lang w:val="hr-HR" w:eastAsia="bs-Latn-BA"/>
              </w:rPr>
            </w:pPr>
          </w:p>
        </w:tc>
        <w:tc>
          <w:tcPr>
            <w:tcW w:w="14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29408"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5A822"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00727"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F5090"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285A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DE2E9"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6C190"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C7EA4"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31E70"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385C1"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F1981" w14:textId="77777777" w:rsidR="00E03267" w:rsidRPr="0069270F" w:rsidRDefault="00E03267" w:rsidP="00DA021B">
            <w:pPr>
              <w:rPr>
                <w:b/>
                <w:bCs/>
                <w:sz w:val="18"/>
                <w:szCs w:val="18"/>
                <w:lang w:val="hr-HR" w:eastAsia="bs-Latn-BA"/>
              </w:rPr>
            </w:pPr>
          </w:p>
        </w:tc>
        <w:tc>
          <w:tcPr>
            <w:tcW w:w="5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21BEB" w14:textId="77777777" w:rsidR="00E03267" w:rsidRPr="0069270F"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14:paraId="59D5C6BC" w14:textId="77777777" w:rsidR="00E03267" w:rsidRPr="0069270F" w:rsidRDefault="00E03267" w:rsidP="00DA021B">
            <w:pPr>
              <w:rPr>
                <w:b/>
                <w:bCs/>
                <w:sz w:val="18"/>
                <w:szCs w:val="18"/>
                <w:lang w:val="hr-HR" w:eastAsia="bs-Latn-BA"/>
              </w:rPr>
            </w:pPr>
          </w:p>
        </w:tc>
      </w:tr>
      <w:tr w:rsidR="0069270F" w:rsidRPr="0069270F" w14:paraId="1DB27074" w14:textId="77777777" w:rsidTr="00D6052F">
        <w:trPr>
          <w:trHeight w:val="70"/>
        </w:trPr>
        <w:tc>
          <w:tcPr>
            <w:tcW w:w="2835" w:type="dxa"/>
            <w:gridSpan w:val="2"/>
            <w:tcBorders>
              <w:top w:val="single" w:sz="4" w:space="0" w:color="auto"/>
            </w:tcBorders>
            <w:shd w:val="clear" w:color="auto" w:fill="auto"/>
            <w:vAlign w:val="center"/>
            <w:hideMark/>
          </w:tcPr>
          <w:p w14:paraId="260ED27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41" w:type="dxa"/>
            <w:tcBorders>
              <w:top w:val="single" w:sz="4" w:space="0" w:color="auto"/>
            </w:tcBorders>
            <w:shd w:val="clear" w:color="auto" w:fill="auto"/>
            <w:vAlign w:val="center"/>
            <w:hideMark/>
          </w:tcPr>
          <w:p w14:paraId="21AC47CB"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4" w:space="0" w:color="auto"/>
            </w:tcBorders>
            <w:shd w:val="clear" w:color="auto" w:fill="auto"/>
            <w:vAlign w:val="center"/>
            <w:hideMark/>
          </w:tcPr>
          <w:p w14:paraId="694AEB3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tcBorders>
            <w:shd w:val="clear" w:color="auto" w:fill="auto"/>
            <w:vAlign w:val="center"/>
            <w:hideMark/>
          </w:tcPr>
          <w:p w14:paraId="7A2DBCB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tcBorders>
            <w:shd w:val="clear" w:color="auto" w:fill="auto"/>
            <w:vAlign w:val="center"/>
            <w:hideMark/>
          </w:tcPr>
          <w:p w14:paraId="47ACE93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8" w:type="dxa"/>
            <w:tcBorders>
              <w:top w:val="single" w:sz="4" w:space="0" w:color="auto"/>
            </w:tcBorders>
            <w:shd w:val="clear" w:color="auto" w:fill="auto"/>
            <w:vAlign w:val="center"/>
            <w:hideMark/>
          </w:tcPr>
          <w:p w14:paraId="4F7B698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tcBorders>
            <w:shd w:val="clear" w:color="auto" w:fill="auto"/>
            <w:vAlign w:val="center"/>
            <w:hideMark/>
          </w:tcPr>
          <w:p w14:paraId="4C8B25C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tcBorders>
            <w:shd w:val="clear" w:color="auto" w:fill="auto"/>
            <w:vAlign w:val="center"/>
            <w:hideMark/>
          </w:tcPr>
          <w:p w14:paraId="1134E15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tcBorders>
            <w:shd w:val="clear" w:color="auto" w:fill="auto"/>
            <w:vAlign w:val="center"/>
            <w:hideMark/>
          </w:tcPr>
          <w:p w14:paraId="34B59A3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tcBorders>
            <w:shd w:val="clear" w:color="auto" w:fill="auto"/>
            <w:vAlign w:val="center"/>
            <w:hideMark/>
          </w:tcPr>
          <w:p w14:paraId="35EA71D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tcBorders>
            <w:shd w:val="clear" w:color="auto" w:fill="auto"/>
            <w:vAlign w:val="center"/>
            <w:hideMark/>
          </w:tcPr>
          <w:p w14:paraId="7E1D5B7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4" w:space="0" w:color="auto"/>
            </w:tcBorders>
            <w:shd w:val="clear" w:color="auto" w:fill="auto"/>
            <w:vAlign w:val="center"/>
          </w:tcPr>
          <w:p w14:paraId="474A6CF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72" w:type="dxa"/>
            <w:tcBorders>
              <w:top w:val="single" w:sz="4" w:space="0" w:color="auto"/>
            </w:tcBorders>
            <w:shd w:val="clear" w:color="auto" w:fill="auto"/>
            <w:vAlign w:val="center"/>
          </w:tcPr>
          <w:p w14:paraId="0D44563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shd w:val="clear" w:color="auto" w:fill="auto"/>
            <w:vAlign w:val="center"/>
            <w:hideMark/>
          </w:tcPr>
          <w:p w14:paraId="11AC652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1B575FB3" w14:textId="77777777" w:rsidTr="003A1159">
        <w:trPr>
          <w:trHeight w:val="70"/>
        </w:trPr>
        <w:tc>
          <w:tcPr>
            <w:tcW w:w="14912" w:type="dxa"/>
            <w:gridSpan w:val="15"/>
            <w:shd w:val="clear" w:color="auto" w:fill="F2F2F2" w:themeFill="background1" w:themeFillShade="F2"/>
            <w:vAlign w:val="center"/>
          </w:tcPr>
          <w:p w14:paraId="3F1B74A9" w14:textId="3771665E" w:rsidR="00CE788D" w:rsidRPr="0069270F" w:rsidRDefault="00CE788D" w:rsidP="00B11445">
            <w:pPr>
              <w:rPr>
                <w:iCs/>
                <w:sz w:val="14"/>
                <w:szCs w:val="14"/>
                <w:lang w:val="hr-HR" w:eastAsia="bs-Latn-BA"/>
              </w:rPr>
            </w:pPr>
            <w:r w:rsidRPr="0069270F">
              <w:rPr>
                <w:rFonts w:eastAsia="Calibri"/>
                <w:b/>
                <w:bCs/>
                <w:sz w:val="18"/>
                <w:szCs w:val="18"/>
                <w:lang w:val="hr-HR" w:eastAsia="en-US"/>
              </w:rPr>
              <w:t>14.2.1.4 Efikasna koordinacija provođenja strateškog okvira reforme javne uprave, pravde i poslova EU integracije u sektoru pravde i uprave u BiH</w:t>
            </w:r>
          </w:p>
        </w:tc>
      </w:tr>
      <w:tr w:rsidR="0069270F" w:rsidRPr="0069270F" w14:paraId="42121F21" w14:textId="77777777" w:rsidTr="00D6052F">
        <w:trPr>
          <w:trHeight w:val="3037"/>
        </w:trPr>
        <w:tc>
          <w:tcPr>
            <w:tcW w:w="2820" w:type="dxa"/>
            <w:shd w:val="clear" w:color="auto" w:fill="auto"/>
            <w:vAlign w:val="center"/>
          </w:tcPr>
          <w:p w14:paraId="01FF0383" w14:textId="77777777" w:rsidR="00CB4EB6" w:rsidRPr="0069270F" w:rsidRDefault="00CB4EB6" w:rsidP="003C45AA">
            <w:pPr>
              <w:rPr>
                <w:bCs/>
                <w:sz w:val="18"/>
                <w:szCs w:val="18"/>
                <w:lang w:val="hr-HR" w:eastAsia="bs-Latn-BA"/>
              </w:rPr>
            </w:pPr>
            <w:r w:rsidRPr="0069270F">
              <w:rPr>
                <w:rFonts w:eastAsia="Calibri"/>
                <w:bCs/>
                <w:sz w:val="18"/>
                <w:szCs w:val="18"/>
                <w:lang w:val="hr-HR" w:eastAsia="en-US"/>
              </w:rPr>
              <w:t>1) Koordinacija rada organizacionih jedinica MP BiH i odgovornost za korištenje finansijskih i materijalnih i ljudskih resursa MP BiH</w:t>
            </w:r>
          </w:p>
        </w:tc>
        <w:tc>
          <w:tcPr>
            <w:tcW w:w="1456" w:type="dxa"/>
            <w:gridSpan w:val="2"/>
            <w:shd w:val="clear" w:color="auto" w:fill="auto"/>
            <w:vAlign w:val="center"/>
          </w:tcPr>
          <w:p w14:paraId="2F3675E2" w14:textId="77777777" w:rsidR="00CB4EB6" w:rsidRPr="0069270F" w:rsidRDefault="00CB4EB6"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KM</w:t>
            </w:r>
          </w:p>
          <w:p w14:paraId="575528E8" w14:textId="77777777" w:rsidR="00CB4EB6" w:rsidRPr="0069270F" w:rsidRDefault="00CB4EB6"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KZM</w:t>
            </w:r>
          </w:p>
          <w:p w14:paraId="790F39E6" w14:textId="77777777" w:rsidR="00CB4EB6" w:rsidRPr="0069270F" w:rsidRDefault="00CB4EB6"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US</w:t>
            </w:r>
          </w:p>
          <w:p w14:paraId="582D22CA" w14:textId="77777777" w:rsidR="00CB4EB6" w:rsidRPr="0069270F" w:rsidRDefault="00CB4EB6"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SSPKPEI</w:t>
            </w:r>
          </w:p>
          <w:p w14:paraId="569C917F" w14:textId="77777777" w:rsidR="00CB4EB6" w:rsidRPr="0069270F" w:rsidRDefault="00CB4EB6" w:rsidP="00D6052F">
            <w:pPr>
              <w:jc w:val="center"/>
              <w:rPr>
                <w:sz w:val="18"/>
                <w:szCs w:val="18"/>
                <w:lang w:val="hr-HR" w:eastAsia="bs-Latn-BA"/>
              </w:rPr>
            </w:pPr>
            <w:r w:rsidRPr="0069270F">
              <w:rPr>
                <w:rFonts w:eastAsia="Calibri"/>
                <w:sz w:val="18"/>
                <w:szCs w:val="18"/>
                <w:lang w:val="hr-HR" w:eastAsia="en-US"/>
              </w:rPr>
              <w:t>SKOFMP</w:t>
            </w:r>
          </w:p>
        </w:tc>
        <w:tc>
          <w:tcPr>
            <w:tcW w:w="1134" w:type="dxa"/>
            <w:shd w:val="clear" w:color="auto" w:fill="auto"/>
            <w:vAlign w:val="center"/>
          </w:tcPr>
          <w:p w14:paraId="4F86A77A" w14:textId="77777777" w:rsidR="00CB4EB6" w:rsidRPr="0069270F" w:rsidRDefault="00CB4EB6" w:rsidP="00D6052F">
            <w:pPr>
              <w:rPr>
                <w:sz w:val="18"/>
                <w:szCs w:val="18"/>
                <w:lang w:val="hr-HR" w:eastAsia="bs-Latn-BA"/>
              </w:rPr>
            </w:pPr>
            <w:r w:rsidRPr="0069270F">
              <w:rPr>
                <w:rFonts w:eastAsia="Calibri"/>
                <w:sz w:val="18"/>
                <w:szCs w:val="18"/>
                <w:lang w:val="hr-HR" w:eastAsia="en-US"/>
              </w:rPr>
              <w:t>Zapisnik</w:t>
            </w:r>
          </w:p>
        </w:tc>
        <w:tc>
          <w:tcPr>
            <w:tcW w:w="850" w:type="dxa"/>
            <w:shd w:val="clear" w:color="auto" w:fill="auto"/>
            <w:vAlign w:val="center"/>
          </w:tcPr>
          <w:p w14:paraId="7BD3D433" w14:textId="77777777" w:rsidR="00CB4EB6" w:rsidRPr="0069270F" w:rsidRDefault="00CB4EB6" w:rsidP="003C45AA">
            <w:pPr>
              <w:jc w:val="center"/>
              <w:rPr>
                <w:sz w:val="18"/>
                <w:szCs w:val="18"/>
                <w:lang w:val="hr-HR" w:eastAsia="bs-Latn-BA"/>
              </w:rPr>
            </w:pPr>
            <w:r w:rsidRPr="0069270F">
              <w:rPr>
                <w:rFonts w:eastAsia="Calibri"/>
                <w:sz w:val="18"/>
                <w:szCs w:val="18"/>
                <w:lang w:val="hr-HR" w:eastAsia="en-US"/>
              </w:rPr>
              <w:t>Opisno</w:t>
            </w:r>
          </w:p>
        </w:tc>
        <w:tc>
          <w:tcPr>
            <w:tcW w:w="1134" w:type="dxa"/>
            <w:shd w:val="clear" w:color="auto" w:fill="auto"/>
            <w:vAlign w:val="center"/>
          </w:tcPr>
          <w:p w14:paraId="0880A36A" w14:textId="2B72058E" w:rsidR="00CB4EB6" w:rsidRPr="0069270F" w:rsidRDefault="00CB4EB6" w:rsidP="00D6052F">
            <w:pPr>
              <w:rPr>
                <w:rFonts w:eastAsia="Calibri"/>
                <w:sz w:val="18"/>
                <w:szCs w:val="18"/>
                <w:lang w:val="hr-HR" w:eastAsia="en-US"/>
              </w:rPr>
            </w:pPr>
            <w:r w:rsidRPr="0069270F">
              <w:rPr>
                <w:rFonts w:eastAsia="Calibri"/>
                <w:sz w:val="18"/>
                <w:szCs w:val="18"/>
                <w:lang w:val="hr-HR" w:eastAsia="en-US"/>
              </w:rPr>
              <w:t>Prethodni zapisnici</w:t>
            </w:r>
            <w:r w:rsidR="00CE788D" w:rsidRPr="0069270F">
              <w:rPr>
                <w:rFonts w:eastAsia="Calibri"/>
                <w:sz w:val="18"/>
                <w:szCs w:val="18"/>
                <w:lang w:val="hr-HR" w:eastAsia="en-US"/>
              </w:rPr>
              <w:t>,</w:t>
            </w:r>
          </w:p>
          <w:p w14:paraId="4A09C8CA" w14:textId="6C3C814E" w:rsidR="00CB4EB6" w:rsidRPr="0069270F" w:rsidRDefault="00CB4EB6" w:rsidP="00D6052F">
            <w:pPr>
              <w:rPr>
                <w:rFonts w:eastAsia="Calibri"/>
                <w:sz w:val="18"/>
                <w:szCs w:val="18"/>
                <w:lang w:val="hr-HR" w:eastAsia="en-US"/>
              </w:rPr>
            </w:pPr>
            <w:r w:rsidRPr="0069270F">
              <w:rPr>
                <w:rFonts w:eastAsia="Calibri"/>
                <w:sz w:val="18"/>
                <w:szCs w:val="18"/>
                <w:lang w:val="hr-HR" w:eastAsia="en-US"/>
              </w:rPr>
              <w:t>SPR MP BiH</w:t>
            </w:r>
            <w:r w:rsidR="00CE788D" w:rsidRPr="0069270F">
              <w:rPr>
                <w:rFonts w:eastAsia="Calibri"/>
                <w:sz w:val="18"/>
                <w:szCs w:val="18"/>
                <w:lang w:val="hr-HR" w:eastAsia="en-US"/>
              </w:rPr>
              <w:t>,</w:t>
            </w:r>
          </w:p>
          <w:p w14:paraId="7468B875" w14:textId="77777777" w:rsidR="00CB4EB6" w:rsidRPr="0069270F" w:rsidRDefault="00CB4EB6" w:rsidP="00D6052F">
            <w:pPr>
              <w:rPr>
                <w:sz w:val="18"/>
                <w:szCs w:val="18"/>
                <w:lang w:val="hr-HR" w:eastAsia="bs-Latn-BA"/>
              </w:rPr>
            </w:pPr>
            <w:r w:rsidRPr="0069270F">
              <w:rPr>
                <w:rFonts w:eastAsia="Calibri"/>
                <w:sz w:val="18"/>
                <w:szCs w:val="18"/>
                <w:lang w:val="hr-HR" w:eastAsia="en-US"/>
              </w:rPr>
              <w:t>GPR MP BiH</w:t>
            </w:r>
          </w:p>
        </w:tc>
        <w:tc>
          <w:tcPr>
            <w:tcW w:w="1418" w:type="dxa"/>
            <w:shd w:val="clear" w:color="auto" w:fill="auto"/>
            <w:vAlign w:val="center"/>
          </w:tcPr>
          <w:p w14:paraId="707960DA" w14:textId="77777777" w:rsidR="00CB4EB6" w:rsidRPr="0069270F" w:rsidRDefault="00CB4EB6" w:rsidP="00D6052F">
            <w:pPr>
              <w:rPr>
                <w:sz w:val="18"/>
                <w:szCs w:val="18"/>
                <w:lang w:val="hr-HR" w:eastAsia="bs-Latn-BA"/>
              </w:rPr>
            </w:pPr>
            <w:r w:rsidRPr="0069270F">
              <w:rPr>
                <w:rFonts w:eastAsia="Calibri"/>
                <w:sz w:val="18"/>
                <w:szCs w:val="18"/>
                <w:lang w:val="hr-HR" w:eastAsia="en-US"/>
              </w:rPr>
              <w:t>Održani sastanci Stručnog kolegija MP BiH i koordinacije sekretara MP BiH</w:t>
            </w:r>
          </w:p>
        </w:tc>
        <w:tc>
          <w:tcPr>
            <w:tcW w:w="1134" w:type="dxa"/>
            <w:shd w:val="clear" w:color="auto" w:fill="auto"/>
            <w:vAlign w:val="center"/>
          </w:tcPr>
          <w:p w14:paraId="7B85913D" w14:textId="77777777" w:rsidR="00CB4EB6" w:rsidRPr="0069270F" w:rsidRDefault="00CB4EB6" w:rsidP="00D6052F">
            <w:pPr>
              <w:jc w:val="right"/>
              <w:rPr>
                <w:sz w:val="18"/>
                <w:szCs w:val="18"/>
                <w:lang w:val="hr-HR" w:eastAsia="bs-Latn-BA"/>
              </w:rPr>
            </w:pPr>
          </w:p>
        </w:tc>
        <w:tc>
          <w:tcPr>
            <w:tcW w:w="1134" w:type="dxa"/>
            <w:shd w:val="clear" w:color="auto" w:fill="auto"/>
            <w:vAlign w:val="center"/>
          </w:tcPr>
          <w:p w14:paraId="4E21CFB7" w14:textId="77777777" w:rsidR="00CB4EB6" w:rsidRPr="0069270F" w:rsidRDefault="00CB4EB6" w:rsidP="00D6052F">
            <w:pPr>
              <w:jc w:val="right"/>
              <w:rPr>
                <w:sz w:val="18"/>
                <w:szCs w:val="18"/>
                <w:lang w:val="hr-HR" w:eastAsia="bs-Latn-BA"/>
              </w:rPr>
            </w:pPr>
          </w:p>
        </w:tc>
        <w:tc>
          <w:tcPr>
            <w:tcW w:w="425" w:type="dxa"/>
            <w:shd w:val="clear" w:color="auto" w:fill="auto"/>
            <w:noWrap/>
            <w:vAlign w:val="center"/>
          </w:tcPr>
          <w:p w14:paraId="022A7162" w14:textId="77777777" w:rsidR="00CB4EB6" w:rsidRPr="0069270F" w:rsidRDefault="00CB4EB6" w:rsidP="00D6052F">
            <w:pPr>
              <w:jc w:val="right"/>
              <w:rPr>
                <w:sz w:val="18"/>
                <w:szCs w:val="18"/>
                <w:lang w:val="hr-HR" w:eastAsia="bs-Latn-BA"/>
              </w:rPr>
            </w:pPr>
          </w:p>
        </w:tc>
        <w:tc>
          <w:tcPr>
            <w:tcW w:w="425" w:type="dxa"/>
            <w:shd w:val="clear" w:color="auto" w:fill="auto"/>
            <w:noWrap/>
            <w:vAlign w:val="center"/>
          </w:tcPr>
          <w:p w14:paraId="314C5E2C" w14:textId="77777777" w:rsidR="00CB4EB6" w:rsidRPr="0069270F" w:rsidRDefault="00CB4EB6" w:rsidP="00D6052F">
            <w:pPr>
              <w:jc w:val="right"/>
              <w:rPr>
                <w:sz w:val="18"/>
                <w:szCs w:val="18"/>
                <w:lang w:val="hr-HR" w:eastAsia="bs-Latn-BA"/>
              </w:rPr>
            </w:pPr>
          </w:p>
        </w:tc>
        <w:tc>
          <w:tcPr>
            <w:tcW w:w="567" w:type="dxa"/>
            <w:shd w:val="clear" w:color="auto" w:fill="auto"/>
            <w:noWrap/>
            <w:vAlign w:val="center"/>
          </w:tcPr>
          <w:p w14:paraId="59C57FD9" w14:textId="77777777" w:rsidR="00CB4EB6" w:rsidRPr="0069270F" w:rsidRDefault="00CB4EB6" w:rsidP="00D6052F">
            <w:pPr>
              <w:jc w:val="right"/>
              <w:rPr>
                <w:sz w:val="18"/>
                <w:szCs w:val="18"/>
                <w:lang w:val="hr-HR" w:eastAsia="bs-Latn-BA"/>
              </w:rPr>
            </w:pPr>
          </w:p>
        </w:tc>
        <w:tc>
          <w:tcPr>
            <w:tcW w:w="1276" w:type="dxa"/>
            <w:shd w:val="clear" w:color="auto" w:fill="auto"/>
            <w:vAlign w:val="center"/>
          </w:tcPr>
          <w:p w14:paraId="08C68BB7" w14:textId="77777777" w:rsidR="00CB4EB6" w:rsidRPr="0069270F" w:rsidRDefault="00CB4EB6" w:rsidP="00D6052F">
            <w:pPr>
              <w:jc w:val="center"/>
              <w:rPr>
                <w:sz w:val="18"/>
                <w:szCs w:val="18"/>
                <w:lang w:val="hr-HR" w:eastAsia="bs-Latn-BA"/>
              </w:rPr>
            </w:pPr>
          </w:p>
        </w:tc>
        <w:tc>
          <w:tcPr>
            <w:tcW w:w="572" w:type="dxa"/>
            <w:vMerge w:val="restart"/>
            <w:shd w:val="clear" w:color="auto" w:fill="auto"/>
            <w:textDirection w:val="btLr"/>
            <w:vAlign w:val="center"/>
          </w:tcPr>
          <w:p w14:paraId="43EAA3D4" w14:textId="77777777" w:rsidR="00CB4EB6" w:rsidRPr="0069270F" w:rsidRDefault="00CB4EB6" w:rsidP="005775A6">
            <w:pPr>
              <w:jc w:val="center"/>
              <w:rPr>
                <w:sz w:val="18"/>
                <w:szCs w:val="18"/>
                <w:lang w:val="hr-HR" w:eastAsia="bs-Latn-BA"/>
              </w:rPr>
            </w:pPr>
            <w:r w:rsidRPr="0069270F">
              <w:rPr>
                <w:rFonts w:eastAsia="Calibri"/>
                <w:sz w:val="18"/>
                <w:szCs w:val="18"/>
                <w:lang w:val="hr-HR" w:eastAsia="en-US"/>
              </w:rPr>
              <w:t>0330270 - Upravljanje i koordinacija poslova iz nadležnosti Ministarstva (UKP)</w:t>
            </w:r>
          </w:p>
        </w:tc>
        <w:tc>
          <w:tcPr>
            <w:tcW w:w="567" w:type="dxa"/>
            <w:shd w:val="clear" w:color="auto" w:fill="auto"/>
            <w:vAlign w:val="center"/>
          </w:tcPr>
          <w:p w14:paraId="1B9BC646" w14:textId="77777777" w:rsidR="00CB4EB6" w:rsidRPr="0069270F" w:rsidRDefault="00CB4EB6" w:rsidP="00D6052F">
            <w:pPr>
              <w:jc w:val="center"/>
              <w:rPr>
                <w:sz w:val="18"/>
                <w:szCs w:val="18"/>
                <w:lang w:val="hr-HR" w:eastAsia="bs-Latn-BA"/>
              </w:rPr>
            </w:pPr>
            <w:r w:rsidRPr="0069270F">
              <w:rPr>
                <w:rFonts w:eastAsia="Calibri"/>
                <w:sz w:val="18"/>
                <w:szCs w:val="18"/>
                <w:lang w:val="hr-HR" w:eastAsia="en-US"/>
              </w:rPr>
              <w:t>I-IV</w:t>
            </w:r>
          </w:p>
        </w:tc>
      </w:tr>
      <w:tr w:rsidR="0069270F" w:rsidRPr="0069270F" w14:paraId="42BD043A" w14:textId="77777777" w:rsidTr="006F021A">
        <w:trPr>
          <w:trHeight w:val="1970"/>
        </w:trPr>
        <w:tc>
          <w:tcPr>
            <w:tcW w:w="2820" w:type="dxa"/>
            <w:tcBorders>
              <w:top w:val="single" w:sz="8" w:space="0" w:color="auto"/>
              <w:left w:val="single" w:sz="8" w:space="0" w:color="auto"/>
              <w:bottom w:val="single" w:sz="8" w:space="0" w:color="auto"/>
              <w:right w:val="single" w:sz="8" w:space="0" w:color="auto"/>
            </w:tcBorders>
            <w:shd w:val="clear" w:color="auto" w:fill="auto"/>
            <w:vAlign w:val="center"/>
          </w:tcPr>
          <w:p w14:paraId="11CA9A3E" w14:textId="1326E5E1" w:rsidR="00CB4EB6" w:rsidRPr="0069270F" w:rsidRDefault="00CB4EB6" w:rsidP="00CB4EB6">
            <w:pPr>
              <w:rPr>
                <w:rFonts w:eastAsia="Calibri"/>
                <w:bCs/>
                <w:sz w:val="18"/>
                <w:szCs w:val="18"/>
                <w:lang w:val="hr-HR" w:eastAsia="en-US"/>
              </w:rPr>
            </w:pPr>
            <w:r w:rsidRPr="0069270F">
              <w:rPr>
                <w:rFonts w:eastAsia="Calibri"/>
                <w:bCs/>
                <w:sz w:val="18"/>
                <w:szCs w:val="18"/>
                <w:lang w:val="hr-HR" w:eastAsia="en-US"/>
              </w:rPr>
              <w:t xml:space="preserve">2) Izrada elemenata za Srednjoročni program rada VM BiH i Srednjoročnog plana rada (SPR) MP BiH, elemenata programa rada za VM BiH i godišnjeg programa rada (GPR) MP BiH, kao i elemenata i godišnjih izvještaja o </w:t>
            </w:r>
            <w:r w:rsidR="00137B5D" w:rsidRPr="0069270F">
              <w:rPr>
                <w:rFonts w:eastAsia="Calibri"/>
                <w:bCs/>
                <w:sz w:val="18"/>
                <w:szCs w:val="18"/>
                <w:lang w:val="hr-HR" w:eastAsia="en-US"/>
              </w:rPr>
              <w:t>sprovođenju</w:t>
            </w:r>
            <w:r w:rsidRPr="0069270F">
              <w:rPr>
                <w:rFonts w:eastAsia="Calibri"/>
                <w:bCs/>
                <w:sz w:val="18"/>
                <w:szCs w:val="18"/>
                <w:lang w:val="hr-HR" w:eastAsia="en-US"/>
              </w:rPr>
              <w:t xml:space="preserve"> SPR i izvještaja o radu MP BiH</w:t>
            </w:r>
          </w:p>
        </w:tc>
        <w:tc>
          <w:tcPr>
            <w:tcW w:w="14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8BF3D3" w14:textId="77777777" w:rsidR="00CB4EB6" w:rsidRPr="0069270F" w:rsidRDefault="00CB4EB6" w:rsidP="00CB4EB6">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SSPKPEI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8159B14" w14:textId="77777777" w:rsidR="00CB4EB6" w:rsidRPr="0069270F" w:rsidRDefault="00CB4EB6" w:rsidP="00CB4EB6">
            <w:pPr>
              <w:rPr>
                <w:rFonts w:eastAsia="Calibri"/>
                <w:sz w:val="18"/>
                <w:szCs w:val="18"/>
                <w:lang w:val="hr-HR" w:eastAsia="en-US"/>
              </w:rPr>
            </w:pPr>
            <w:r w:rsidRPr="0069270F">
              <w:rPr>
                <w:rFonts w:eastAsia="Calibri"/>
                <w:sz w:val="18"/>
                <w:szCs w:val="18"/>
                <w:lang w:val="hr-HR" w:eastAsia="en-US"/>
              </w:rPr>
              <w:t>SPR, GPR i izvještaj o radu</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FEB154C" w14:textId="77777777" w:rsidR="00CB4EB6" w:rsidRPr="0069270F" w:rsidRDefault="00CB4EB6" w:rsidP="00CB4EB6">
            <w:pPr>
              <w:jc w:val="center"/>
              <w:rPr>
                <w:rFonts w:eastAsia="Calibri"/>
                <w:sz w:val="18"/>
                <w:szCs w:val="18"/>
                <w:lang w:val="hr-HR" w:eastAsia="en-US"/>
              </w:rPr>
            </w:pPr>
            <w:r w:rsidRPr="0069270F">
              <w:rPr>
                <w:rFonts w:eastAsia="Calibri"/>
                <w:sz w:val="18"/>
                <w:szCs w:val="18"/>
                <w:lang w:val="hr-HR" w:eastAsia="en-US"/>
              </w:rPr>
              <w:t>Opisno</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89CE5F1" w14:textId="77777777" w:rsidR="00CB4EB6" w:rsidRPr="0069270F" w:rsidRDefault="00CB4EB6" w:rsidP="00CB4EB6">
            <w:pPr>
              <w:rPr>
                <w:rFonts w:eastAsia="Calibri"/>
                <w:sz w:val="18"/>
                <w:szCs w:val="18"/>
                <w:lang w:val="hr-HR" w:eastAsia="en-US"/>
              </w:rPr>
            </w:pPr>
            <w:r w:rsidRPr="0069270F">
              <w:rPr>
                <w:rFonts w:eastAsia="Calibri"/>
                <w:sz w:val="18"/>
                <w:szCs w:val="18"/>
                <w:lang w:val="hr-HR" w:eastAsia="en-US"/>
              </w:rPr>
              <w:t>Odluke o planiranju i izvješta-vanju o radu u instituci-jama BiH, SPR, GPR, akti iz prethodnog perioda</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62E2685" w14:textId="59A37A5D" w:rsidR="00CB4EB6" w:rsidRPr="0069270F" w:rsidRDefault="006F021A" w:rsidP="006F021A">
            <w:pPr>
              <w:rPr>
                <w:rFonts w:eastAsia="Calibri"/>
                <w:sz w:val="18"/>
                <w:szCs w:val="18"/>
                <w:lang w:val="hr-HR" w:eastAsia="en-US"/>
              </w:rPr>
            </w:pPr>
            <w:r w:rsidRPr="0069270F">
              <w:rPr>
                <w:rFonts w:eastAsia="Calibri"/>
                <w:sz w:val="18"/>
                <w:szCs w:val="18"/>
                <w:lang w:val="hr-HR" w:eastAsia="en-US"/>
              </w:rPr>
              <w:t>Dat doprinos izradi SPR VM BiH, i</w:t>
            </w:r>
            <w:r w:rsidR="00CB4EB6" w:rsidRPr="0069270F">
              <w:rPr>
                <w:rFonts w:eastAsia="Calibri"/>
                <w:sz w:val="18"/>
                <w:szCs w:val="18"/>
                <w:lang w:val="hr-HR" w:eastAsia="en-US"/>
              </w:rPr>
              <w:t>zrađeni SPR, GPR</w:t>
            </w:r>
            <w:r w:rsidRPr="0069270F">
              <w:rPr>
                <w:rFonts w:eastAsia="Calibri"/>
                <w:sz w:val="18"/>
                <w:szCs w:val="18"/>
                <w:lang w:val="hr-HR" w:eastAsia="en-US"/>
              </w:rPr>
              <w:t xml:space="preserve"> institucije</w:t>
            </w:r>
            <w:r w:rsidR="00CB4EB6" w:rsidRPr="0069270F">
              <w:rPr>
                <w:rFonts w:eastAsia="Calibri"/>
                <w:sz w:val="18"/>
                <w:szCs w:val="18"/>
                <w:lang w:val="hr-HR" w:eastAsia="en-US"/>
              </w:rPr>
              <w:t xml:space="preserve"> i godišnji izvještaji o </w:t>
            </w:r>
            <w:r w:rsidR="00137B5D" w:rsidRPr="0069270F">
              <w:rPr>
                <w:rFonts w:eastAsia="Calibri"/>
                <w:sz w:val="18"/>
                <w:szCs w:val="18"/>
                <w:lang w:val="hr-HR" w:eastAsia="en-US"/>
              </w:rPr>
              <w:t>sprovođenju</w:t>
            </w:r>
            <w:r w:rsidR="00CB4EB6" w:rsidRPr="0069270F">
              <w:rPr>
                <w:rFonts w:eastAsia="Calibri"/>
                <w:sz w:val="18"/>
                <w:szCs w:val="18"/>
                <w:lang w:val="hr-HR" w:eastAsia="en-US"/>
              </w:rPr>
              <w:t xml:space="preserve"> SPR i GPR MP BiH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388793D" w14:textId="77777777" w:rsidR="00CB4EB6" w:rsidRPr="0069270F" w:rsidRDefault="00CB4EB6" w:rsidP="00CB4EB6">
            <w:pPr>
              <w:jc w:val="right"/>
              <w:rPr>
                <w:sz w:val="18"/>
                <w:szCs w:val="18"/>
                <w:lang w:val="hr-HR" w:eastAsia="bs-Latn-BA"/>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59FC020" w14:textId="77777777" w:rsidR="00CB4EB6" w:rsidRPr="0069270F" w:rsidRDefault="00CB4EB6" w:rsidP="00CB4EB6">
            <w:pPr>
              <w:jc w:val="right"/>
              <w:rPr>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9A507B" w14:textId="77777777" w:rsidR="00CB4EB6" w:rsidRPr="0069270F" w:rsidRDefault="00CB4EB6" w:rsidP="00CB4EB6">
            <w:pPr>
              <w:jc w:val="right"/>
              <w:rPr>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0E7C1D" w14:textId="77777777" w:rsidR="00CB4EB6" w:rsidRPr="0069270F" w:rsidRDefault="00CB4EB6" w:rsidP="00CB4EB6">
            <w:pPr>
              <w:jc w:val="right"/>
              <w:rPr>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C4113" w14:textId="77777777" w:rsidR="00CB4EB6" w:rsidRPr="0069270F" w:rsidRDefault="00CB4EB6" w:rsidP="00CB4EB6">
            <w:pPr>
              <w:jc w:val="right"/>
              <w:rPr>
                <w:sz w:val="18"/>
                <w:szCs w:val="18"/>
                <w:lang w:val="hr-HR" w:eastAsia="bs-Latn-BA"/>
              </w:rPr>
            </w:pPr>
          </w:p>
        </w:tc>
        <w:tc>
          <w:tcPr>
            <w:tcW w:w="1276" w:type="dxa"/>
            <w:tcBorders>
              <w:top w:val="single" w:sz="8" w:space="0" w:color="auto"/>
              <w:left w:val="single" w:sz="8" w:space="0" w:color="auto"/>
              <w:bottom w:val="single" w:sz="8" w:space="0" w:color="auto"/>
            </w:tcBorders>
            <w:shd w:val="clear" w:color="auto" w:fill="auto"/>
            <w:vAlign w:val="center"/>
          </w:tcPr>
          <w:p w14:paraId="7E1935E3" w14:textId="77777777" w:rsidR="00CB4EB6" w:rsidRPr="0069270F" w:rsidRDefault="00CB4EB6" w:rsidP="00CB4EB6">
            <w:pPr>
              <w:jc w:val="center"/>
              <w:rPr>
                <w:sz w:val="18"/>
                <w:szCs w:val="18"/>
                <w:lang w:val="hr-HR" w:eastAsia="bs-Latn-BA"/>
              </w:rPr>
            </w:pPr>
          </w:p>
        </w:tc>
        <w:tc>
          <w:tcPr>
            <w:tcW w:w="572" w:type="dxa"/>
            <w:vMerge/>
            <w:tcBorders>
              <w:bottom w:val="single" w:sz="8" w:space="0" w:color="auto"/>
            </w:tcBorders>
            <w:shd w:val="clear" w:color="auto" w:fill="auto"/>
            <w:textDirection w:val="btLr"/>
            <w:vAlign w:val="center"/>
          </w:tcPr>
          <w:p w14:paraId="28354A51" w14:textId="0CD1103E" w:rsidR="00CB4EB6" w:rsidRPr="0069270F" w:rsidRDefault="00CB4EB6" w:rsidP="00CB4EB6">
            <w:pPr>
              <w:jc w:val="center"/>
              <w:rPr>
                <w:rFonts w:eastAsia="Calibri"/>
                <w:sz w:val="16"/>
                <w:szCs w:val="16"/>
                <w:lang w:val="hr-HR"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1F70BADA" w14:textId="77777777" w:rsidR="00CB4EB6" w:rsidRPr="0069270F" w:rsidRDefault="00CB4EB6" w:rsidP="00CB4EB6">
            <w:pPr>
              <w:jc w:val="center"/>
              <w:rPr>
                <w:rFonts w:eastAsia="Calibri"/>
                <w:sz w:val="18"/>
                <w:szCs w:val="18"/>
                <w:lang w:val="hr-HR" w:eastAsia="en-US"/>
              </w:rPr>
            </w:pPr>
            <w:r w:rsidRPr="0069270F">
              <w:rPr>
                <w:rFonts w:eastAsia="Calibri"/>
                <w:sz w:val="18"/>
                <w:szCs w:val="18"/>
                <w:lang w:val="hr-HR" w:eastAsia="en-US"/>
              </w:rPr>
              <w:t>I-IV</w:t>
            </w:r>
          </w:p>
        </w:tc>
      </w:tr>
    </w:tbl>
    <w:p w14:paraId="4C411B91" w14:textId="77777777" w:rsidR="00E03267" w:rsidRPr="0069270F" w:rsidRDefault="00E03267" w:rsidP="00E03267">
      <w:pPr>
        <w:rPr>
          <w:lang w:val="hr-HR"/>
        </w:rPr>
      </w:pPr>
      <w:r w:rsidRPr="0069270F">
        <w:rPr>
          <w:lang w:val="hr-HR"/>
        </w:rPr>
        <w:br w:type="page"/>
      </w:r>
    </w:p>
    <w:tbl>
      <w:tblPr>
        <w:tblW w:w="14912"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23"/>
        <w:gridCol w:w="15"/>
        <w:gridCol w:w="1443"/>
        <w:gridCol w:w="1134"/>
        <w:gridCol w:w="850"/>
        <w:gridCol w:w="1134"/>
        <w:gridCol w:w="1418"/>
        <w:gridCol w:w="1134"/>
        <w:gridCol w:w="1134"/>
        <w:gridCol w:w="425"/>
        <w:gridCol w:w="425"/>
        <w:gridCol w:w="567"/>
        <w:gridCol w:w="1276"/>
        <w:gridCol w:w="567"/>
        <w:gridCol w:w="567"/>
      </w:tblGrid>
      <w:tr w:rsidR="0069270F" w:rsidRPr="0069270F" w14:paraId="307B528C" w14:textId="77777777" w:rsidTr="00FC44CC">
        <w:trPr>
          <w:trHeight w:val="255"/>
        </w:trPr>
        <w:tc>
          <w:tcPr>
            <w:tcW w:w="283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B56B3"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A06BE"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0071684A"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A9A61"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13742"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1B0E9"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left w:val="single" w:sz="4" w:space="0" w:color="auto"/>
            </w:tcBorders>
            <w:shd w:val="clear" w:color="auto" w:fill="D9D9D9" w:themeFill="background1" w:themeFillShade="D9"/>
            <w:textDirection w:val="btLr"/>
            <w:vAlign w:val="center"/>
            <w:hideMark/>
          </w:tcPr>
          <w:p w14:paraId="6D9CB93D"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2A0C6108"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A823B" w14:textId="77777777" w:rsidR="00E03267" w:rsidRPr="0069270F"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2BBD8" w14:textId="77777777" w:rsidR="00E03267" w:rsidRPr="0069270F" w:rsidRDefault="00E03267" w:rsidP="00DA021B">
            <w:pPr>
              <w:rPr>
                <w:b/>
                <w:bCs/>
                <w:sz w:val="18"/>
                <w:szCs w:val="18"/>
                <w:lang w:val="hr-HR" w:eastAsia="bs-Latn-B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DED1FF6"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0CF0200C"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30A339D" w14:textId="35F2C069" w:rsidR="00E03267" w:rsidRPr="0069270F" w:rsidRDefault="00E03267" w:rsidP="00DA021B">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FC44CC" w:rsidRPr="0069270F">
              <w:rPr>
                <w:sz w:val="18"/>
                <w:szCs w:val="18"/>
                <w:lang w:val="hr-HR" w:eastAsia="bs-Latn-BA"/>
              </w:rPr>
              <w:t>(202</w:t>
            </w:r>
            <w:r w:rsidR="000B008A" w:rsidRPr="0069270F">
              <w:rPr>
                <w:sz w:val="18"/>
                <w:szCs w:val="18"/>
                <w:lang w:val="hr-HR" w:eastAsia="bs-Latn-BA"/>
              </w:rPr>
              <w:t>1</w:t>
            </w:r>
            <w:r w:rsidRPr="0069270F">
              <w:rPr>
                <w:sz w:val="18"/>
                <w:szCs w:val="18"/>
                <w:lang w:val="hr-HR" w:eastAsia="bs-Latn-BA"/>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96B0445" w14:textId="304B8DB9" w:rsidR="00E03267" w:rsidRPr="0069270F" w:rsidRDefault="00E03267" w:rsidP="00DA021B">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FC44CC" w:rsidRPr="0069270F">
              <w:rPr>
                <w:sz w:val="18"/>
                <w:szCs w:val="18"/>
                <w:lang w:val="hr-HR" w:eastAsia="bs-Latn-BA"/>
              </w:rPr>
              <w:t>(202</w:t>
            </w:r>
            <w:r w:rsidR="000B008A" w:rsidRPr="0069270F">
              <w:rPr>
                <w:sz w:val="18"/>
                <w:szCs w:val="18"/>
                <w:lang w:val="hr-HR" w:eastAsia="bs-Latn-BA"/>
              </w:rPr>
              <w:t>2</w:t>
            </w:r>
            <w:r w:rsidRPr="0069270F">
              <w:rPr>
                <w:sz w:val="18"/>
                <w:szCs w:val="18"/>
                <w:lang w:val="hr-HR" w:eastAsia="bs-Latn-BA"/>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98FBD2F"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A59800E"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4692539B"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769E35D3"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E83DBA9"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138EAD8D"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tcPr>
          <w:p w14:paraId="63A4B4D1"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left w:val="single" w:sz="4" w:space="0" w:color="auto"/>
            </w:tcBorders>
            <w:shd w:val="clear" w:color="auto" w:fill="D9D9D9" w:themeFill="background1" w:themeFillShade="D9"/>
            <w:vAlign w:val="center"/>
            <w:hideMark/>
          </w:tcPr>
          <w:p w14:paraId="40B9916A" w14:textId="77777777" w:rsidR="00E03267" w:rsidRPr="0069270F" w:rsidRDefault="00E03267" w:rsidP="00DA021B">
            <w:pPr>
              <w:rPr>
                <w:b/>
                <w:bCs/>
                <w:sz w:val="18"/>
                <w:szCs w:val="18"/>
                <w:lang w:val="hr-HR" w:eastAsia="bs-Latn-BA"/>
              </w:rPr>
            </w:pPr>
          </w:p>
        </w:tc>
      </w:tr>
      <w:tr w:rsidR="0069270F" w:rsidRPr="0069270F" w14:paraId="66BA6BD9"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33B5C" w14:textId="77777777" w:rsidR="00E03267" w:rsidRPr="0069270F"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90EE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D0BD4"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BBD6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5DD5C9"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DF50C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B4E3F"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579D7"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FF45D"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E7AAA"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48E4C"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3B879"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8E303" w14:textId="77777777" w:rsidR="00E03267" w:rsidRPr="0069270F"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14:paraId="03C99088" w14:textId="77777777" w:rsidR="00E03267" w:rsidRPr="0069270F" w:rsidRDefault="00E03267" w:rsidP="00DA021B">
            <w:pPr>
              <w:rPr>
                <w:b/>
                <w:bCs/>
                <w:sz w:val="18"/>
                <w:szCs w:val="18"/>
                <w:lang w:val="hr-HR" w:eastAsia="bs-Latn-BA"/>
              </w:rPr>
            </w:pPr>
          </w:p>
        </w:tc>
      </w:tr>
      <w:tr w:rsidR="0069270F" w:rsidRPr="0069270F" w14:paraId="1587AB68"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C857C0" w14:textId="77777777" w:rsidR="00E03267" w:rsidRPr="0069270F"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B142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0E6DF"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5D68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3A088"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250A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E03C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461C2"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70F3D"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0871B"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BD885"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E4B9F"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7DC6B" w14:textId="77777777" w:rsidR="00E03267" w:rsidRPr="0069270F"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14:paraId="6F2FBD8D" w14:textId="77777777" w:rsidR="00E03267" w:rsidRPr="0069270F" w:rsidRDefault="00E03267" w:rsidP="00DA021B">
            <w:pPr>
              <w:rPr>
                <w:b/>
                <w:bCs/>
                <w:sz w:val="18"/>
                <w:szCs w:val="18"/>
                <w:lang w:val="hr-HR" w:eastAsia="bs-Latn-BA"/>
              </w:rPr>
            </w:pPr>
          </w:p>
        </w:tc>
      </w:tr>
      <w:tr w:rsidR="0069270F" w:rsidRPr="0069270F" w14:paraId="2439800D"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77EE3" w14:textId="77777777" w:rsidR="00E03267" w:rsidRPr="0069270F"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B9697"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D0DAC"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27220"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10C05"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6DFDA"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68556"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6179A"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41CE1"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4A47A"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6CAC3"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D9127"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657BD" w14:textId="77777777" w:rsidR="00E03267" w:rsidRPr="0069270F"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14:paraId="4E90CDF1" w14:textId="77777777" w:rsidR="00E03267" w:rsidRPr="0069270F" w:rsidRDefault="00E03267" w:rsidP="00DA021B">
            <w:pPr>
              <w:rPr>
                <w:b/>
                <w:bCs/>
                <w:sz w:val="18"/>
                <w:szCs w:val="18"/>
                <w:lang w:val="hr-HR" w:eastAsia="bs-Latn-BA"/>
              </w:rPr>
            </w:pPr>
          </w:p>
        </w:tc>
      </w:tr>
      <w:tr w:rsidR="0069270F" w:rsidRPr="0069270F" w14:paraId="48838E4D" w14:textId="77777777" w:rsidTr="00FC44CC">
        <w:trPr>
          <w:trHeight w:val="458"/>
        </w:trPr>
        <w:tc>
          <w:tcPr>
            <w:tcW w:w="283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242F8" w14:textId="77777777" w:rsidR="00E03267" w:rsidRPr="0069270F" w:rsidRDefault="00E03267" w:rsidP="00DA021B">
            <w:pPr>
              <w:rPr>
                <w:b/>
                <w:bCs/>
                <w:sz w:val="18"/>
                <w:szCs w:val="18"/>
                <w:lang w:val="hr-HR" w:eastAsia="bs-Latn-BA"/>
              </w:rPr>
            </w:pPr>
          </w:p>
        </w:tc>
        <w:tc>
          <w:tcPr>
            <w:tcW w:w="14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0128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407EE" w14:textId="77777777" w:rsidR="00E03267" w:rsidRPr="0069270F" w:rsidRDefault="00E03267" w:rsidP="00DA021B">
            <w:pPr>
              <w:rPr>
                <w:b/>
                <w:bCs/>
                <w:sz w:val="18"/>
                <w:szCs w:val="18"/>
                <w:lang w:val="hr-HR" w:eastAsia="bs-Latn-BA"/>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1207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71107" w14:textId="77777777" w:rsidR="00E03267" w:rsidRPr="0069270F" w:rsidRDefault="00E03267" w:rsidP="00DA021B">
            <w:pPr>
              <w:rPr>
                <w:b/>
                <w:bCs/>
                <w:sz w:val="18"/>
                <w:szCs w:val="18"/>
                <w:lang w:val="hr-HR" w:eastAsia="bs-Latn-BA"/>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5224A"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16EB1"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02EE1"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33883" w14:textId="77777777" w:rsidR="00E03267" w:rsidRPr="0069270F" w:rsidRDefault="00E03267" w:rsidP="00DA021B">
            <w:pPr>
              <w:rPr>
                <w:b/>
                <w:b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C046E"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2E021"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D28AE"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E7B1E" w14:textId="77777777" w:rsidR="00E03267" w:rsidRPr="0069270F" w:rsidRDefault="00E03267" w:rsidP="00DA021B">
            <w:pPr>
              <w:rPr>
                <w:b/>
                <w:bCs/>
                <w:sz w:val="18"/>
                <w:szCs w:val="18"/>
                <w:lang w:val="hr-HR" w:eastAsia="bs-Latn-BA"/>
              </w:rPr>
            </w:pPr>
          </w:p>
        </w:tc>
        <w:tc>
          <w:tcPr>
            <w:tcW w:w="567" w:type="dxa"/>
            <w:vMerge/>
            <w:tcBorders>
              <w:left w:val="single" w:sz="4" w:space="0" w:color="auto"/>
            </w:tcBorders>
            <w:shd w:val="clear" w:color="auto" w:fill="D9D9D9" w:themeFill="background1" w:themeFillShade="D9"/>
            <w:vAlign w:val="center"/>
            <w:hideMark/>
          </w:tcPr>
          <w:p w14:paraId="1C461AEC" w14:textId="77777777" w:rsidR="00E03267" w:rsidRPr="0069270F" w:rsidRDefault="00E03267" w:rsidP="00DA021B">
            <w:pPr>
              <w:rPr>
                <w:b/>
                <w:bCs/>
                <w:sz w:val="18"/>
                <w:szCs w:val="18"/>
                <w:lang w:val="hr-HR" w:eastAsia="bs-Latn-BA"/>
              </w:rPr>
            </w:pPr>
          </w:p>
        </w:tc>
      </w:tr>
      <w:tr w:rsidR="0069270F" w:rsidRPr="0069270F" w14:paraId="3FB4D922" w14:textId="77777777" w:rsidTr="00FC44CC">
        <w:trPr>
          <w:trHeight w:val="70"/>
        </w:trPr>
        <w:tc>
          <w:tcPr>
            <w:tcW w:w="2838" w:type="dxa"/>
            <w:gridSpan w:val="2"/>
            <w:tcBorders>
              <w:top w:val="single" w:sz="4" w:space="0" w:color="auto"/>
            </w:tcBorders>
            <w:shd w:val="clear" w:color="auto" w:fill="auto"/>
            <w:vAlign w:val="center"/>
            <w:hideMark/>
          </w:tcPr>
          <w:p w14:paraId="79F6ED2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43" w:type="dxa"/>
            <w:tcBorders>
              <w:top w:val="single" w:sz="4" w:space="0" w:color="auto"/>
            </w:tcBorders>
            <w:shd w:val="clear" w:color="auto" w:fill="auto"/>
            <w:vAlign w:val="center"/>
            <w:hideMark/>
          </w:tcPr>
          <w:p w14:paraId="10F4A81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4" w:space="0" w:color="auto"/>
            </w:tcBorders>
            <w:shd w:val="clear" w:color="auto" w:fill="auto"/>
            <w:vAlign w:val="center"/>
            <w:hideMark/>
          </w:tcPr>
          <w:p w14:paraId="14E159B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4" w:space="0" w:color="auto"/>
            </w:tcBorders>
            <w:shd w:val="clear" w:color="auto" w:fill="auto"/>
            <w:vAlign w:val="center"/>
            <w:hideMark/>
          </w:tcPr>
          <w:p w14:paraId="243C8A4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tcBorders>
            <w:shd w:val="clear" w:color="auto" w:fill="auto"/>
            <w:vAlign w:val="center"/>
            <w:hideMark/>
          </w:tcPr>
          <w:p w14:paraId="41912E0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8" w:type="dxa"/>
            <w:tcBorders>
              <w:top w:val="single" w:sz="4" w:space="0" w:color="auto"/>
            </w:tcBorders>
            <w:shd w:val="clear" w:color="auto" w:fill="auto"/>
            <w:vAlign w:val="center"/>
            <w:hideMark/>
          </w:tcPr>
          <w:p w14:paraId="79A01F9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4" w:space="0" w:color="auto"/>
            </w:tcBorders>
            <w:shd w:val="clear" w:color="auto" w:fill="auto"/>
            <w:vAlign w:val="center"/>
            <w:hideMark/>
          </w:tcPr>
          <w:p w14:paraId="0EE86AD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4" w:space="0" w:color="auto"/>
            </w:tcBorders>
            <w:shd w:val="clear" w:color="auto" w:fill="auto"/>
            <w:vAlign w:val="center"/>
            <w:hideMark/>
          </w:tcPr>
          <w:p w14:paraId="0556F67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4" w:space="0" w:color="auto"/>
            </w:tcBorders>
            <w:shd w:val="clear" w:color="auto" w:fill="auto"/>
            <w:vAlign w:val="center"/>
            <w:hideMark/>
          </w:tcPr>
          <w:p w14:paraId="74394C6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4" w:space="0" w:color="auto"/>
            </w:tcBorders>
            <w:shd w:val="clear" w:color="auto" w:fill="auto"/>
            <w:vAlign w:val="center"/>
            <w:hideMark/>
          </w:tcPr>
          <w:p w14:paraId="5535E9B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4" w:space="0" w:color="auto"/>
            </w:tcBorders>
            <w:shd w:val="clear" w:color="auto" w:fill="auto"/>
            <w:vAlign w:val="center"/>
            <w:hideMark/>
          </w:tcPr>
          <w:p w14:paraId="1053A53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4" w:space="0" w:color="auto"/>
            </w:tcBorders>
            <w:shd w:val="clear" w:color="auto" w:fill="auto"/>
            <w:vAlign w:val="center"/>
          </w:tcPr>
          <w:p w14:paraId="73F4F38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4" w:space="0" w:color="auto"/>
            </w:tcBorders>
            <w:shd w:val="clear" w:color="auto" w:fill="auto"/>
            <w:vAlign w:val="center"/>
          </w:tcPr>
          <w:p w14:paraId="172EB09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shd w:val="clear" w:color="auto" w:fill="auto"/>
            <w:vAlign w:val="center"/>
            <w:hideMark/>
          </w:tcPr>
          <w:p w14:paraId="7539A67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142B4C20" w14:textId="77777777" w:rsidTr="00FC44CC">
        <w:trPr>
          <w:trHeight w:val="1119"/>
        </w:trPr>
        <w:tc>
          <w:tcPr>
            <w:tcW w:w="2823" w:type="dxa"/>
            <w:shd w:val="clear" w:color="auto" w:fill="auto"/>
            <w:vAlign w:val="center"/>
          </w:tcPr>
          <w:p w14:paraId="530C4304" w14:textId="0A0F754B" w:rsidR="006F021A" w:rsidRPr="0069270F" w:rsidRDefault="006F021A" w:rsidP="00CB4EB6">
            <w:pPr>
              <w:rPr>
                <w:sz w:val="18"/>
                <w:szCs w:val="18"/>
                <w:highlight w:val="yellow"/>
                <w:lang w:val="hr-HR"/>
              </w:rPr>
            </w:pPr>
            <w:r w:rsidRPr="0069270F">
              <w:rPr>
                <w:rFonts w:eastAsia="Calibri"/>
                <w:bCs/>
                <w:sz w:val="18"/>
                <w:szCs w:val="18"/>
                <w:lang w:val="hr-HR" w:eastAsia="en-US"/>
              </w:rPr>
              <w:t>3) Organizacija procesa praćenje i izvještavanja o sprovođenju Strategije za reformu sektora pravde (SRSP) u BiH za period 2021. – 2027. godina</w:t>
            </w:r>
          </w:p>
        </w:tc>
        <w:tc>
          <w:tcPr>
            <w:tcW w:w="1458" w:type="dxa"/>
            <w:gridSpan w:val="2"/>
            <w:shd w:val="clear" w:color="auto" w:fill="auto"/>
            <w:vAlign w:val="center"/>
          </w:tcPr>
          <w:p w14:paraId="1873C6D9" w14:textId="77777777" w:rsidR="006F021A" w:rsidRPr="0069270F" w:rsidRDefault="006F021A" w:rsidP="00FC44CC">
            <w:pPr>
              <w:jc w:val="center"/>
              <w:rPr>
                <w:sz w:val="18"/>
                <w:szCs w:val="18"/>
                <w:highlight w:val="yellow"/>
                <w:lang w:val="hr-HR" w:eastAsia="bs-Latn-BA"/>
              </w:rPr>
            </w:pPr>
            <w:r w:rsidRPr="0069270F">
              <w:rPr>
                <w:rFonts w:eastAsia="Calibri"/>
                <w:sz w:val="18"/>
                <w:szCs w:val="18"/>
                <w:lang w:val="hr-HR" w:eastAsia="en-US"/>
              </w:rPr>
              <w:t>SSPKPEI</w:t>
            </w:r>
          </w:p>
        </w:tc>
        <w:tc>
          <w:tcPr>
            <w:tcW w:w="1134" w:type="dxa"/>
            <w:shd w:val="clear" w:color="auto" w:fill="auto"/>
            <w:vAlign w:val="center"/>
          </w:tcPr>
          <w:p w14:paraId="2CA036DE" w14:textId="7B3BC74F" w:rsidR="006F021A" w:rsidRPr="0069270F" w:rsidRDefault="006F021A" w:rsidP="00D77855">
            <w:pPr>
              <w:rPr>
                <w:sz w:val="18"/>
                <w:szCs w:val="18"/>
                <w:highlight w:val="yellow"/>
                <w:lang w:val="hr-HR" w:eastAsia="bs-Latn-BA"/>
              </w:rPr>
            </w:pPr>
            <w:r w:rsidRPr="0069270F">
              <w:rPr>
                <w:rFonts w:eastAsia="Calibri"/>
                <w:sz w:val="18"/>
                <w:szCs w:val="18"/>
                <w:lang w:val="hr-HR" w:eastAsia="en-US"/>
              </w:rPr>
              <w:t>Izvještaji</w:t>
            </w:r>
          </w:p>
        </w:tc>
        <w:tc>
          <w:tcPr>
            <w:tcW w:w="850" w:type="dxa"/>
            <w:shd w:val="clear" w:color="auto" w:fill="auto"/>
            <w:vAlign w:val="center"/>
          </w:tcPr>
          <w:p w14:paraId="1965B9CB" w14:textId="77777777" w:rsidR="006F021A" w:rsidRPr="0069270F" w:rsidRDefault="006F021A" w:rsidP="003C45AA">
            <w:pPr>
              <w:jc w:val="center"/>
              <w:rPr>
                <w:sz w:val="18"/>
                <w:szCs w:val="18"/>
                <w:highlight w:val="yellow"/>
                <w:lang w:val="hr-HR" w:eastAsia="bs-Latn-BA"/>
              </w:rPr>
            </w:pPr>
            <w:r w:rsidRPr="0069270F">
              <w:rPr>
                <w:rFonts w:eastAsia="Calibri"/>
                <w:sz w:val="18"/>
                <w:szCs w:val="18"/>
                <w:lang w:val="hr-HR" w:eastAsia="en-US"/>
              </w:rPr>
              <w:t>Opisno</w:t>
            </w:r>
          </w:p>
        </w:tc>
        <w:tc>
          <w:tcPr>
            <w:tcW w:w="1134" w:type="dxa"/>
            <w:shd w:val="clear" w:color="auto" w:fill="auto"/>
            <w:vAlign w:val="center"/>
          </w:tcPr>
          <w:p w14:paraId="6E955DBC" w14:textId="67EA8197" w:rsidR="006F021A" w:rsidRPr="0069270F" w:rsidRDefault="006F021A" w:rsidP="00D77855">
            <w:pPr>
              <w:rPr>
                <w:rFonts w:eastAsia="Calibri"/>
                <w:sz w:val="18"/>
                <w:szCs w:val="18"/>
                <w:lang w:val="hr-HR" w:eastAsia="en-US"/>
              </w:rPr>
            </w:pPr>
            <w:r w:rsidRPr="0069270F">
              <w:rPr>
                <w:rFonts w:eastAsia="Calibri"/>
                <w:sz w:val="18"/>
                <w:szCs w:val="18"/>
                <w:lang w:val="hr-HR" w:eastAsia="en-US"/>
              </w:rPr>
              <w:t>Izrađena SRSP u BiH 21- 27 i Akcioni plan, Usvojeni na svim nivoima vlasti</w:t>
            </w:r>
          </w:p>
        </w:tc>
        <w:tc>
          <w:tcPr>
            <w:tcW w:w="1418" w:type="dxa"/>
            <w:shd w:val="clear" w:color="auto" w:fill="auto"/>
            <w:vAlign w:val="center"/>
          </w:tcPr>
          <w:p w14:paraId="7339EFF4" w14:textId="23E0BAC0" w:rsidR="006F021A" w:rsidRPr="0069270F" w:rsidRDefault="006F021A" w:rsidP="006F021A">
            <w:pPr>
              <w:rPr>
                <w:sz w:val="18"/>
                <w:szCs w:val="18"/>
                <w:highlight w:val="yellow"/>
                <w:lang w:val="hr-HR" w:eastAsia="bs-Latn-BA"/>
              </w:rPr>
            </w:pPr>
            <w:r w:rsidRPr="0069270F">
              <w:rPr>
                <w:rFonts w:eastAsia="Calibri"/>
                <w:sz w:val="18"/>
                <w:szCs w:val="18"/>
                <w:lang w:val="hr-HR" w:eastAsia="en-US"/>
              </w:rPr>
              <w:t>Izrađeni izvještaji po Reformskim oblastima na polugodišnjem i godišnjem nivou</w:t>
            </w:r>
          </w:p>
        </w:tc>
        <w:tc>
          <w:tcPr>
            <w:tcW w:w="1134" w:type="dxa"/>
            <w:vMerge w:val="restart"/>
            <w:shd w:val="clear" w:color="auto" w:fill="auto"/>
            <w:vAlign w:val="center"/>
          </w:tcPr>
          <w:p w14:paraId="10B74AD2" w14:textId="77777777" w:rsidR="006F021A" w:rsidRPr="0069270F" w:rsidRDefault="006F021A" w:rsidP="00FC44CC">
            <w:pPr>
              <w:jc w:val="right"/>
              <w:rPr>
                <w:sz w:val="18"/>
                <w:szCs w:val="18"/>
                <w:lang w:val="hr-HR" w:eastAsia="bs-Latn-BA"/>
              </w:rPr>
            </w:pPr>
          </w:p>
        </w:tc>
        <w:tc>
          <w:tcPr>
            <w:tcW w:w="1134" w:type="dxa"/>
            <w:vMerge w:val="restart"/>
            <w:shd w:val="clear" w:color="auto" w:fill="auto"/>
            <w:vAlign w:val="center"/>
          </w:tcPr>
          <w:p w14:paraId="62BE1269" w14:textId="77777777" w:rsidR="006F021A" w:rsidRPr="0069270F" w:rsidRDefault="006F021A" w:rsidP="00FC44CC">
            <w:pPr>
              <w:jc w:val="right"/>
              <w:rPr>
                <w:sz w:val="18"/>
                <w:szCs w:val="18"/>
                <w:lang w:val="hr-HR" w:eastAsia="bs-Latn-BA"/>
              </w:rPr>
            </w:pPr>
          </w:p>
        </w:tc>
        <w:tc>
          <w:tcPr>
            <w:tcW w:w="425" w:type="dxa"/>
            <w:vMerge w:val="restart"/>
            <w:shd w:val="clear" w:color="auto" w:fill="auto"/>
            <w:noWrap/>
            <w:vAlign w:val="center"/>
          </w:tcPr>
          <w:p w14:paraId="30D521DC" w14:textId="77777777" w:rsidR="006F021A" w:rsidRPr="0069270F" w:rsidRDefault="006F021A" w:rsidP="00FC44CC">
            <w:pPr>
              <w:jc w:val="right"/>
              <w:rPr>
                <w:sz w:val="18"/>
                <w:szCs w:val="18"/>
                <w:lang w:val="hr-HR" w:eastAsia="bs-Latn-BA"/>
              </w:rPr>
            </w:pPr>
          </w:p>
        </w:tc>
        <w:tc>
          <w:tcPr>
            <w:tcW w:w="425" w:type="dxa"/>
            <w:vMerge w:val="restart"/>
            <w:shd w:val="clear" w:color="auto" w:fill="auto"/>
            <w:noWrap/>
            <w:vAlign w:val="center"/>
          </w:tcPr>
          <w:p w14:paraId="7B80B4FB" w14:textId="77777777" w:rsidR="006F021A" w:rsidRPr="0069270F" w:rsidRDefault="006F021A" w:rsidP="00FC44CC">
            <w:pPr>
              <w:jc w:val="right"/>
              <w:rPr>
                <w:sz w:val="18"/>
                <w:szCs w:val="18"/>
                <w:lang w:val="hr-HR" w:eastAsia="bs-Latn-BA"/>
              </w:rPr>
            </w:pPr>
          </w:p>
        </w:tc>
        <w:tc>
          <w:tcPr>
            <w:tcW w:w="567" w:type="dxa"/>
            <w:vMerge w:val="restart"/>
            <w:shd w:val="clear" w:color="auto" w:fill="auto"/>
            <w:noWrap/>
            <w:vAlign w:val="center"/>
          </w:tcPr>
          <w:p w14:paraId="13AC0D01" w14:textId="77777777" w:rsidR="006F021A" w:rsidRPr="0069270F" w:rsidRDefault="006F021A" w:rsidP="00FC44CC">
            <w:pPr>
              <w:jc w:val="right"/>
              <w:rPr>
                <w:sz w:val="18"/>
                <w:szCs w:val="18"/>
                <w:lang w:val="hr-HR" w:eastAsia="bs-Latn-BA"/>
              </w:rPr>
            </w:pPr>
          </w:p>
        </w:tc>
        <w:tc>
          <w:tcPr>
            <w:tcW w:w="1276" w:type="dxa"/>
            <w:vMerge w:val="restart"/>
            <w:shd w:val="clear" w:color="auto" w:fill="auto"/>
            <w:vAlign w:val="center"/>
          </w:tcPr>
          <w:p w14:paraId="4A7B90BE" w14:textId="77777777" w:rsidR="006F021A" w:rsidRPr="0069270F" w:rsidRDefault="006F021A" w:rsidP="00FC44CC">
            <w:pPr>
              <w:jc w:val="center"/>
              <w:rPr>
                <w:sz w:val="18"/>
                <w:szCs w:val="18"/>
                <w:lang w:val="hr-HR" w:eastAsia="bs-Latn-BA"/>
              </w:rPr>
            </w:pPr>
          </w:p>
        </w:tc>
        <w:tc>
          <w:tcPr>
            <w:tcW w:w="567" w:type="dxa"/>
            <w:vMerge w:val="restart"/>
            <w:shd w:val="clear" w:color="auto" w:fill="auto"/>
            <w:textDirection w:val="btLr"/>
            <w:vAlign w:val="center"/>
          </w:tcPr>
          <w:p w14:paraId="016C9767" w14:textId="30321F27" w:rsidR="006F021A" w:rsidRPr="0069270F" w:rsidRDefault="006F021A" w:rsidP="00FC44CC">
            <w:pPr>
              <w:jc w:val="center"/>
              <w:rPr>
                <w:rFonts w:eastAsia="Calibri"/>
                <w:sz w:val="18"/>
                <w:szCs w:val="18"/>
                <w:lang w:val="hr-HR" w:eastAsia="en-US"/>
              </w:rPr>
            </w:pPr>
            <w:r w:rsidRPr="0069270F">
              <w:rPr>
                <w:rFonts w:eastAsia="Calibri"/>
                <w:sz w:val="16"/>
                <w:szCs w:val="16"/>
                <w:lang w:val="hr-HR" w:eastAsia="en-US"/>
              </w:rPr>
              <w:t>0330270 - UKP</w:t>
            </w:r>
          </w:p>
        </w:tc>
        <w:tc>
          <w:tcPr>
            <w:tcW w:w="567" w:type="dxa"/>
            <w:shd w:val="clear" w:color="auto" w:fill="auto"/>
            <w:vAlign w:val="center"/>
          </w:tcPr>
          <w:p w14:paraId="3DF8FDBF" w14:textId="77777777" w:rsidR="006F021A" w:rsidRPr="0069270F" w:rsidRDefault="006F021A" w:rsidP="00FC44CC">
            <w:pPr>
              <w:jc w:val="center"/>
              <w:rPr>
                <w:sz w:val="18"/>
                <w:szCs w:val="18"/>
                <w:lang w:val="hr-HR" w:eastAsia="bs-Latn-BA"/>
              </w:rPr>
            </w:pPr>
            <w:r w:rsidRPr="0069270F">
              <w:rPr>
                <w:rFonts w:eastAsia="Calibri"/>
                <w:sz w:val="18"/>
                <w:szCs w:val="18"/>
                <w:lang w:val="hr-HR" w:eastAsia="en-US"/>
              </w:rPr>
              <w:t>I-IV</w:t>
            </w:r>
          </w:p>
        </w:tc>
      </w:tr>
      <w:tr w:rsidR="0069270F" w:rsidRPr="0069270F" w14:paraId="7CF608B9" w14:textId="77777777" w:rsidTr="003A1159">
        <w:trPr>
          <w:trHeight w:val="1119"/>
        </w:trPr>
        <w:tc>
          <w:tcPr>
            <w:tcW w:w="2823" w:type="dxa"/>
            <w:tcBorders>
              <w:top w:val="single" w:sz="8" w:space="0" w:color="auto"/>
              <w:left w:val="single" w:sz="8" w:space="0" w:color="auto"/>
              <w:bottom w:val="single" w:sz="8" w:space="0" w:color="auto"/>
              <w:right w:val="single" w:sz="8" w:space="0" w:color="auto"/>
            </w:tcBorders>
            <w:shd w:val="clear" w:color="auto" w:fill="auto"/>
            <w:vAlign w:val="center"/>
          </w:tcPr>
          <w:p w14:paraId="3988CFB1" w14:textId="47ABEAAC" w:rsidR="006F021A" w:rsidRPr="0069270F" w:rsidRDefault="006F021A" w:rsidP="00CB4EB6">
            <w:pPr>
              <w:rPr>
                <w:rFonts w:eastAsia="Calibri"/>
                <w:bCs/>
                <w:sz w:val="18"/>
                <w:szCs w:val="18"/>
                <w:lang w:val="hr-HR" w:eastAsia="en-US"/>
              </w:rPr>
            </w:pPr>
            <w:r w:rsidRPr="0069270F">
              <w:rPr>
                <w:rFonts w:eastAsia="Calibri"/>
                <w:bCs/>
                <w:sz w:val="18"/>
                <w:szCs w:val="18"/>
                <w:lang w:val="hr-HR" w:eastAsia="en-US"/>
              </w:rPr>
              <w:t>4) Ostvarivanje komunikacije i koordinacije sa DEI u postupku integrisanja BiH u EU</w:t>
            </w:r>
          </w:p>
        </w:tc>
        <w:tc>
          <w:tcPr>
            <w:tcW w:w="1458" w:type="dxa"/>
            <w:gridSpan w:val="2"/>
            <w:vMerge w:val="restart"/>
            <w:tcBorders>
              <w:top w:val="single" w:sz="8" w:space="0" w:color="auto"/>
              <w:left w:val="single" w:sz="8" w:space="0" w:color="auto"/>
              <w:right w:val="single" w:sz="8" w:space="0" w:color="auto"/>
            </w:tcBorders>
            <w:shd w:val="clear" w:color="auto" w:fill="auto"/>
            <w:vAlign w:val="center"/>
          </w:tcPr>
          <w:p w14:paraId="5094867A" w14:textId="77777777" w:rsidR="006F021A" w:rsidRPr="0069270F" w:rsidRDefault="006F021A" w:rsidP="00CB4EB6">
            <w:pPr>
              <w:jc w:val="center"/>
              <w:rPr>
                <w:rFonts w:eastAsia="Calibri"/>
                <w:sz w:val="18"/>
                <w:szCs w:val="18"/>
                <w:lang w:val="hr-HR" w:eastAsia="en-US"/>
              </w:rPr>
            </w:pPr>
            <w:r w:rsidRPr="0069270F">
              <w:rPr>
                <w:rFonts w:eastAsia="Calibri"/>
                <w:sz w:val="18"/>
                <w:szCs w:val="18"/>
                <w:lang w:val="hr-HR" w:eastAsia="en-US"/>
              </w:rPr>
              <w:t>SSPKPEI /SPPRCD</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6CF7D39B" w14:textId="77777777" w:rsidR="006F021A" w:rsidRPr="0069270F" w:rsidRDefault="006F021A" w:rsidP="00CB4EB6">
            <w:pPr>
              <w:rPr>
                <w:rFonts w:eastAsia="Calibri"/>
                <w:sz w:val="18"/>
                <w:szCs w:val="18"/>
                <w:lang w:val="hr-HR" w:eastAsia="en-US"/>
              </w:rPr>
            </w:pPr>
            <w:r w:rsidRPr="0069270F">
              <w:rPr>
                <w:rFonts w:eastAsia="Calibri"/>
                <w:sz w:val="18"/>
                <w:szCs w:val="18"/>
                <w:lang w:val="hr-HR" w:eastAsia="en-US"/>
              </w:rPr>
              <w:t>Izvještaj</w:t>
            </w:r>
          </w:p>
        </w:tc>
        <w:tc>
          <w:tcPr>
            <w:tcW w:w="850" w:type="dxa"/>
            <w:vMerge w:val="restart"/>
            <w:tcBorders>
              <w:top w:val="single" w:sz="8" w:space="0" w:color="auto"/>
              <w:left w:val="single" w:sz="8" w:space="0" w:color="auto"/>
              <w:right w:val="single" w:sz="8" w:space="0" w:color="auto"/>
            </w:tcBorders>
            <w:shd w:val="clear" w:color="auto" w:fill="auto"/>
            <w:vAlign w:val="center"/>
          </w:tcPr>
          <w:p w14:paraId="7A7DC09D" w14:textId="77777777" w:rsidR="006F021A" w:rsidRPr="0069270F" w:rsidRDefault="006F021A" w:rsidP="00CB4EB6">
            <w:pPr>
              <w:jc w:val="center"/>
              <w:rPr>
                <w:rFonts w:eastAsia="Calibri"/>
                <w:sz w:val="18"/>
                <w:szCs w:val="18"/>
                <w:lang w:val="hr-HR" w:eastAsia="en-US"/>
              </w:rPr>
            </w:pPr>
            <w:r w:rsidRPr="0069270F">
              <w:rPr>
                <w:rFonts w:eastAsia="Calibri"/>
                <w:sz w:val="18"/>
                <w:szCs w:val="18"/>
                <w:lang w:val="hr-HR" w:eastAsia="en-US"/>
              </w:rPr>
              <w:t>Opisno</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45534909" w14:textId="77777777" w:rsidR="006F021A" w:rsidRPr="0069270F" w:rsidRDefault="006F021A" w:rsidP="00CB4EB6">
            <w:pPr>
              <w:rPr>
                <w:rFonts w:eastAsia="Calibri"/>
                <w:sz w:val="18"/>
                <w:szCs w:val="18"/>
                <w:lang w:val="hr-HR" w:eastAsia="en-US"/>
              </w:rPr>
            </w:pPr>
            <w:r w:rsidRPr="0069270F">
              <w:rPr>
                <w:rFonts w:eastAsia="Calibri"/>
                <w:sz w:val="18"/>
                <w:szCs w:val="18"/>
                <w:lang w:val="hr-HR" w:eastAsia="en-US"/>
              </w:rPr>
              <w:t>Prethodni izvještaj</w:t>
            </w:r>
          </w:p>
        </w:tc>
        <w:tc>
          <w:tcPr>
            <w:tcW w:w="1418" w:type="dxa"/>
            <w:vMerge w:val="restart"/>
            <w:tcBorders>
              <w:top w:val="single" w:sz="8" w:space="0" w:color="auto"/>
              <w:left w:val="single" w:sz="8" w:space="0" w:color="auto"/>
            </w:tcBorders>
            <w:shd w:val="clear" w:color="auto" w:fill="auto"/>
            <w:vAlign w:val="center"/>
          </w:tcPr>
          <w:p w14:paraId="2725BDCE" w14:textId="62A3BF46" w:rsidR="006F021A" w:rsidRPr="0069270F" w:rsidRDefault="006F021A" w:rsidP="006F021A">
            <w:pPr>
              <w:rPr>
                <w:rFonts w:eastAsia="Calibri"/>
                <w:sz w:val="18"/>
                <w:szCs w:val="18"/>
                <w:lang w:val="hr-HR" w:eastAsia="en-US"/>
              </w:rPr>
            </w:pPr>
            <w:r w:rsidRPr="0069270F">
              <w:rPr>
                <w:rFonts w:eastAsia="Calibri"/>
                <w:sz w:val="18"/>
                <w:szCs w:val="18"/>
                <w:lang w:val="hr-HR" w:eastAsia="en-US"/>
              </w:rPr>
              <w:t>Izvještaj o radu MP BiH sadrži podatke o navdenim aktivnostima</w:t>
            </w:r>
          </w:p>
        </w:tc>
        <w:tc>
          <w:tcPr>
            <w:tcW w:w="1134" w:type="dxa"/>
            <w:vMerge/>
            <w:shd w:val="clear" w:color="auto" w:fill="auto"/>
            <w:vAlign w:val="center"/>
          </w:tcPr>
          <w:p w14:paraId="6DEF5203" w14:textId="77777777" w:rsidR="006F021A" w:rsidRPr="0069270F" w:rsidRDefault="006F021A" w:rsidP="00CB4EB6">
            <w:pPr>
              <w:jc w:val="right"/>
              <w:rPr>
                <w:sz w:val="18"/>
                <w:szCs w:val="18"/>
                <w:lang w:val="hr-HR" w:eastAsia="bs-Latn-BA"/>
              </w:rPr>
            </w:pPr>
          </w:p>
        </w:tc>
        <w:tc>
          <w:tcPr>
            <w:tcW w:w="1134" w:type="dxa"/>
            <w:vMerge/>
            <w:shd w:val="clear" w:color="auto" w:fill="auto"/>
            <w:vAlign w:val="center"/>
          </w:tcPr>
          <w:p w14:paraId="112A368D"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1B7B83A2"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6C75B178" w14:textId="77777777" w:rsidR="006F021A" w:rsidRPr="0069270F" w:rsidRDefault="006F021A" w:rsidP="00CB4EB6">
            <w:pPr>
              <w:jc w:val="right"/>
              <w:rPr>
                <w:sz w:val="18"/>
                <w:szCs w:val="18"/>
                <w:lang w:val="hr-HR" w:eastAsia="bs-Latn-BA"/>
              </w:rPr>
            </w:pPr>
          </w:p>
        </w:tc>
        <w:tc>
          <w:tcPr>
            <w:tcW w:w="567" w:type="dxa"/>
            <w:vMerge/>
            <w:shd w:val="clear" w:color="auto" w:fill="auto"/>
            <w:noWrap/>
            <w:vAlign w:val="center"/>
          </w:tcPr>
          <w:p w14:paraId="7A263DB4" w14:textId="77777777" w:rsidR="006F021A" w:rsidRPr="0069270F" w:rsidRDefault="006F021A" w:rsidP="00CB4EB6">
            <w:pPr>
              <w:jc w:val="right"/>
              <w:rPr>
                <w:sz w:val="18"/>
                <w:szCs w:val="18"/>
                <w:lang w:val="hr-HR" w:eastAsia="bs-Latn-BA"/>
              </w:rPr>
            </w:pPr>
          </w:p>
        </w:tc>
        <w:tc>
          <w:tcPr>
            <w:tcW w:w="1276" w:type="dxa"/>
            <w:vMerge/>
            <w:shd w:val="clear" w:color="auto" w:fill="auto"/>
            <w:vAlign w:val="center"/>
          </w:tcPr>
          <w:p w14:paraId="281A1F00" w14:textId="77777777" w:rsidR="006F021A" w:rsidRPr="0069270F" w:rsidRDefault="006F021A" w:rsidP="00CB4EB6">
            <w:pPr>
              <w:jc w:val="center"/>
              <w:rPr>
                <w:sz w:val="18"/>
                <w:szCs w:val="18"/>
                <w:lang w:val="hr-HR" w:eastAsia="bs-Latn-BA"/>
              </w:rPr>
            </w:pPr>
          </w:p>
        </w:tc>
        <w:tc>
          <w:tcPr>
            <w:tcW w:w="567" w:type="dxa"/>
            <w:vMerge/>
            <w:shd w:val="clear" w:color="auto" w:fill="auto"/>
            <w:textDirection w:val="btLr"/>
            <w:vAlign w:val="center"/>
          </w:tcPr>
          <w:p w14:paraId="0D23F92D" w14:textId="000CFB25" w:rsidR="006F021A" w:rsidRPr="0069270F" w:rsidRDefault="006F021A" w:rsidP="00CB4EB6">
            <w:pPr>
              <w:jc w:val="center"/>
              <w:rPr>
                <w:rFonts w:eastAsia="Calibri"/>
                <w:sz w:val="16"/>
                <w:szCs w:val="16"/>
                <w:lang w:val="hr-HR"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381AF356" w14:textId="77777777" w:rsidR="006F021A" w:rsidRPr="0069270F" w:rsidRDefault="006F021A" w:rsidP="00CB4EB6">
            <w:pPr>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D85BCBF" w14:textId="77777777" w:rsidTr="003A1159">
        <w:trPr>
          <w:trHeight w:val="522"/>
        </w:trPr>
        <w:tc>
          <w:tcPr>
            <w:tcW w:w="2823" w:type="dxa"/>
            <w:tcBorders>
              <w:top w:val="single" w:sz="8" w:space="0" w:color="auto"/>
              <w:left w:val="single" w:sz="8" w:space="0" w:color="auto"/>
              <w:bottom w:val="single" w:sz="8" w:space="0" w:color="auto"/>
              <w:right w:val="single" w:sz="8" w:space="0" w:color="auto"/>
            </w:tcBorders>
            <w:shd w:val="clear" w:color="auto" w:fill="auto"/>
            <w:vAlign w:val="center"/>
          </w:tcPr>
          <w:p w14:paraId="05B9A349" w14:textId="77777777" w:rsidR="006F021A" w:rsidRPr="0069270F" w:rsidRDefault="006F021A" w:rsidP="00CB4EB6">
            <w:pPr>
              <w:rPr>
                <w:rFonts w:eastAsia="Calibri"/>
                <w:bCs/>
                <w:sz w:val="18"/>
                <w:szCs w:val="18"/>
                <w:lang w:val="hr-HR" w:eastAsia="en-US"/>
              </w:rPr>
            </w:pPr>
            <w:r w:rsidRPr="0069270F">
              <w:rPr>
                <w:rFonts w:eastAsia="Calibri"/>
                <w:bCs/>
                <w:sz w:val="18"/>
                <w:szCs w:val="18"/>
                <w:lang w:val="hr-HR" w:eastAsia="en-US"/>
              </w:rPr>
              <w:t>5) Učestvovanje u programima tehničke pomoći Evropske komisije u oblasti usklađivanja zakonodavstva BiH sa Acquis-em</w:t>
            </w:r>
          </w:p>
        </w:tc>
        <w:tc>
          <w:tcPr>
            <w:tcW w:w="1458" w:type="dxa"/>
            <w:gridSpan w:val="2"/>
            <w:vMerge/>
            <w:tcBorders>
              <w:left w:val="single" w:sz="8" w:space="0" w:color="auto"/>
              <w:right w:val="single" w:sz="8" w:space="0" w:color="auto"/>
            </w:tcBorders>
            <w:shd w:val="clear" w:color="auto" w:fill="auto"/>
            <w:vAlign w:val="center"/>
          </w:tcPr>
          <w:p w14:paraId="3DB9E795"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right w:val="single" w:sz="8" w:space="0" w:color="auto"/>
            </w:tcBorders>
            <w:shd w:val="clear" w:color="auto" w:fill="auto"/>
            <w:vAlign w:val="center"/>
          </w:tcPr>
          <w:p w14:paraId="1FF62496" w14:textId="77777777" w:rsidR="006F021A" w:rsidRPr="0069270F" w:rsidRDefault="006F021A" w:rsidP="00CB4EB6">
            <w:pPr>
              <w:rPr>
                <w:rFonts w:eastAsia="Calibri"/>
                <w:sz w:val="18"/>
                <w:szCs w:val="18"/>
                <w:lang w:val="hr-HR" w:eastAsia="en-US"/>
              </w:rPr>
            </w:pPr>
          </w:p>
        </w:tc>
        <w:tc>
          <w:tcPr>
            <w:tcW w:w="850" w:type="dxa"/>
            <w:vMerge/>
            <w:tcBorders>
              <w:left w:val="single" w:sz="8" w:space="0" w:color="auto"/>
              <w:right w:val="single" w:sz="8" w:space="0" w:color="auto"/>
            </w:tcBorders>
            <w:shd w:val="clear" w:color="auto" w:fill="auto"/>
            <w:vAlign w:val="center"/>
          </w:tcPr>
          <w:p w14:paraId="40E63FB8"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right w:val="single" w:sz="8" w:space="0" w:color="auto"/>
            </w:tcBorders>
            <w:shd w:val="clear" w:color="auto" w:fill="auto"/>
            <w:vAlign w:val="center"/>
          </w:tcPr>
          <w:p w14:paraId="5C275CA5" w14:textId="77777777" w:rsidR="006F021A" w:rsidRPr="0069270F" w:rsidRDefault="006F021A" w:rsidP="00CB4EB6">
            <w:pPr>
              <w:rPr>
                <w:rFonts w:eastAsia="Calibri"/>
                <w:sz w:val="18"/>
                <w:szCs w:val="18"/>
                <w:lang w:val="hr-HR" w:eastAsia="en-US"/>
              </w:rPr>
            </w:pPr>
          </w:p>
        </w:tc>
        <w:tc>
          <w:tcPr>
            <w:tcW w:w="1418" w:type="dxa"/>
            <w:vMerge/>
            <w:tcBorders>
              <w:left w:val="single" w:sz="8" w:space="0" w:color="auto"/>
            </w:tcBorders>
            <w:shd w:val="clear" w:color="auto" w:fill="auto"/>
            <w:vAlign w:val="center"/>
          </w:tcPr>
          <w:p w14:paraId="6D1A07DF" w14:textId="77777777" w:rsidR="006F021A" w:rsidRPr="0069270F" w:rsidRDefault="006F021A" w:rsidP="00CB4EB6">
            <w:pPr>
              <w:rPr>
                <w:rFonts w:eastAsia="Calibri"/>
                <w:sz w:val="18"/>
                <w:szCs w:val="18"/>
                <w:lang w:val="hr-HR" w:eastAsia="en-US"/>
              </w:rPr>
            </w:pPr>
          </w:p>
        </w:tc>
        <w:tc>
          <w:tcPr>
            <w:tcW w:w="1134" w:type="dxa"/>
            <w:vMerge/>
            <w:shd w:val="clear" w:color="auto" w:fill="auto"/>
            <w:vAlign w:val="center"/>
          </w:tcPr>
          <w:p w14:paraId="1AACDF5D" w14:textId="77777777" w:rsidR="006F021A" w:rsidRPr="0069270F" w:rsidRDefault="006F021A" w:rsidP="00CB4EB6">
            <w:pPr>
              <w:jc w:val="right"/>
              <w:rPr>
                <w:sz w:val="18"/>
                <w:szCs w:val="18"/>
                <w:lang w:val="hr-HR" w:eastAsia="bs-Latn-BA"/>
              </w:rPr>
            </w:pPr>
          </w:p>
        </w:tc>
        <w:tc>
          <w:tcPr>
            <w:tcW w:w="1134" w:type="dxa"/>
            <w:vMerge/>
            <w:shd w:val="clear" w:color="auto" w:fill="auto"/>
            <w:vAlign w:val="center"/>
          </w:tcPr>
          <w:p w14:paraId="7501B53E"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5D931025"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6DDF48C2" w14:textId="77777777" w:rsidR="006F021A" w:rsidRPr="0069270F" w:rsidRDefault="006F021A" w:rsidP="00CB4EB6">
            <w:pPr>
              <w:jc w:val="right"/>
              <w:rPr>
                <w:sz w:val="18"/>
                <w:szCs w:val="18"/>
                <w:lang w:val="hr-HR" w:eastAsia="bs-Latn-BA"/>
              </w:rPr>
            </w:pPr>
          </w:p>
        </w:tc>
        <w:tc>
          <w:tcPr>
            <w:tcW w:w="567" w:type="dxa"/>
            <w:vMerge/>
            <w:shd w:val="clear" w:color="auto" w:fill="auto"/>
            <w:noWrap/>
            <w:vAlign w:val="center"/>
          </w:tcPr>
          <w:p w14:paraId="29F73B34" w14:textId="77777777" w:rsidR="006F021A" w:rsidRPr="0069270F" w:rsidRDefault="006F021A" w:rsidP="00CB4EB6">
            <w:pPr>
              <w:jc w:val="right"/>
              <w:rPr>
                <w:sz w:val="18"/>
                <w:szCs w:val="18"/>
                <w:lang w:val="hr-HR" w:eastAsia="bs-Latn-BA"/>
              </w:rPr>
            </w:pPr>
          </w:p>
        </w:tc>
        <w:tc>
          <w:tcPr>
            <w:tcW w:w="1276" w:type="dxa"/>
            <w:vMerge/>
            <w:shd w:val="clear" w:color="auto" w:fill="auto"/>
            <w:vAlign w:val="center"/>
          </w:tcPr>
          <w:p w14:paraId="0CA71621" w14:textId="77777777" w:rsidR="006F021A" w:rsidRPr="0069270F" w:rsidRDefault="006F021A" w:rsidP="00CB4EB6">
            <w:pPr>
              <w:jc w:val="center"/>
              <w:rPr>
                <w:sz w:val="18"/>
                <w:szCs w:val="18"/>
                <w:lang w:val="hr-HR" w:eastAsia="bs-Latn-BA"/>
              </w:rPr>
            </w:pPr>
          </w:p>
        </w:tc>
        <w:tc>
          <w:tcPr>
            <w:tcW w:w="567" w:type="dxa"/>
            <w:vMerge/>
            <w:shd w:val="clear" w:color="auto" w:fill="auto"/>
            <w:textDirection w:val="btLr"/>
            <w:vAlign w:val="center"/>
          </w:tcPr>
          <w:p w14:paraId="0108BA79" w14:textId="77777777" w:rsidR="006F021A" w:rsidRPr="0069270F" w:rsidRDefault="006F021A" w:rsidP="00CB4EB6">
            <w:pPr>
              <w:jc w:val="center"/>
              <w:rPr>
                <w:rFonts w:eastAsia="Calibri"/>
                <w:sz w:val="16"/>
                <w:szCs w:val="16"/>
                <w:lang w:val="hr-HR"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46E65633" w14:textId="77777777" w:rsidR="006F021A" w:rsidRPr="0069270F" w:rsidRDefault="006F021A" w:rsidP="00CB4EB6">
            <w:pPr>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321E4BDE" w14:textId="77777777" w:rsidTr="003A1159">
        <w:trPr>
          <w:trHeight w:val="1119"/>
        </w:trPr>
        <w:tc>
          <w:tcPr>
            <w:tcW w:w="2823" w:type="dxa"/>
            <w:tcBorders>
              <w:top w:val="single" w:sz="8" w:space="0" w:color="auto"/>
              <w:left w:val="single" w:sz="8" w:space="0" w:color="auto"/>
              <w:bottom w:val="single" w:sz="8" w:space="0" w:color="auto"/>
              <w:right w:val="single" w:sz="8" w:space="0" w:color="auto"/>
            </w:tcBorders>
            <w:shd w:val="clear" w:color="auto" w:fill="auto"/>
            <w:vAlign w:val="center"/>
          </w:tcPr>
          <w:p w14:paraId="5EA69EA3" w14:textId="77777777" w:rsidR="006F021A" w:rsidRPr="0069270F" w:rsidRDefault="006F021A" w:rsidP="00CB4EB6">
            <w:pPr>
              <w:rPr>
                <w:rFonts w:eastAsia="Calibri"/>
                <w:bCs/>
                <w:sz w:val="18"/>
                <w:szCs w:val="18"/>
                <w:lang w:val="hr-HR" w:eastAsia="en-US"/>
              </w:rPr>
            </w:pPr>
            <w:r w:rsidRPr="0069270F">
              <w:rPr>
                <w:rFonts w:eastAsia="Calibri"/>
                <w:bCs/>
                <w:sz w:val="18"/>
                <w:szCs w:val="18"/>
                <w:lang w:val="hr-HR" w:eastAsia="en-US"/>
              </w:rPr>
              <w:t>6) Uspostavljanje baze podataka o propisima koji su usklađeni i koje treba uskladiti sa Acquis-em</w:t>
            </w:r>
          </w:p>
        </w:tc>
        <w:tc>
          <w:tcPr>
            <w:tcW w:w="1458" w:type="dxa"/>
            <w:gridSpan w:val="2"/>
            <w:vMerge/>
            <w:tcBorders>
              <w:left w:val="single" w:sz="8" w:space="0" w:color="auto"/>
              <w:right w:val="single" w:sz="8" w:space="0" w:color="auto"/>
            </w:tcBorders>
            <w:shd w:val="clear" w:color="auto" w:fill="auto"/>
            <w:vAlign w:val="center"/>
          </w:tcPr>
          <w:p w14:paraId="3920B659"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right w:val="single" w:sz="8" w:space="0" w:color="auto"/>
            </w:tcBorders>
            <w:shd w:val="clear" w:color="auto" w:fill="auto"/>
            <w:vAlign w:val="center"/>
          </w:tcPr>
          <w:p w14:paraId="370033B9" w14:textId="77777777" w:rsidR="006F021A" w:rsidRPr="0069270F" w:rsidRDefault="006F021A" w:rsidP="00CB4EB6">
            <w:pPr>
              <w:rPr>
                <w:rFonts w:eastAsia="Calibri"/>
                <w:sz w:val="18"/>
                <w:szCs w:val="18"/>
                <w:lang w:val="hr-HR" w:eastAsia="en-US"/>
              </w:rPr>
            </w:pPr>
          </w:p>
        </w:tc>
        <w:tc>
          <w:tcPr>
            <w:tcW w:w="850" w:type="dxa"/>
            <w:vMerge/>
            <w:tcBorders>
              <w:left w:val="single" w:sz="8" w:space="0" w:color="auto"/>
              <w:right w:val="single" w:sz="8" w:space="0" w:color="auto"/>
            </w:tcBorders>
            <w:shd w:val="clear" w:color="auto" w:fill="auto"/>
            <w:vAlign w:val="center"/>
          </w:tcPr>
          <w:p w14:paraId="1DCD0D50"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right w:val="single" w:sz="8" w:space="0" w:color="auto"/>
            </w:tcBorders>
            <w:shd w:val="clear" w:color="auto" w:fill="auto"/>
            <w:vAlign w:val="center"/>
          </w:tcPr>
          <w:p w14:paraId="5E846604" w14:textId="77777777" w:rsidR="006F021A" w:rsidRPr="0069270F" w:rsidRDefault="006F021A" w:rsidP="00CB4EB6">
            <w:pPr>
              <w:rPr>
                <w:rFonts w:eastAsia="Calibri"/>
                <w:sz w:val="18"/>
                <w:szCs w:val="18"/>
                <w:lang w:val="hr-HR" w:eastAsia="en-US"/>
              </w:rPr>
            </w:pPr>
          </w:p>
        </w:tc>
        <w:tc>
          <w:tcPr>
            <w:tcW w:w="1418" w:type="dxa"/>
            <w:vMerge/>
            <w:tcBorders>
              <w:left w:val="single" w:sz="8" w:space="0" w:color="auto"/>
            </w:tcBorders>
            <w:shd w:val="clear" w:color="auto" w:fill="auto"/>
            <w:vAlign w:val="center"/>
          </w:tcPr>
          <w:p w14:paraId="184A8AE3" w14:textId="77777777" w:rsidR="006F021A" w:rsidRPr="0069270F" w:rsidRDefault="006F021A" w:rsidP="00CB4EB6">
            <w:pPr>
              <w:rPr>
                <w:rFonts w:eastAsia="Calibri"/>
                <w:sz w:val="18"/>
                <w:szCs w:val="18"/>
                <w:lang w:val="hr-HR" w:eastAsia="en-US"/>
              </w:rPr>
            </w:pPr>
          </w:p>
        </w:tc>
        <w:tc>
          <w:tcPr>
            <w:tcW w:w="1134" w:type="dxa"/>
            <w:vMerge/>
            <w:shd w:val="clear" w:color="auto" w:fill="auto"/>
            <w:vAlign w:val="center"/>
          </w:tcPr>
          <w:p w14:paraId="7EBEDB5C" w14:textId="77777777" w:rsidR="006F021A" w:rsidRPr="0069270F" w:rsidRDefault="006F021A" w:rsidP="00CB4EB6">
            <w:pPr>
              <w:jc w:val="right"/>
              <w:rPr>
                <w:sz w:val="18"/>
                <w:szCs w:val="18"/>
                <w:lang w:val="hr-HR" w:eastAsia="bs-Latn-BA"/>
              </w:rPr>
            </w:pPr>
          </w:p>
        </w:tc>
        <w:tc>
          <w:tcPr>
            <w:tcW w:w="1134" w:type="dxa"/>
            <w:vMerge/>
            <w:shd w:val="clear" w:color="auto" w:fill="auto"/>
            <w:vAlign w:val="center"/>
          </w:tcPr>
          <w:p w14:paraId="7AF261C3"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3F9D7418"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167B991C" w14:textId="77777777" w:rsidR="006F021A" w:rsidRPr="0069270F" w:rsidRDefault="006F021A" w:rsidP="00CB4EB6">
            <w:pPr>
              <w:jc w:val="right"/>
              <w:rPr>
                <w:sz w:val="18"/>
                <w:szCs w:val="18"/>
                <w:lang w:val="hr-HR" w:eastAsia="bs-Latn-BA"/>
              </w:rPr>
            </w:pPr>
          </w:p>
        </w:tc>
        <w:tc>
          <w:tcPr>
            <w:tcW w:w="567" w:type="dxa"/>
            <w:vMerge/>
            <w:shd w:val="clear" w:color="auto" w:fill="auto"/>
            <w:noWrap/>
            <w:vAlign w:val="center"/>
          </w:tcPr>
          <w:p w14:paraId="1EAD793A" w14:textId="77777777" w:rsidR="006F021A" w:rsidRPr="0069270F" w:rsidRDefault="006F021A" w:rsidP="00CB4EB6">
            <w:pPr>
              <w:jc w:val="right"/>
              <w:rPr>
                <w:sz w:val="18"/>
                <w:szCs w:val="18"/>
                <w:lang w:val="hr-HR" w:eastAsia="bs-Latn-BA"/>
              </w:rPr>
            </w:pPr>
          </w:p>
        </w:tc>
        <w:tc>
          <w:tcPr>
            <w:tcW w:w="1276" w:type="dxa"/>
            <w:vMerge/>
            <w:shd w:val="clear" w:color="auto" w:fill="auto"/>
            <w:vAlign w:val="center"/>
          </w:tcPr>
          <w:p w14:paraId="00106670" w14:textId="77777777" w:rsidR="006F021A" w:rsidRPr="0069270F" w:rsidRDefault="006F021A" w:rsidP="00CB4EB6">
            <w:pPr>
              <w:jc w:val="center"/>
              <w:rPr>
                <w:sz w:val="18"/>
                <w:szCs w:val="18"/>
                <w:lang w:val="hr-HR" w:eastAsia="bs-Latn-BA"/>
              </w:rPr>
            </w:pPr>
          </w:p>
        </w:tc>
        <w:tc>
          <w:tcPr>
            <w:tcW w:w="567" w:type="dxa"/>
            <w:vMerge/>
            <w:shd w:val="clear" w:color="auto" w:fill="auto"/>
            <w:textDirection w:val="btLr"/>
            <w:vAlign w:val="center"/>
          </w:tcPr>
          <w:p w14:paraId="10368B4A" w14:textId="77777777" w:rsidR="006F021A" w:rsidRPr="0069270F" w:rsidRDefault="006F021A" w:rsidP="00CB4EB6">
            <w:pPr>
              <w:jc w:val="center"/>
              <w:rPr>
                <w:rFonts w:eastAsia="Calibri"/>
                <w:sz w:val="16"/>
                <w:szCs w:val="16"/>
                <w:lang w:val="hr-HR"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178A5CFE" w14:textId="77777777" w:rsidR="006F021A" w:rsidRPr="0069270F" w:rsidRDefault="006F021A" w:rsidP="00CB4EB6">
            <w:pPr>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0B00DD9" w14:textId="77777777" w:rsidTr="003A1159">
        <w:trPr>
          <w:trHeight w:val="508"/>
        </w:trPr>
        <w:tc>
          <w:tcPr>
            <w:tcW w:w="2823" w:type="dxa"/>
            <w:tcBorders>
              <w:top w:val="single" w:sz="8" w:space="0" w:color="auto"/>
              <w:left w:val="single" w:sz="8" w:space="0" w:color="auto"/>
              <w:bottom w:val="single" w:sz="8" w:space="0" w:color="auto"/>
              <w:right w:val="single" w:sz="8" w:space="0" w:color="auto"/>
            </w:tcBorders>
            <w:shd w:val="clear" w:color="auto" w:fill="auto"/>
            <w:vAlign w:val="center"/>
          </w:tcPr>
          <w:p w14:paraId="4F5151E4" w14:textId="77777777" w:rsidR="006F021A" w:rsidRPr="0069270F" w:rsidRDefault="006F021A" w:rsidP="00CB4EB6">
            <w:pPr>
              <w:rPr>
                <w:rFonts w:eastAsia="Calibri"/>
                <w:bCs/>
                <w:sz w:val="18"/>
                <w:szCs w:val="18"/>
                <w:lang w:val="hr-HR" w:eastAsia="en-US"/>
              </w:rPr>
            </w:pPr>
            <w:r w:rsidRPr="0069270F">
              <w:rPr>
                <w:rFonts w:eastAsia="Calibri"/>
                <w:bCs/>
                <w:sz w:val="18"/>
                <w:szCs w:val="18"/>
                <w:lang w:val="hr-HR" w:eastAsia="en-US"/>
              </w:rPr>
              <w:t>7) Dostava podataka DEI za izradu AP za usklađivanje zakonodavstva BiH sa Acquis-em</w:t>
            </w:r>
          </w:p>
        </w:tc>
        <w:tc>
          <w:tcPr>
            <w:tcW w:w="1458" w:type="dxa"/>
            <w:gridSpan w:val="2"/>
            <w:vMerge/>
            <w:tcBorders>
              <w:left w:val="single" w:sz="8" w:space="0" w:color="auto"/>
              <w:right w:val="single" w:sz="8" w:space="0" w:color="auto"/>
            </w:tcBorders>
            <w:shd w:val="clear" w:color="auto" w:fill="auto"/>
            <w:vAlign w:val="center"/>
          </w:tcPr>
          <w:p w14:paraId="7DBF8213"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right w:val="single" w:sz="8" w:space="0" w:color="auto"/>
            </w:tcBorders>
            <w:shd w:val="clear" w:color="auto" w:fill="auto"/>
            <w:vAlign w:val="center"/>
          </w:tcPr>
          <w:p w14:paraId="36EE0279" w14:textId="77777777" w:rsidR="006F021A" w:rsidRPr="0069270F" w:rsidRDefault="006F021A" w:rsidP="00CB4EB6">
            <w:pPr>
              <w:rPr>
                <w:rFonts w:eastAsia="Calibri"/>
                <w:sz w:val="18"/>
                <w:szCs w:val="18"/>
                <w:lang w:val="hr-HR" w:eastAsia="en-US"/>
              </w:rPr>
            </w:pPr>
          </w:p>
        </w:tc>
        <w:tc>
          <w:tcPr>
            <w:tcW w:w="850" w:type="dxa"/>
            <w:vMerge/>
            <w:tcBorders>
              <w:left w:val="single" w:sz="8" w:space="0" w:color="auto"/>
              <w:right w:val="single" w:sz="8" w:space="0" w:color="auto"/>
            </w:tcBorders>
            <w:shd w:val="clear" w:color="auto" w:fill="auto"/>
            <w:vAlign w:val="center"/>
          </w:tcPr>
          <w:p w14:paraId="63E1A144"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right w:val="single" w:sz="8" w:space="0" w:color="auto"/>
            </w:tcBorders>
            <w:shd w:val="clear" w:color="auto" w:fill="auto"/>
            <w:vAlign w:val="center"/>
          </w:tcPr>
          <w:p w14:paraId="61F48837" w14:textId="77777777" w:rsidR="006F021A" w:rsidRPr="0069270F" w:rsidRDefault="006F021A" w:rsidP="00CB4EB6">
            <w:pPr>
              <w:rPr>
                <w:rFonts w:eastAsia="Calibri"/>
                <w:sz w:val="18"/>
                <w:szCs w:val="18"/>
                <w:lang w:val="hr-HR" w:eastAsia="en-US"/>
              </w:rPr>
            </w:pPr>
          </w:p>
        </w:tc>
        <w:tc>
          <w:tcPr>
            <w:tcW w:w="1418" w:type="dxa"/>
            <w:vMerge/>
            <w:tcBorders>
              <w:left w:val="single" w:sz="8" w:space="0" w:color="auto"/>
            </w:tcBorders>
            <w:shd w:val="clear" w:color="auto" w:fill="auto"/>
            <w:vAlign w:val="center"/>
          </w:tcPr>
          <w:p w14:paraId="7D1A9000" w14:textId="77777777" w:rsidR="006F021A" w:rsidRPr="0069270F" w:rsidRDefault="006F021A" w:rsidP="00CB4EB6">
            <w:pPr>
              <w:rPr>
                <w:rFonts w:eastAsia="Calibri"/>
                <w:sz w:val="18"/>
                <w:szCs w:val="18"/>
                <w:lang w:val="hr-HR" w:eastAsia="en-US"/>
              </w:rPr>
            </w:pPr>
          </w:p>
        </w:tc>
        <w:tc>
          <w:tcPr>
            <w:tcW w:w="1134" w:type="dxa"/>
            <w:vMerge/>
            <w:shd w:val="clear" w:color="auto" w:fill="auto"/>
            <w:vAlign w:val="center"/>
          </w:tcPr>
          <w:p w14:paraId="7F135106" w14:textId="77777777" w:rsidR="006F021A" w:rsidRPr="0069270F" w:rsidRDefault="006F021A" w:rsidP="00CB4EB6">
            <w:pPr>
              <w:jc w:val="right"/>
              <w:rPr>
                <w:sz w:val="18"/>
                <w:szCs w:val="18"/>
                <w:lang w:val="hr-HR" w:eastAsia="bs-Latn-BA"/>
              </w:rPr>
            </w:pPr>
          </w:p>
        </w:tc>
        <w:tc>
          <w:tcPr>
            <w:tcW w:w="1134" w:type="dxa"/>
            <w:vMerge/>
            <w:shd w:val="clear" w:color="auto" w:fill="auto"/>
            <w:vAlign w:val="center"/>
          </w:tcPr>
          <w:p w14:paraId="23184B4B"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760D3650"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73E9927F" w14:textId="77777777" w:rsidR="006F021A" w:rsidRPr="0069270F" w:rsidRDefault="006F021A" w:rsidP="00CB4EB6">
            <w:pPr>
              <w:jc w:val="right"/>
              <w:rPr>
                <w:sz w:val="18"/>
                <w:szCs w:val="18"/>
                <w:lang w:val="hr-HR" w:eastAsia="bs-Latn-BA"/>
              </w:rPr>
            </w:pPr>
          </w:p>
        </w:tc>
        <w:tc>
          <w:tcPr>
            <w:tcW w:w="567" w:type="dxa"/>
            <w:vMerge/>
            <w:shd w:val="clear" w:color="auto" w:fill="auto"/>
            <w:noWrap/>
            <w:vAlign w:val="center"/>
          </w:tcPr>
          <w:p w14:paraId="62A600A7" w14:textId="77777777" w:rsidR="006F021A" w:rsidRPr="0069270F" w:rsidRDefault="006F021A" w:rsidP="00CB4EB6">
            <w:pPr>
              <w:jc w:val="right"/>
              <w:rPr>
                <w:sz w:val="18"/>
                <w:szCs w:val="18"/>
                <w:lang w:val="hr-HR" w:eastAsia="bs-Latn-BA"/>
              </w:rPr>
            </w:pPr>
          </w:p>
        </w:tc>
        <w:tc>
          <w:tcPr>
            <w:tcW w:w="1276" w:type="dxa"/>
            <w:vMerge/>
            <w:shd w:val="clear" w:color="auto" w:fill="auto"/>
            <w:vAlign w:val="center"/>
          </w:tcPr>
          <w:p w14:paraId="157403E0" w14:textId="77777777" w:rsidR="006F021A" w:rsidRPr="0069270F" w:rsidRDefault="006F021A" w:rsidP="00CB4EB6">
            <w:pPr>
              <w:jc w:val="center"/>
              <w:rPr>
                <w:sz w:val="18"/>
                <w:szCs w:val="18"/>
                <w:lang w:val="hr-HR" w:eastAsia="bs-Latn-BA"/>
              </w:rPr>
            </w:pPr>
          </w:p>
        </w:tc>
        <w:tc>
          <w:tcPr>
            <w:tcW w:w="567" w:type="dxa"/>
            <w:vMerge/>
            <w:shd w:val="clear" w:color="auto" w:fill="auto"/>
            <w:textDirection w:val="btLr"/>
            <w:vAlign w:val="center"/>
          </w:tcPr>
          <w:p w14:paraId="1EC56FDC" w14:textId="77777777" w:rsidR="006F021A" w:rsidRPr="0069270F" w:rsidRDefault="006F021A" w:rsidP="00CB4EB6">
            <w:pPr>
              <w:jc w:val="center"/>
              <w:rPr>
                <w:rFonts w:eastAsia="Calibri"/>
                <w:sz w:val="16"/>
                <w:szCs w:val="16"/>
                <w:lang w:val="hr-HR"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17610957" w14:textId="77777777" w:rsidR="006F021A" w:rsidRPr="0069270F" w:rsidRDefault="006F021A" w:rsidP="00CB4EB6">
            <w:pPr>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10750F18" w14:textId="77777777" w:rsidTr="003A1159">
        <w:trPr>
          <w:trHeight w:val="60"/>
        </w:trPr>
        <w:tc>
          <w:tcPr>
            <w:tcW w:w="2823" w:type="dxa"/>
            <w:tcBorders>
              <w:top w:val="single" w:sz="8" w:space="0" w:color="auto"/>
              <w:left w:val="single" w:sz="8" w:space="0" w:color="auto"/>
              <w:bottom w:val="single" w:sz="8" w:space="0" w:color="auto"/>
              <w:right w:val="single" w:sz="8" w:space="0" w:color="auto"/>
            </w:tcBorders>
            <w:shd w:val="clear" w:color="auto" w:fill="auto"/>
            <w:vAlign w:val="center"/>
          </w:tcPr>
          <w:p w14:paraId="7D0FFCFE" w14:textId="77777777" w:rsidR="006F021A" w:rsidRPr="0069270F" w:rsidRDefault="006F021A" w:rsidP="00CB4EB6">
            <w:pPr>
              <w:rPr>
                <w:rFonts w:eastAsia="Calibri"/>
                <w:bCs/>
                <w:sz w:val="18"/>
                <w:szCs w:val="18"/>
                <w:lang w:val="hr-HR" w:eastAsia="en-US"/>
              </w:rPr>
            </w:pPr>
            <w:r w:rsidRPr="0069270F">
              <w:rPr>
                <w:rFonts w:eastAsia="Calibri"/>
                <w:bCs/>
                <w:sz w:val="18"/>
                <w:szCs w:val="18"/>
                <w:lang w:val="hr-HR" w:eastAsia="en-US"/>
              </w:rPr>
              <w:t>8) Dostava podataka DEI za planiranje i pohađanje obuka za usklađivanje zakonodavstva BiH sa Acquis-em</w:t>
            </w:r>
          </w:p>
        </w:tc>
        <w:tc>
          <w:tcPr>
            <w:tcW w:w="1458" w:type="dxa"/>
            <w:gridSpan w:val="2"/>
            <w:vMerge/>
            <w:tcBorders>
              <w:left w:val="single" w:sz="8" w:space="0" w:color="auto"/>
              <w:right w:val="single" w:sz="8" w:space="0" w:color="auto"/>
            </w:tcBorders>
            <w:shd w:val="clear" w:color="auto" w:fill="auto"/>
            <w:vAlign w:val="center"/>
          </w:tcPr>
          <w:p w14:paraId="6969A132"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right w:val="single" w:sz="8" w:space="0" w:color="auto"/>
            </w:tcBorders>
            <w:shd w:val="clear" w:color="auto" w:fill="auto"/>
            <w:vAlign w:val="center"/>
          </w:tcPr>
          <w:p w14:paraId="1459E963" w14:textId="77777777" w:rsidR="006F021A" w:rsidRPr="0069270F" w:rsidRDefault="006F021A" w:rsidP="00CB4EB6">
            <w:pPr>
              <w:rPr>
                <w:rFonts w:eastAsia="Calibri"/>
                <w:sz w:val="18"/>
                <w:szCs w:val="18"/>
                <w:lang w:val="hr-HR" w:eastAsia="en-US"/>
              </w:rPr>
            </w:pPr>
          </w:p>
        </w:tc>
        <w:tc>
          <w:tcPr>
            <w:tcW w:w="850" w:type="dxa"/>
            <w:vMerge/>
            <w:tcBorders>
              <w:left w:val="single" w:sz="8" w:space="0" w:color="auto"/>
              <w:right w:val="single" w:sz="8" w:space="0" w:color="auto"/>
            </w:tcBorders>
            <w:shd w:val="clear" w:color="auto" w:fill="auto"/>
            <w:vAlign w:val="center"/>
          </w:tcPr>
          <w:p w14:paraId="585B35DB"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right w:val="single" w:sz="8" w:space="0" w:color="auto"/>
            </w:tcBorders>
            <w:shd w:val="clear" w:color="auto" w:fill="auto"/>
            <w:vAlign w:val="center"/>
          </w:tcPr>
          <w:p w14:paraId="3E2E09EB" w14:textId="77777777" w:rsidR="006F021A" w:rsidRPr="0069270F" w:rsidRDefault="006F021A" w:rsidP="00CB4EB6">
            <w:pPr>
              <w:rPr>
                <w:rFonts w:eastAsia="Calibri"/>
                <w:sz w:val="18"/>
                <w:szCs w:val="18"/>
                <w:lang w:val="hr-HR" w:eastAsia="en-US"/>
              </w:rPr>
            </w:pPr>
          </w:p>
        </w:tc>
        <w:tc>
          <w:tcPr>
            <w:tcW w:w="1418" w:type="dxa"/>
            <w:vMerge/>
            <w:tcBorders>
              <w:left w:val="single" w:sz="8" w:space="0" w:color="auto"/>
            </w:tcBorders>
            <w:shd w:val="clear" w:color="auto" w:fill="auto"/>
            <w:vAlign w:val="center"/>
          </w:tcPr>
          <w:p w14:paraId="073F63C7" w14:textId="77777777" w:rsidR="006F021A" w:rsidRPr="0069270F" w:rsidRDefault="006F021A" w:rsidP="00CB4EB6">
            <w:pPr>
              <w:rPr>
                <w:rFonts w:eastAsia="Calibri"/>
                <w:sz w:val="18"/>
                <w:szCs w:val="18"/>
                <w:lang w:val="hr-HR" w:eastAsia="en-US"/>
              </w:rPr>
            </w:pPr>
          </w:p>
        </w:tc>
        <w:tc>
          <w:tcPr>
            <w:tcW w:w="1134" w:type="dxa"/>
            <w:vMerge/>
            <w:shd w:val="clear" w:color="auto" w:fill="auto"/>
            <w:vAlign w:val="center"/>
          </w:tcPr>
          <w:p w14:paraId="25E36FE2" w14:textId="77777777" w:rsidR="006F021A" w:rsidRPr="0069270F" w:rsidRDefault="006F021A" w:rsidP="00CB4EB6">
            <w:pPr>
              <w:jc w:val="right"/>
              <w:rPr>
                <w:sz w:val="18"/>
                <w:szCs w:val="18"/>
                <w:lang w:val="hr-HR" w:eastAsia="bs-Latn-BA"/>
              </w:rPr>
            </w:pPr>
          </w:p>
        </w:tc>
        <w:tc>
          <w:tcPr>
            <w:tcW w:w="1134" w:type="dxa"/>
            <w:vMerge/>
            <w:shd w:val="clear" w:color="auto" w:fill="auto"/>
            <w:vAlign w:val="center"/>
          </w:tcPr>
          <w:p w14:paraId="2147F97C"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613ACF5B" w14:textId="77777777" w:rsidR="006F021A" w:rsidRPr="0069270F" w:rsidRDefault="006F021A" w:rsidP="00CB4EB6">
            <w:pPr>
              <w:jc w:val="right"/>
              <w:rPr>
                <w:sz w:val="18"/>
                <w:szCs w:val="18"/>
                <w:lang w:val="hr-HR" w:eastAsia="bs-Latn-BA"/>
              </w:rPr>
            </w:pPr>
          </w:p>
        </w:tc>
        <w:tc>
          <w:tcPr>
            <w:tcW w:w="425" w:type="dxa"/>
            <w:vMerge/>
            <w:shd w:val="clear" w:color="auto" w:fill="auto"/>
            <w:noWrap/>
            <w:vAlign w:val="center"/>
          </w:tcPr>
          <w:p w14:paraId="2831B093" w14:textId="77777777" w:rsidR="006F021A" w:rsidRPr="0069270F" w:rsidRDefault="006F021A" w:rsidP="00CB4EB6">
            <w:pPr>
              <w:jc w:val="right"/>
              <w:rPr>
                <w:sz w:val="18"/>
                <w:szCs w:val="18"/>
                <w:lang w:val="hr-HR" w:eastAsia="bs-Latn-BA"/>
              </w:rPr>
            </w:pPr>
          </w:p>
        </w:tc>
        <w:tc>
          <w:tcPr>
            <w:tcW w:w="567" w:type="dxa"/>
            <w:vMerge/>
            <w:shd w:val="clear" w:color="auto" w:fill="auto"/>
            <w:noWrap/>
            <w:vAlign w:val="center"/>
          </w:tcPr>
          <w:p w14:paraId="154FBB11" w14:textId="77777777" w:rsidR="006F021A" w:rsidRPr="0069270F" w:rsidRDefault="006F021A" w:rsidP="00CB4EB6">
            <w:pPr>
              <w:jc w:val="right"/>
              <w:rPr>
                <w:sz w:val="18"/>
                <w:szCs w:val="18"/>
                <w:lang w:val="hr-HR" w:eastAsia="bs-Latn-BA"/>
              </w:rPr>
            </w:pPr>
          </w:p>
        </w:tc>
        <w:tc>
          <w:tcPr>
            <w:tcW w:w="1276" w:type="dxa"/>
            <w:vMerge/>
            <w:shd w:val="clear" w:color="auto" w:fill="auto"/>
            <w:vAlign w:val="center"/>
          </w:tcPr>
          <w:p w14:paraId="2EC82F7A" w14:textId="77777777" w:rsidR="006F021A" w:rsidRPr="0069270F" w:rsidRDefault="006F021A" w:rsidP="00CB4EB6">
            <w:pPr>
              <w:jc w:val="center"/>
              <w:rPr>
                <w:sz w:val="18"/>
                <w:szCs w:val="18"/>
                <w:lang w:val="hr-HR" w:eastAsia="bs-Latn-BA"/>
              </w:rPr>
            </w:pPr>
          </w:p>
        </w:tc>
        <w:tc>
          <w:tcPr>
            <w:tcW w:w="567" w:type="dxa"/>
            <w:vMerge/>
            <w:shd w:val="clear" w:color="auto" w:fill="auto"/>
            <w:textDirection w:val="btLr"/>
            <w:vAlign w:val="center"/>
          </w:tcPr>
          <w:p w14:paraId="50D22CEB" w14:textId="77777777" w:rsidR="006F021A" w:rsidRPr="0069270F" w:rsidRDefault="006F021A" w:rsidP="00CB4EB6">
            <w:pPr>
              <w:jc w:val="center"/>
              <w:rPr>
                <w:rFonts w:eastAsia="Calibri"/>
                <w:sz w:val="16"/>
                <w:szCs w:val="16"/>
                <w:lang w:val="hr-HR"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2A1205CB" w14:textId="77777777" w:rsidR="006F021A" w:rsidRPr="0069270F" w:rsidRDefault="006F021A" w:rsidP="00CB4EB6">
            <w:pPr>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1980758E" w14:textId="77777777" w:rsidTr="003A1159">
        <w:trPr>
          <w:trHeight w:val="146"/>
        </w:trPr>
        <w:tc>
          <w:tcPr>
            <w:tcW w:w="2823" w:type="dxa"/>
            <w:tcBorders>
              <w:top w:val="single" w:sz="8" w:space="0" w:color="auto"/>
              <w:left w:val="single" w:sz="8" w:space="0" w:color="auto"/>
              <w:bottom w:val="single" w:sz="8" w:space="0" w:color="auto"/>
              <w:right w:val="single" w:sz="8" w:space="0" w:color="auto"/>
            </w:tcBorders>
            <w:shd w:val="clear" w:color="auto" w:fill="auto"/>
            <w:vAlign w:val="center"/>
          </w:tcPr>
          <w:p w14:paraId="75D0D718" w14:textId="77777777" w:rsidR="006F021A" w:rsidRPr="0069270F" w:rsidRDefault="006F021A" w:rsidP="00CB4EB6">
            <w:pPr>
              <w:rPr>
                <w:rFonts w:eastAsia="Calibri"/>
                <w:bCs/>
                <w:sz w:val="18"/>
                <w:szCs w:val="18"/>
                <w:lang w:val="hr-HR" w:eastAsia="en-US"/>
              </w:rPr>
            </w:pPr>
            <w:r w:rsidRPr="0069270F">
              <w:rPr>
                <w:rFonts w:eastAsia="Calibri"/>
                <w:bCs/>
                <w:sz w:val="18"/>
                <w:szCs w:val="18"/>
                <w:lang w:val="hr-HR" w:eastAsia="en-US"/>
              </w:rPr>
              <w:t>9) Ostvarivanje komunikacije i saradnje sa EUROJUST-om</w:t>
            </w:r>
          </w:p>
        </w:tc>
        <w:tc>
          <w:tcPr>
            <w:tcW w:w="1458" w:type="dxa"/>
            <w:gridSpan w:val="2"/>
            <w:vMerge/>
            <w:tcBorders>
              <w:left w:val="single" w:sz="8" w:space="0" w:color="auto"/>
              <w:bottom w:val="single" w:sz="8" w:space="0" w:color="auto"/>
              <w:right w:val="single" w:sz="8" w:space="0" w:color="auto"/>
            </w:tcBorders>
            <w:shd w:val="clear" w:color="auto" w:fill="auto"/>
            <w:vAlign w:val="center"/>
          </w:tcPr>
          <w:p w14:paraId="67D8A994"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bottom w:val="single" w:sz="8" w:space="0" w:color="auto"/>
              <w:right w:val="single" w:sz="8" w:space="0" w:color="auto"/>
            </w:tcBorders>
            <w:shd w:val="clear" w:color="auto" w:fill="auto"/>
            <w:vAlign w:val="center"/>
          </w:tcPr>
          <w:p w14:paraId="7DEE8853" w14:textId="77777777" w:rsidR="006F021A" w:rsidRPr="0069270F" w:rsidRDefault="006F021A" w:rsidP="00CB4EB6">
            <w:pPr>
              <w:rPr>
                <w:rFonts w:eastAsia="Calibri"/>
                <w:sz w:val="18"/>
                <w:szCs w:val="18"/>
                <w:lang w:val="hr-HR" w:eastAsia="en-US"/>
              </w:rPr>
            </w:pPr>
          </w:p>
        </w:tc>
        <w:tc>
          <w:tcPr>
            <w:tcW w:w="850" w:type="dxa"/>
            <w:vMerge/>
            <w:tcBorders>
              <w:left w:val="single" w:sz="8" w:space="0" w:color="auto"/>
              <w:bottom w:val="single" w:sz="8" w:space="0" w:color="auto"/>
              <w:right w:val="single" w:sz="8" w:space="0" w:color="auto"/>
            </w:tcBorders>
            <w:shd w:val="clear" w:color="auto" w:fill="auto"/>
            <w:vAlign w:val="center"/>
          </w:tcPr>
          <w:p w14:paraId="42F0D821" w14:textId="77777777" w:rsidR="006F021A" w:rsidRPr="0069270F" w:rsidRDefault="006F021A" w:rsidP="00CB4EB6">
            <w:pPr>
              <w:jc w:val="center"/>
              <w:rPr>
                <w:rFonts w:eastAsia="Calibri"/>
                <w:sz w:val="18"/>
                <w:szCs w:val="18"/>
                <w:lang w:val="hr-HR" w:eastAsia="en-US"/>
              </w:rPr>
            </w:pPr>
          </w:p>
        </w:tc>
        <w:tc>
          <w:tcPr>
            <w:tcW w:w="1134" w:type="dxa"/>
            <w:vMerge/>
            <w:tcBorders>
              <w:left w:val="single" w:sz="8" w:space="0" w:color="auto"/>
              <w:bottom w:val="single" w:sz="8" w:space="0" w:color="auto"/>
              <w:right w:val="single" w:sz="8" w:space="0" w:color="auto"/>
            </w:tcBorders>
            <w:shd w:val="clear" w:color="auto" w:fill="auto"/>
            <w:vAlign w:val="center"/>
          </w:tcPr>
          <w:p w14:paraId="2CA04D1F" w14:textId="77777777" w:rsidR="006F021A" w:rsidRPr="0069270F" w:rsidRDefault="006F021A" w:rsidP="00CB4EB6">
            <w:pPr>
              <w:rPr>
                <w:rFonts w:eastAsia="Calibri"/>
                <w:sz w:val="18"/>
                <w:szCs w:val="18"/>
                <w:lang w:val="hr-HR" w:eastAsia="en-US"/>
              </w:rPr>
            </w:pPr>
          </w:p>
        </w:tc>
        <w:tc>
          <w:tcPr>
            <w:tcW w:w="1418" w:type="dxa"/>
            <w:vMerge/>
            <w:tcBorders>
              <w:left w:val="single" w:sz="8" w:space="0" w:color="auto"/>
              <w:bottom w:val="single" w:sz="8" w:space="0" w:color="auto"/>
            </w:tcBorders>
            <w:shd w:val="clear" w:color="auto" w:fill="auto"/>
            <w:vAlign w:val="center"/>
          </w:tcPr>
          <w:p w14:paraId="1CBB5DA7" w14:textId="77777777" w:rsidR="006F021A" w:rsidRPr="0069270F" w:rsidRDefault="006F021A" w:rsidP="00CB4EB6">
            <w:pPr>
              <w:rPr>
                <w:rFonts w:eastAsia="Calibri"/>
                <w:sz w:val="18"/>
                <w:szCs w:val="18"/>
                <w:lang w:val="hr-HR" w:eastAsia="en-US"/>
              </w:rPr>
            </w:pPr>
          </w:p>
        </w:tc>
        <w:tc>
          <w:tcPr>
            <w:tcW w:w="1134" w:type="dxa"/>
            <w:vMerge/>
            <w:tcBorders>
              <w:bottom w:val="single" w:sz="8" w:space="0" w:color="auto"/>
            </w:tcBorders>
            <w:shd w:val="clear" w:color="auto" w:fill="auto"/>
            <w:vAlign w:val="center"/>
          </w:tcPr>
          <w:p w14:paraId="5B049CC5" w14:textId="77777777" w:rsidR="006F021A" w:rsidRPr="0069270F" w:rsidRDefault="006F021A" w:rsidP="00CB4EB6">
            <w:pPr>
              <w:jc w:val="right"/>
              <w:rPr>
                <w:sz w:val="18"/>
                <w:szCs w:val="18"/>
                <w:lang w:val="hr-HR" w:eastAsia="bs-Latn-BA"/>
              </w:rPr>
            </w:pPr>
          </w:p>
        </w:tc>
        <w:tc>
          <w:tcPr>
            <w:tcW w:w="1134" w:type="dxa"/>
            <w:vMerge/>
            <w:tcBorders>
              <w:bottom w:val="single" w:sz="8" w:space="0" w:color="auto"/>
            </w:tcBorders>
            <w:shd w:val="clear" w:color="auto" w:fill="auto"/>
            <w:vAlign w:val="center"/>
          </w:tcPr>
          <w:p w14:paraId="5AFF07E2" w14:textId="77777777" w:rsidR="006F021A" w:rsidRPr="0069270F" w:rsidRDefault="006F021A" w:rsidP="00CB4EB6">
            <w:pPr>
              <w:jc w:val="right"/>
              <w:rPr>
                <w:sz w:val="18"/>
                <w:szCs w:val="18"/>
                <w:lang w:val="hr-HR" w:eastAsia="bs-Latn-BA"/>
              </w:rPr>
            </w:pPr>
          </w:p>
        </w:tc>
        <w:tc>
          <w:tcPr>
            <w:tcW w:w="425" w:type="dxa"/>
            <w:vMerge/>
            <w:tcBorders>
              <w:bottom w:val="single" w:sz="8" w:space="0" w:color="auto"/>
            </w:tcBorders>
            <w:shd w:val="clear" w:color="auto" w:fill="auto"/>
            <w:noWrap/>
            <w:vAlign w:val="center"/>
          </w:tcPr>
          <w:p w14:paraId="04DE4C89" w14:textId="77777777" w:rsidR="006F021A" w:rsidRPr="0069270F" w:rsidRDefault="006F021A" w:rsidP="00CB4EB6">
            <w:pPr>
              <w:jc w:val="right"/>
              <w:rPr>
                <w:sz w:val="18"/>
                <w:szCs w:val="18"/>
                <w:lang w:val="hr-HR" w:eastAsia="bs-Latn-BA"/>
              </w:rPr>
            </w:pPr>
          </w:p>
        </w:tc>
        <w:tc>
          <w:tcPr>
            <w:tcW w:w="425" w:type="dxa"/>
            <w:vMerge/>
            <w:tcBorders>
              <w:bottom w:val="single" w:sz="8" w:space="0" w:color="auto"/>
            </w:tcBorders>
            <w:shd w:val="clear" w:color="auto" w:fill="auto"/>
            <w:noWrap/>
            <w:vAlign w:val="center"/>
          </w:tcPr>
          <w:p w14:paraId="5F2AD8AB" w14:textId="77777777" w:rsidR="006F021A" w:rsidRPr="0069270F" w:rsidRDefault="006F021A" w:rsidP="00CB4EB6">
            <w:pPr>
              <w:jc w:val="right"/>
              <w:rPr>
                <w:sz w:val="18"/>
                <w:szCs w:val="18"/>
                <w:lang w:val="hr-HR" w:eastAsia="bs-Latn-BA"/>
              </w:rPr>
            </w:pPr>
          </w:p>
        </w:tc>
        <w:tc>
          <w:tcPr>
            <w:tcW w:w="567" w:type="dxa"/>
            <w:vMerge/>
            <w:tcBorders>
              <w:bottom w:val="single" w:sz="8" w:space="0" w:color="auto"/>
            </w:tcBorders>
            <w:shd w:val="clear" w:color="auto" w:fill="auto"/>
            <w:noWrap/>
            <w:vAlign w:val="center"/>
          </w:tcPr>
          <w:p w14:paraId="09C6FB1B" w14:textId="77777777" w:rsidR="006F021A" w:rsidRPr="0069270F" w:rsidRDefault="006F021A" w:rsidP="00CB4EB6">
            <w:pPr>
              <w:jc w:val="right"/>
              <w:rPr>
                <w:sz w:val="18"/>
                <w:szCs w:val="18"/>
                <w:lang w:val="hr-HR" w:eastAsia="bs-Latn-BA"/>
              </w:rPr>
            </w:pPr>
          </w:p>
        </w:tc>
        <w:tc>
          <w:tcPr>
            <w:tcW w:w="1276" w:type="dxa"/>
            <w:vMerge/>
            <w:tcBorders>
              <w:bottom w:val="single" w:sz="8" w:space="0" w:color="auto"/>
            </w:tcBorders>
            <w:shd w:val="clear" w:color="auto" w:fill="auto"/>
            <w:vAlign w:val="center"/>
          </w:tcPr>
          <w:p w14:paraId="319BEC43" w14:textId="77777777" w:rsidR="006F021A" w:rsidRPr="0069270F" w:rsidRDefault="006F021A" w:rsidP="00CB4EB6">
            <w:pPr>
              <w:jc w:val="center"/>
              <w:rPr>
                <w:sz w:val="18"/>
                <w:szCs w:val="18"/>
                <w:lang w:val="hr-HR" w:eastAsia="bs-Latn-BA"/>
              </w:rPr>
            </w:pPr>
          </w:p>
        </w:tc>
        <w:tc>
          <w:tcPr>
            <w:tcW w:w="567" w:type="dxa"/>
            <w:vMerge/>
            <w:tcBorders>
              <w:bottom w:val="single" w:sz="8" w:space="0" w:color="auto"/>
            </w:tcBorders>
            <w:shd w:val="clear" w:color="auto" w:fill="auto"/>
            <w:textDirection w:val="btLr"/>
            <w:vAlign w:val="center"/>
          </w:tcPr>
          <w:p w14:paraId="45C39BAF" w14:textId="77777777" w:rsidR="006F021A" w:rsidRPr="0069270F" w:rsidRDefault="006F021A" w:rsidP="00CB4EB6">
            <w:pPr>
              <w:jc w:val="center"/>
              <w:rPr>
                <w:rFonts w:eastAsia="Calibri"/>
                <w:sz w:val="16"/>
                <w:szCs w:val="16"/>
                <w:lang w:val="hr-HR" w:eastAsia="en-US"/>
              </w:rPr>
            </w:pPr>
          </w:p>
        </w:tc>
        <w:tc>
          <w:tcPr>
            <w:tcW w:w="567" w:type="dxa"/>
            <w:tcBorders>
              <w:top w:val="single" w:sz="8" w:space="0" w:color="auto"/>
              <w:bottom w:val="single" w:sz="8" w:space="0" w:color="auto"/>
              <w:right w:val="single" w:sz="8" w:space="0" w:color="auto"/>
            </w:tcBorders>
            <w:shd w:val="clear" w:color="auto" w:fill="auto"/>
            <w:vAlign w:val="center"/>
          </w:tcPr>
          <w:p w14:paraId="7C385E24" w14:textId="77777777" w:rsidR="006F021A" w:rsidRPr="0069270F" w:rsidRDefault="006F021A" w:rsidP="00CB4EB6">
            <w:pPr>
              <w:jc w:val="center"/>
              <w:rPr>
                <w:rFonts w:eastAsia="Calibri"/>
                <w:sz w:val="18"/>
                <w:szCs w:val="18"/>
                <w:lang w:val="hr-HR" w:eastAsia="en-US"/>
              </w:rPr>
            </w:pPr>
            <w:r w:rsidRPr="0069270F">
              <w:rPr>
                <w:rFonts w:eastAsia="Calibri"/>
                <w:sz w:val="18"/>
                <w:szCs w:val="18"/>
                <w:lang w:val="hr-HR" w:eastAsia="en-US"/>
              </w:rPr>
              <w:t>I-IV</w:t>
            </w:r>
          </w:p>
        </w:tc>
      </w:tr>
    </w:tbl>
    <w:p w14:paraId="5C142E5B" w14:textId="77777777" w:rsidR="00E03267" w:rsidRPr="0069270F" w:rsidRDefault="00E03267" w:rsidP="00E03267">
      <w:pPr>
        <w:rPr>
          <w:lang w:val="hr-HR"/>
        </w:rPr>
      </w:pPr>
      <w:r w:rsidRPr="0069270F">
        <w:rPr>
          <w:lang w:val="hr-HR"/>
        </w:rPr>
        <w:br w:type="page"/>
      </w:r>
    </w:p>
    <w:tbl>
      <w:tblPr>
        <w:tblW w:w="14924"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
        <w:gridCol w:w="2808"/>
        <w:gridCol w:w="12"/>
        <w:gridCol w:w="13"/>
        <w:gridCol w:w="1422"/>
        <w:gridCol w:w="13"/>
        <w:gridCol w:w="1116"/>
        <w:gridCol w:w="12"/>
        <w:gridCol w:w="841"/>
        <w:gridCol w:w="12"/>
        <w:gridCol w:w="1122"/>
        <w:gridCol w:w="12"/>
        <w:gridCol w:w="1432"/>
        <w:gridCol w:w="1137"/>
        <w:gridCol w:w="1140"/>
        <w:gridCol w:w="425"/>
        <w:gridCol w:w="426"/>
        <w:gridCol w:w="566"/>
        <w:gridCol w:w="1273"/>
        <w:gridCol w:w="566"/>
        <w:gridCol w:w="566"/>
      </w:tblGrid>
      <w:tr w:rsidR="0069270F" w:rsidRPr="0069270F" w14:paraId="4320DBB5" w14:textId="77777777" w:rsidTr="00463392">
        <w:trPr>
          <w:gridBefore w:val="1"/>
          <w:wBefore w:w="10" w:type="dxa"/>
          <w:trHeight w:val="255"/>
        </w:trPr>
        <w:tc>
          <w:tcPr>
            <w:tcW w:w="2820" w:type="dxa"/>
            <w:gridSpan w:val="2"/>
            <w:vMerge w:val="restart"/>
            <w:shd w:val="clear" w:color="auto" w:fill="D9D9D9" w:themeFill="background1" w:themeFillShade="D9"/>
            <w:vAlign w:val="center"/>
            <w:hideMark/>
          </w:tcPr>
          <w:p w14:paraId="0D4344E2" w14:textId="77777777" w:rsidR="004361A5" w:rsidRPr="0069270F" w:rsidRDefault="004361A5" w:rsidP="00E81BBC">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48" w:type="dxa"/>
            <w:gridSpan w:val="3"/>
            <w:vMerge w:val="restart"/>
            <w:shd w:val="clear" w:color="auto" w:fill="D9D9D9" w:themeFill="background1" w:themeFillShade="D9"/>
            <w:vAlign w:val="center"/>
            <w:hideMark/>
          </w:tcPr>
          <w:p w14:paraId="68B65430" w14:textId="77777777" w:rsidR="004361A5" w:rsidRPr="0069270F" w:rsidRDefault="004361A5" w:rsidP="00E81BBC">
            <w:pPr>
              <w:jc w:val="center"/>
              <w:rPr>
                <w:b/>
                <w:bCs/>
                <w:sz w:val="18"/>
                <w:szCs w:val="18"/>
                <w:lang w:val="hr-HR" w:eastAsia="bs-Latn-BA"/>
              </w:rPr>
            </w:pPr>
            <w:r w:rsidRPr="0069270F">
              <w:rPr>
                <w:b/>
                <w:bCs/>
                <w:sz w:val="18"/>
                <w:szCs w:val="18"/>
                <w:lang w:val="hr-HR" w:eastAsia="bs-Latn-BA"/>
              </w:rPr>
              <w:t>Nosilac aktivnosti</w:t>
            </w:r>
          </w:p>
          <w:p w14:paraId="35C89738" w14:textId="77777777" w:rsidR="004361A5" w:rsidRPr="0069270F" w:rsidRDefault="004361A5" w:rsidP="00E81BBC">
            <w:pPr>
              <w:jc w:val="center"/>
              <w:rPr>
                <w:bCs/>
                <w:sz w:val="18"/>
                <w:szCs w:val="18"/>
                <w:lang w:val="hr-HR" w:eastAsia="bs-Latn-BA"/>
              </w:rPr>
            </w:pPr>
            <w:r w:rsidRPr="0069270F">
              <w:rPr>
                <w:bCs/>
                <w:sz w:val="18"/>
                <w:szCs w:val="18"/>
                <w:lang w:val="hr-HR" w:eastAsia="bs-Latn-BA"/>
              </w:rPr>
              <w:t>(organizaciona jedinica)</w:t>
            </w:r>
          </w:p>
        </w:tc>
        <w:tc>
          <w:tcPr>
            <w:tcW w:w="4547" w:type="dxa"/>
            <w:gridSpan w:val="7"/>
            <w:shd w:val="clear" w:color="auto" w:fill="D9D9D9" w:themeFill="background1" w:themeFillShade="D9"/>
            <w:vAlign w:val="center"/>
            <w:hideMark/>
          </w:tcPr>
          <w:p w14:paraId="6B5E1AC1" w14:textId="77777777" w:rsidR="004361A5" w:rsidRPr="0069270F" w:rsidRDefault="009F4FDF" w:rsidP="00E81BBC">
            <w:pPr>
              <w:jc w:val="center"/>
              <w:rPr>
                <w:b/>
                <w:bCs/>
                <w:sz w:val="18"/>
                <w:szCs w:val="18"/>
                <w:lang w:val="hr-HR" w:eastAsia="bs-Latn-BA"/>
              </w:rPr>
            </w:pPr>
            <w:r w:rsidRPr="0069270F">
              <w:rPr>
                <w:b/>
                <w:bCs/>
                <w:sz w:val="18"/>
                <w:szCs w:val="18"/>
                <w:lang w:val="hr-HR" w:eastAsia="bs-Latn-BA"/>
              </w:rPr>
              <w:t>Indikatori</w:t>
            </w:r>
          </w:p>
        </w:tc>
        <w:tc>
          <w:tcPr>
            <w:tcW w:w="1137" w:type="dxa"/>
            <w:shd w:val="clear" w:color="auto" w:fill="D9D9D9" w:themeFill="background1" w:themeFillShade="D9"/>
            <w:vAlign w:val="center"/>
            <w:hideMark/>
          </w:tcPr>
          <w:p w14:paraId="14354F09" w14:textId="77777777" w:rsidR="004361A5" w:rsidRPr="0069270F" w:rsidRDefault="004361A5" w:rsidP="00E81BBC">
            <w:pPr>
              <w:jc w:val="center"/>
              <w:rPr>
                <w:b/>
                <w:bCs/>
                <w:sz w:val="18"/>
                <w:szCs w:val="18"/>
                <w:lang w:val="hr-HR" w:eastAsia="bs-Latn-BA"/>
              </w:rPr>
            </w:pPr>
            <w:r w:rsidRPr="0069270F">
              <w:rPr>
                <w:b/>
                <w:bCs/>
                <w:sz w:val="18"/>
                <w:szCs w:val="18"/>
                <w:lang w:val="hr-HR" w:eastAsia="bs-Latn-BA"/>
              </w:rPr>
              <w:t>Troškovi</w:t>
            </w:r>
          </w:p>
        </w:tc>
        <w:tc>
          <w:tcPr>
            <w:tcW w:w="4396" w:type="dxa"/>
            <w:gridSpan w:val="6"/>
            <w:tcBorders>
              <w:right w:val="single" w:sz="4" w:space="0" w:color="auto"/>
            </w:tcBorders>
            <w:shd w:val="clear" w:color="auto" w:fill="D9D9D9" w:themeFill="background1" w:themeFillShade="D9"/>
            <w:vAlign w:val="center"/>
          </w:tcPr>
          <w:p w14:paraId="5C25B58E" w14:textId="77777777" w:rsidR="004361A5" w:rsidRPr="0069270F" w:rsidRDefault="004361A5" w:rsidP="00E81BBC">
            <w:pPr>
              <w:jc w:val="center"/>
              <w:rPr>
                <w:b/>
                <w:bCs/>
                <w:sz w:val="18"/>
                <w:szCs w:val="18"/>
                <w:lang w:val="hr-HR" w:eastAsia="bs-Latn-BA"/>
              </w:rPr>
            </w:pPr>
            <w:r w:rsidRPr="0069270F">
              <w:rPr>
                <w:b/>
                <w:bCs/>
                <w:sz w:val="18"/>
                <w:szCs w:val="18"/>
                <w:lang w:val="hr-HR" w:eastAsia="bs-Latn-BA"/>
              </w:rPr>
              <w:t>Izvori finansiranja</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DB2E5A6" w14:textId="77777777" w:rsidR="004361A5" w:rsidRPr="0069270F" w:rsidRDefault="004361A5" w:rsidP="00E81BBC">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0C75BBDE" w14:textId="77777777" w:rsidTr="00463392">
        <w:trPr>
          <w:gridBefore w:val="1"/>
          <w:wBefore w:w="10" w:type="dxa"/>
          <w:trHeight w:val="458"/>
        </w:trPr>
        <w:tc>
          <w:tcPr>
            <w:tcW w:w="2820" w:type="dxa"/>
            <w:gridSpan w:val="2"/>
            <w:vMerge/>
            <w:shd w:val="clear" w:color="auto" w:fill="D9D9D9" w:themeFill="background1" w:themeFillShade="D9"/>
            <w:vAlign w:val="center"/>
            <w:hideMark/>
          </w:tcPr>
          <w:p w14:paraId="5E9996C1" w14:textId="77777777" w:rsidR="004361A5" w:rsidRPr="0069270F" w:rsidRDefault="004361A5" w:rsidP="00E81BBC">
            <w:pPr>
              <w:rPr>
                <w:b/>
                <w:bCs/>
                <w:sz w:val="18"/>
                <w:szCs w:val="18"/>
                <w:lang w:val="hr-HR" w:eastAsia="bs-Latn-BA"/>
              </w:rPr>
            </w:pPr>
          </w:p>
        </w:tc>
        <w:tc>
          <w:tcPr>
            <w:tcW w:w="1448" w:type="dxa"/>
            <w:gridSpan w:val="3"/>
            <w:vMerge/>
            <w:shd w:val="clear" w:color="auto" w:fill="D9D9D9" w:themeFill="background1" w:themeFillShade="D9"/>
            <w:vAlign w:val="center"/>
            <w:hideMark/>
          </w:tcPr>
          <w:p w14:paraId="45394873" w14:textId="77777777" w:rsidR="004361A5" w:rsidRPr="0069270F" w:rsidRDefault="004361A5" w:rsidP="00E81BBC">
            <w:pPr>
              <w:rPr>
                <w:b/>
                <w:bCs/>
                <w:sz w:val="18"/>
                <w:szCs w:val="18"/>
                <w:lang w:val="hr-HR" w:eastAsia="bs-Latn-BA"/>
              </w:rPr>
            </w:pPr>
          </w:p>
        </w:tc>
        <w:tc>
          <w:tcPr>
            <w:tcW w:w="1128" w:type="dxa"/>
            <w:gridSpan w:val="2"/>
            <w:vMerge w:val="restart"/>
            <w:shd w:val="clear" w:color="auto" w:fill="D9D9D9" w:themeFill="background1" w:themeFillShade="D9"/>
            <w:textDirection w:val="btLr"/>
            <w:vAlign w:val="bottom"/>
            <w:hideMark/>
          </w:tcPr>
          <w:p w14:paraId="419D318E" w14:textId="77777777" w:rsidR="004361A5" w:rsidRPr="0069270F" w:rsidRDefault="009F4FDF" w:rsidP="00E81BBC">
            <w:pPr>
              <w:rPr>
                <w:b/>
                <w:bCs/>
                <w:sz w:val="18"/>
                <w:szCs w:val="18"/>
                <w:lang w:val="hr-HR" w:eastAsia="bs-Latn-BA"/>
              </w:rPr>
            </w:pPr>
            <w:r w:rsidRPr="0069270F">
              <w:rPr>
                <w:b/>
                <w:bCs/>
                <w:sz w:val="18"/>
                <w:szCs w:val="18"/>
                <w:lang w:val="hr-HR" w:eastAsia="bs-Latn-BA"/>
              </w:rPr>
              <w:t>Indikatori</w:t>
            </w:r>
            <w:r w:rsidR="004361A5" w:rsidRPr="0069270F">
              <w:rPr>
                <w:b/>
                <w:bCs/>
                <w:sz w:val="18"/>
                <w:szCs w:val="18"/>
                <w:lang w:val="hr-HR" w:eastAsia="bs-Latn-BA"/>
              </w:rPr>
              <w:br/>
            </w:r>
            <w:r w:rsidR="004361A5" w:rsidRPr="0069270F">
              <w:rPr>
                <w:b/>
                <w:sz w:val="18"/>
                <w:szCs w:val="18"/>
                <w:lang w:val="hr-HR" w:eastAsia="bs-Latn-BA"/>
              </w:rPr>
              <w:t>rezultata ili uticaja</w:t>
            </w:r>
          </w:p>
        </w:tc>
        <w:tc>
          <w:tcPr>
            <w:tcW w:w="853" w:type="dxa"/>
            <w:gridSpan w:val="2"/>
            <w:vMerge w:val="restart"/>
            <w:shd w:val="clear" w:color="auto" w:fill="D9D9D9" w:themeFill="background1" w:themeFillShade="D9"/>
            <w:textDirection w:val="btLr"/>
            <w:vAlign w:val="bottom"/>
            <w:hideMark/>
          </w:tcPr>
          <w:p w14:paraId="4682DCE4" w14:textId="77777777" w:rsidR="004361A5" w:rsidRPr="0069270F" w:rsidRDefault="004361A5" w:rsidP="00E81BBC">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gridSpan w:val="2"/>
            <w:vMerge w:val="restart"/>
            <w:shd w:val="clear" w:color="auto" w:fill="D9D9D9" w:themeFill="background1" w:themeFillShade="D9"/>
            <w:textDirection w:val="btLr"/>
            <w:vAlign w:val="bottom"/>
            <w:hideMark/>
          </w:tcPr>
          <w:p w14:paraId="2560FB89" w14:textId="7338A4EF" w:rsidR="004361A5" w:rsidRPr="0069270F" w:rsidRDefault="004361A5" w:rsidP="00E81BBC">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B170AC" w:rsidRPr="0069270F">
              <w:rPr>
                <w:sz w:val="18"/>
                <w:szCs w:val="18"/>
                <w:lang w:val="hr-HR" w:eastAsia="bs-Latn-BA"/>
              </w:rPr>
              <w:t>(2021</w:t>
            </w:r>
            <w:r w:rsidRPr="0069270F">
              <w:rPr>
                <w:sz w:val="18"/>
                <w:szCs w:val="18"/>
                <w:lang w:val="hr-HR" w:eastAsia="bs-Latn-BA"/>
              </w:rPr>
              <w:t>.)</w:t>
            </w:r>
          </w:p>
        </w:tc>
        <w:tc>
          <w:tcPr>
            <w:tcW w:w="1432" w:type="dxa"/>
            <w:vMerge w:val="restart"/>
            <w:shd w:val="clear" w:color="auto" w:fill="D9D9D9" w:themeFill="background1" w:themeFillShade="D9"/>
            <w:textDirection w:val="btLr"/>
            <w:vAlign w:val="bottom"/>
            <w:hideMark/>
          </w:tcPr>
          <w:p w14:paraId="149E6F0B" w14:textId="4F3C3A95" w:rsidR="004361A5" w:rsidRPr="0069270F" w:rsidRDefault="004361A5" w:rsidP="00E81BBC">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170AC" w:rsidRPr="0069270F">
              <w:rPr>
                <w:sz w:val="18"/>
                <w:szCs w:val="18"/>
                <w:lang w:val="hr-HR" w:eastAsia="bs-Latn-BA"/>
              </w:rPr>
              <w:t>(2022</w:t>
            </w:r>
            <w:r w:rsidRPr="0069270F">
              <w:rPr>
                <w:sz w:val="18"/>
                <w:szCs w:val="18"/>
                <w:lang w:val="hr-HR" w:eastAsia="bs-Latn-BA"/>
              </w:rPr>
              <w:t>.)</w:t>
            </w:r>
          </w:p>
        </w:tc>
        <w:tc>
          <w:tcPr>
            <w:tcW w:w="1137" w:type="dxa"/>
            <w:vMerge w:val="restart"/>
            <w:shd w:val="clear" w:color="auto" w:fill="D9D9D9" w:themeFill="background1" w:themeFillShade="D9"/>
            <w:textDirection w:val="btLr"/>
            <w:vAlign w:val="bottom"/>
            <w:hideMark/>
          </w:tcPr>
          <w:p w14:paraId="1D16BC49" w14:textId="77777777" w:rsidR="004361A5" w:rsidRPr="0069270F" w:rsidRDefault="004361A5" w:rsidP="00E81BBC">
            <w:pPr>
              <w:rPr>
                <w:b/>
                <w:bCs/>
                <w:sz w:val="18"/>
                <w:szCs w:val="18"/>
                <w:lang w:val="hr-HR" w:eastAsia="bs-Latn-BA"/>
              </w:rPr>
            </w:pPr>
            <w:r w:rsidRPr="0069270F">
              <w:rPr>
                <w:b/>
                <w:bCs/>
                <w:sz w:val="18"/>
                <w:szCs w:val="18"/>
                <w:lang w:val="hr-HR" w:eastAsia="bs-Latn-BA"/>
              </w:rPr>
              <w:t>Procijenjeni troškovi</w:t>
            </w:r>
          </w:p>
        </w:tc>
        <w:tc>
          <w:tcPr>
            <w:tcW w:w="1140" w:type="dxa"/>
            <w:vMerge w:val="restart"/>
            <w:shd w:val="clear" w:color="auto" w:fill="D9D9D9" w:themeFill="background1" w:themeFillShade="D9"/>
            <w:textDirection w:val="btLr"/>
            <w:vAlign w:val="bottom"/>
            <w:hideMark/>
          </w:tcPr>
          <w:p w14:paraId="0C41F458" w14:textId="77777777" w:rsidR="004361A5" w:rsidRPr="0069270F" w:rsidRDefault="004361A5" w:rsidP="00E81BBC">
            <w:pPr>
              <w:rPr>
                <w:b/>
                <w:bCs/>
                <w:sz w:val="18"/>
                <w:szCs w:val="18"/>
                <w:lang w:val="hr-HR" w:eastAsia="bs-Latn-BA"/>
              </w:rPr>
            </w:pPr>
            <w:r w:rsidRPr="0069270F">
              <w:rPr>
                <w:b/>
                <w:bCs/>
                <w:sz w:val="18"/>
                <w:szCs w:val="18"/>
                <w:lang w:val="hr-HR" w:eastAsia="bs-Latn-BA"/>
              </w:rPr>
              <w:t>Budžet</w:t>
            </w:r>
          </w:p>
        </w:tc>
        <w:tc>
          <w:tcPr>
            <w:tcW w:w="425" w:type="dxa"/>
            <w:vMerge w:val="restart"/>
            <w:shd w:val="clear" w:color="auto" w:fill="D9D9D9" w:themeFill="background1" w:themeFillShade="D9"/>
            <w:textDirection w:val="btLr"/>
            <w:vAlign w:val="bottom"/>
            <w:hideMark/>
          </w:tcPr>
          <w:p w14:paraId="594793CE" w14:textId="77777777" w:rsidR="004361A5" w:rsidRPr="0069270F" w:rsidRDefault="004361A5" w:rsidP="00E81BBC">
            <w:pPr>
              <w:rPr>
                <w:b/>
                <w:bCs/>
                <w:sz w:val="18"/>
                <w:szCs w:val="18"/>
                <w:lang w:val="hr-HR" w:eastAsia="bs-Latn-BA"/>
              </w:rPr>
            </w:pPr>
            <w:r w:rsidRPr="0069270F">
              <w:rPr>
                <w:b/>
                <w:bCs/>
                <w:sz w:val="18"/>
                <w:szCs w:val="18"/>
                <w:lang w:val="hr-HR" w:eastAsia="bs-Latn-BA"/>
              </w:rPr>
              <w:t>Krediti</w:t>
            </w:r>
          </w:p>
        </w:tc>
        <w:tc>
          <w:tcPr>
            <w:tcW w:w="426" w:type="dxa"/>
            <w:vMerge w:val="restart"/>
            <w:shd w:val="clear" w:color="auto" w:fill="D9D9D9" w:themeFill="background1" w:themeFillShade="D9"/>
            <w:textDirection w:val="btLr"/>
            <w:vAlign w:val="bottom"/>
            <w:hideMark/>
          </w:tcPr>
          <w:p w14:paraId="29FE3CC0" w14:textId="77777777" w:rsidR="004361A5" w:rsidRPr="0069270F" w:rsidRDefault="004361A5" w:rsidP="00E81BBC">
            <w:pPr>
              <w:rPr>
                <w:b/>
                <w:bCs/>
                <w:sz w:val="18"/>
                <w:szCs w:val="18"/>
                <w:lang w:val="hr-HR" w:eastAsia="bs-Latn-BA"/>
              </w:rPr>
            </w:pPr>
            <w:r w:rsidRPr="0069270F">
              <w:rPr>
                <w:b/>
                <w:bCs/>
                <w:sz w:val="18"/>
                <w:szCs w:val="18"/>
                <w:lang w:val="hr-HR" w:eastAsia="bs-Latn-BA"/>
              </w:rPr>
              <w:t>Donacije</w:t>
            </w:r>
          </w:p>
        </w:tc>
        <w:tc>
          <w:tcPr>
            <w:tcW w:w="566" w:type="dxa"/>
            <w:vMerge w:val="restart"/>
            <w:shd w:val="clear" w:color="auto" w:fill="D9D9D9" w:themeFill="background1" w:themeFillShade="D9"/>
            <w:textDirection w:val="btLr"/>
            <w:vAlign w:val="bottom"/>
            <w:hideMark/>
          </w:tcPr>
          <w:p w14:paraId="196D4F58" w14:textId="77777777" w:rsidR="004361A5" w:rsidRPr="0069270F" w:rsidRDefault="004361A5" w:rsidP="00E81BBC">
            <w:pPr>
              <w:rPr>
                <w:b/>
                <w:bCs/>
                <w:sz w:val="18"/>
                <w:szCs w:val="18"/>
                <w:lang w:val="hr-HR" w:eastAsia="bs-Latn-BA"/>
              </w:rPr>
            </w:pPr>
            <w:r w:rsidRPr="0069270F">
              <w:rPr>
                <w:b/>
                <w:bCs/>
                <w:sz w:val="18"/>
                <w:szCs w:val="18"/>
                <w:lang w:val="hr-HR" w:eastAsia="bs-Latn-BA"/>
              </w:rPr>
              <w:t>Ostali izvori</w:t>
            </w:r>
          </w:p>
        </w:tc>
        <w:tc>
          <w:tcPr>
            <w:tcW w:w="1273" w:type="dxa"/>
            <w:vMerge w:val="restart"/>
            <w:shd w:val="clear" w:color="auto" w:fill="D9D9D9" w:themeFill="background1" w:themeFillShade="D9"/>
            <w:textDirection w:val="btLr"/>
            <w:vAlign w:val="bottom"/>
          </w:tcPr>
          <w:p w14:paraId="1189A249" w14:textId="77777777" w:rsidR="004361A5" w:rsidRPr="0069270F" w:rsidRDefault="004361A5" w:rsidP="00E81BBC">
            <w:pPr>
              <w:rPr>
                <w:b/>
                <w:bCs/>
                <w:sz w:val="18"/>
                <w:szCs w:val="18"/>
                <w:lang w:val="hr-HR" w:eastAsia="bs-Latn-BA"/>
              </w:rPr>
            </w:pPr>
            <w:r w:rsidRPr="0069270F">
              <w:rPr>
                <w:b/>
                <w:bCs/>
                <w:sz w:val="18"/>
                <w:szCs w:val="18"/>
                <w:lang w:val="hr-HR" w:eastAsia="bs-Latn-BA"/>
              </w:rPr>
              <w:t>UKUPNO</w:t>
            </w:r>
          </w:p>
        </w:tc>
        <w:tc>
          <w:tcPr>
            <w:tcW w:w="566" w:type="dxa"/>
            <w:vMerge w:val="restart"/>
            <w:tcBorders>
              <w:right w:val="single" w:sz="4" w:space="0" w:color="auto"/>
            </w:tcBorders>
            <w:shd w:val="clear" w:color="auto" w:fill="D9D9D9" w:themeFill="background1" w:themeFillShade="D9"/>
            <w:textDirection w:val="btLr"/>
            <w:vAlign w:val="bottom"/>
          </w:tcPr>
          <w:p w14:paraId="682390A6" w14:textId="77777777" w:rsidR="004361A5" w:rsidRPr="0069270F" w:rsidRDefault="004361A5" w:rsidP="00E81BBC">
            <w:pPr>
              <w:rPr>
                <w:b/>
                <w:bCs/>
                <w:sz w:val="18"/>
                <w:szCs w:val="18"/>
                <w:lang w:val="hr-HR" w:eastAsia="bs-Latn-BA"/>
              </w:rPr>
            </w:pPr>
            <w:r w:rsidRPr="0069270F">
              <w:rPr>
                <w:b/>
                <w:bCs/>
                <w:sz w:val="18"/>
                <w:szCs w:val="18"/>
                <w:lang w:val="hr-HR" w:eastAsia="bs-Latn-BA"/>
              </w:rPr>
              <w:t>Program u DOB-u</w:t>
            </w: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1311B" w14:textId="77777777" w:rsidR="004361A5" w:rsidRPr="0069270F" w:rsidRDefault="004361A5" w:rsidP="00E81BBC">
            <w:pPr>
              <w:rPr>
                <w:b/>
                <w:bCs/>
                <w:sz w:val="18"/>
                <w:szCs w:val="18"/>
                <w:lang w:val="hr-HR" w:eastAsia="bs-Latn-BA"/>
              </w:rPr>
            </w:pPr>
          </w:p>
        </w:tc>
      </w:tr>
      <w:tr w:rsidR="0069270F" w:rsidRPr="0069270F" w14:paraId="56746E60" w14:textId="77777777" w:rsidTr="00463392">
        <w:trPr>
          <w:gridBefore w:val="1"/>
          <w:wBefore w:w="10" w:type="dxa"/>
          <w:trHeight w:val="458"/>
        </w:trPr>
        <w:tc>
          <w:tcPr>
            <w:tcW w:w="2820" w:type="dxa"/>
            <w:gridSpan w:val="2"/>
            <w:vMerge/>
            <w:shd w:val="clear" w:color="auto" w:fill="D9D9D9" w:themeFill="background1" w:themeFillShade="D9"/>
            <w:vAlign w:val="center"/>
            <w:hideMark/>
          </w:tcPr>
          <w:p w14:paraId="1BB4EC12" w14:textId="77777777" w:rsidR="004361A5" w:rsidRPr="0069270F" w:rsidRDefault="004361A5" w:rsidP="00E81BBC">
            <w:pPr>
              <w:rPr>
                <w:b/>
                <w:bCs/>
                <w:sz w:val="18"/>
                <w:szCs w:val="18"/>
                <w:lang w:val="hr-HR" w:eastAsia="bs-Latn-BA"/>
              </w:rPr>
            </w:pPr>
          </w:p>
        </w:tc>
        <w:tc>
          <w:tcPr>
            <w:tcW w:w="1448" w:type="dxa"/>
            <w:gridSpan w:val="3"/>
            <w:vMerge/>
            <w:shd w:val="clear" w:color="auto" w:fill="D9D9D9" w:themeFill="background1" w:themeFillShade="D9"/>
            <w:vAlign w:val="center"/>
            <w:hideMark/>
          </w:tcPr>
          <w:p w14:paraId="06D13FC4" w14:textId="77777777" w:rsidR="004361A5" w:rsidRPr="0069270F" w:rsidRDefault="004361A5" w:rsidP="00E81BBC">
            <w:pPr>
              <w:rPr>
                <w:b/>
                <w:bCs/>
                <w:sz w:val="18"/>
                <w:szCs w:val="18"/>
                <w:lang w:val="hr-HR" w:eastAsia="bs-Latn-BA"/>
              </w:rPr>
            </w:pPr>
          </w:p>
        </w:tc>
        <w:tc>
          <w:tcPr>
            <w:tcW w:w="1128" w:type="dxa"/>
            <w:gridSpan w:val="2"/>
            <w:vMerge/>
            <w:shd w:val="clear" w:color="auto" w:fill="D9D9D9" w:themeFill="background1" w:themeFillShade="D9"/>
            <w:vAlign w:val="center"/>
            <w:hideMark/>
          </w:tcPr>
          <w:p w14:paraId="2487F1C9" w14:textId="77777777" w:rsidR="004361A5" w:rsidRPr="0069270F" w:rsidRDefault="004361A5" w:rsidP="00E81BBC">
            <w:pPr>
              <w:rPr>
                <w:b/>
                <w:bCs/>
                <w:sz w:val="18"/>
                <w:szCs w:val="18"/>
                <w:lang w:val="hr-HR" w:eastAsia="bs-Latn-BA"/>
              </w:rPr>
            </w:pPr>
          </w:p>
        </w:tc>
        <w:tc>
          <w:tcPr>
            <w:tcW w:w="853" w:type="dxa"/>
            <w:gridSpan w:val="2"/>
            <w:vMerge/>
            <w:shd w:val="clear" w:color="auto" w:fill="D9D9D9" w:themeFill="background1" w:themeFillShade="D9"/>
            <w:vAlign w:val="center"/>
            <w:hideMark/>
          </w:tcPr>
          <w:p w14:paraId="0E536C9C" w14:textId="77777777" w:rsidR="004361A5" w:rsidRPr="0069270F" w:rsidRDefault="004361A5" w:rsidP="00E81BBC">
            <w:pPr>
              <w:rPr>
                <w:b/>
                <w:bCs/>
                <w:sz w:val="18"/>
                <w:szCs w:val="18"/>
                <w:lang w:val="hr-HR" w:eastAsia="bs-Latn-BA"/>
              </w:rPr>
            </w:pPr>
          </w:p>
        </w:tc>
        <w:tc>
          <w:tcPr>
            <w:tcW w:w="1134" w:type="dxa"/>
            <w:gridSpan w:val="2"/>
            <w:vMerge/>
            <w:shd w:val="clear" w:color="auto" w:fill="D9D9D9" w:themeFill="background1" w:themeFillShade="D9"/>
            <w:vAlign w:val="center"/>
            <w:hideMark/>
          </w:tcPr>
          <w:p w14:paraId="317A662E" w14:textId="77777777" w:rsidR="004361A5" w:rsidRPr="0069270F" w:rsidRDefault="004361A5" w:rsidP="00E81BBC">
            <w:pPr>
              <w:rPr>
                <w:b/>
                <w:bCs/>
                <w:sz w:val="18"/>
                <w:szCs w:val="18"/>
                <w:lang w:val="hr-HR" w:eastAsia="bs-Latn-BA"/>
              </w:rPr>
            </w:pPr>
          </w:p>
        </w:tc>
        <w:tc>
          <w:tcPr>
            <w:tcW w:w="1432" w:type="dxa"/>
            <w:vMerge/>
            <w:shd w:val="clear" w:color="auto" w:fill="D9D9D9" w:themeFill="background1" w:themeFillShade="D9"/>
            <w:vAlign w:val="center"/>
            <w:hideMark/>
          </w:tcPr>
          <w:p w14:paraId="3FAEAD74" w14:textId="77777777" w:rsidR="004361A5" w:rsidRPr="0069270F" w:rsidRDefault="004361A5" w:rsidP="00E81BBC">
            <w:pPr>
              <w:rPr>
                <w:b/>
                <w:bCs/>
                <w:sz w:val="18"/>
                <w:szCs w:val="18"/>
                <w:lang w:val="hr-HR" w:eastAsia="bs-Latn-BA"/>
              </w:rPr>
            </w:pPr>
          </w:p>
        </w:tc>
        <w:tc>
          <w:tcPr>
            <w:tcW w:w="1137" w:type="dxa"/>
            <w:vMerge/>
            <w:shd w:val="clear" w:color="auto" w:fill="D9D9D9" w:themeFill="background1" w:themeFillShade="D9"/>
            <w:vAlign w:val="center"/>
            <w:hideMark/>
          </w:tcPr>
          <w:p w14:paraId="2B412491" w14:textId="77777777" w:rsidR="004361A5" w:rsidRPr="0069270F" w:rsidRDefault="004361A5" w:rsidP="00E81BBC">
            <w:pPr>
              <w:rPr>
                <w:b/>
                <w:bCs/>
                <w:sz w:val="18"/>
                <w:szCs w:val="18"/>
                <w:lang w:val="hr-HR" w:eastAsia="bs-Latn-BA"/>
              </w:rPr>
            </w:pPr>
          </w:p>
        </w:tc>
        <w:tc>
          <w:tcPr>
            <w:tcW w:w="1140" w:type="dxa"/>
            <w:vMerge/>
            <w:shd w:val="clear" w:color="auto" w:fill="D9D9D9" w:themeFill="background1" w:themeFillShade="D9"/>
            <w:vAlign w:val="center"/>
            <w:hideMark/>
          </w:tcPr>
          <w:p w14:paraId="7D2497F4" w14:textId="77777777" w:rsidR="004361A5" w:rsidRPr="0069270F"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14:paraId="7FE65E34" w14:textId="77777777" w:rsidR="004361A5" w:rsidRPr="0069270F" w:rsidRDefault="004361A5" w:rsidP="00E81BBC">
            <w:pPr>
              <w:rPr>
                <w:b/>
                <w:bCs/>
                <w:sz w:val="18"/>
                <w:szCs w:val="18"/>
                <w:lang w:val="hr-HR" w:eastAsia="bs-Latn-BA"/>
              </w:rPr>
            </w:pPr>
          </w:p>
        </w:tc>
        <w:tc>
          <w:tcPr>
            <w:tcW w:w="426" w:type="dxa"/>
            <w:vMerge/>
            <w:shd w:val="clear" w:color="auto" w:fill="D9D9D9" w:themeFill="background1" w:themeFillShade="D9"/>
            <w:vAlign w:val="center"/>
            <w:hideMark/>
          </w:tcPr>
          <w:p w14:paraId="43B8E6C1" w14:textId="77777777" w:rsidR="004361A5" w:rsidRPr="0069270F"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14:paraId="27794950" w14:textId="77777777" w:rsidR="004361A5" w:rsidRPr="0069270F" w:rsidRDefault="004361A5" w:rsidP="00E81BBC">
            <w:pPr>
              <w:rPr>
                <w:b/>
                <w:bCs/>
                <w:sz w:val="18"/>
                <w:szCs w:val="18"/>
                <w:lang w:val="hr-HR" w:eastAsia="bs-Latn-BA"/>
              </w:rPr>
            </w:pPr>
          </w:p>
        </w:tc>
        <w:tc>
          <w:tcPr>
            <w:tcW w:w="1273" w:type="dxa"/>
            <w:vMerge/>
            <w:shd w:val="clear" w:color="auto" w:fill="D9D9D9" w:themeFill="background1" w:themeFillShade="D9"/>
            <w:vAlign w:val="center"/>
          </w:tcPr>
          <w:p w14:paraId="72FE5BAD" w14:textId="77777777" w:rsidR="004361A5" w:rsidRPr="0069270F"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14:paraId="230FDEFB" w14:textId="77777777" w:rsidR="004361A5" w:rsidRPr="0069270F"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A02A6" w14:textId="77777777" w:rsidR="004361A5" w:rsidRPr="0069270F" w:rsidRDefault="004361A5" w:rsidP="00E81BBC">
            <w:pPr>
              <w:rPr>
                <w:b/>
                <w:bCs/>
                <w:sz w:val="18"/>
                <w:szCs w:val="18"/>
                <w:lang w:val="hr-HR" w:eastAsia="bs-Latn-BA"/>
              </w:rPr>
            </w:pPr>
          </w:p>
        </w:tc>
      </w:tr>
      <w:tr w:rsidR="0069270F" w:rsidRPr="0069270F" w14:paraId="7A58E8C4" w14:textId="77777777" w:rsidTr="00463392">
        <w:trPr>
          <w:gridBefore w:val="1"/>
          <w:wBefore w:w="10" w:type="dxa"/>
          <w:trHeight w:val="458"/>
        </w:trPr>
        <w:tc>
          <w:tcPr>
            <w:tcW w:w="2820" w:type="dxa"/>
            <w:gridSpan w:val="2"/>
            <w:vMerge/>
            <w:shd w:val="clear" w:color="auto" w:fill="D9D9D9" w:themeFill="background1" w:themeFillShade="D9"/>
            <w:vAlign w:val="center"/>
            <w:hideMark/>
          </w:tcPr>
          <w:p w14:paraId="4BBB2B12" w14:textId="77777777" w:rsidR="004361A5" w:rsidRPr="0069270F" w:rsidRDefault="004361A5" w:rsidP="00E81BBC">
            <w:pPr>
              <w:rPr>
                <w:b/>
                <w:bCs/>
                <w:sz w:val="18"/>
                <w:szCs w:val="18"/>
                <w:lang w:val="hr-HR" w:eastAsia="bs-Latn-BA"/>
              </w:rPr>
            </w:pPr>
          </w:p>
        </w:tc>
        <w:tc>
          <w:tcPr>
            <w:tcW w:w="1448" w:type="dxa"/>
            <w:gridSpan w:val="3"/>
            <w:vMerge/>
            <w:shd w:val="clear" w:color="auto" w:fill="D9D9D9" w:themeFill="background1" w:themeFillShade="D9"/>
            <w:vAlign w:val="center"/>
            <w:hideMark/>
          </w:tcPr>
          <w:p w14:paraId="66703557" w14:textId="77777777" w:rsidR="004361A5" w:rsidRPr="0069270F" w:rsidRDefault="004361A5" w:rsidP="00E81BBC">
            <w:pPr>
              <w:rPr>
                <w:b/>
                <w:bCs/>
                <w:sz w:val="18"/>
                <w:szCs w:val="18"/>
                <w:lang w:val="hr-HR" w:eastAsia="bs-Latn-BA"/>
              </w:rPr>
            </w:pPr>
          </w:p>
        </w:tc>
        <w:tc>
          <w:tcPr>
            <w:tcW w:w="1128" w:type="dxa"/>
            <w:gridSpan w:val="2"/>
            <w:vMerge/>
            <w:shd w:val="clear" w:color="auto" w:fill="D9D9D9" w:themeFill="background1" w:themeFillShade="D9"/>
            <w:vAlign w:val="center"/>
            <w:hideMark/>
          </w:tcPr>
          <w:p w14:paraId="79BB48B5" w14:textId="77777777" w:rsidR="004361A5" w:rsidRPr="0069270F" w:rsidRDefault="004361A5" w:rsidP="00E81BBC">
            <w:pPr>
              <w:rPr>
                <w:b/>
                <w:bCs/>
                <w:sz w:val="18"/>
                <w:szCs w:val="18"/>
                <w:lang w:val="hr-HR" w:eastAsia="bs-Latn-BA"/>
              </w:rPr>
            </w:pPr>
          </w:p>
        </w:tc>
        <w:tc>
          <w:tcPr>
            <w:tcW w:w="853" w:type="dxa"/>
            <w:gridSpan w:val="2"/>
            <w:vMerge/>
            <w:shd w:val="clear" w:color="auto" w:fill="D9D9D9" w:themeFill="background1" w:themeFillShade="D9"/>
            <w:vAlign w:val="center"/>
            <w:hideMark/>
          </w:tcPr>
          <w:p w14:paraId="20E13C7F" w14:textId="77777777" w:rsidR="004361A5" w:rsidRPr="0069270F" w:rsidRDefault="004361A5" w:rsidP="00E81BBC">
            <w:pPr>
              <w:rPr>
                <w:b/>
                <w:bCs/>
                <w:sz w:val="18"/>
                <w:szCs w:val="18"/>
                <w:lang w:val="hr-HR" w:eastAsia="bs-Latn-BA"/>
              </w:rPr>
            </w:pPr>
          </w:p>
        </w:tc>
        <w:tc>
          <w:tcPr>
            <w:tcW w:w="1134" w:type="dxa"/>
            <w:gridSpan w:val="2"/>
            <w:vMerge/>
            <w:shd w:val="clear" w:color="auto" w:fill="D9D9D9" w:themeFill="background1" w:themeFillShade="D9"/>
            <w:vAlign w:val="center"/>
            <w:hideMark/>
          </w:tcPr>
          <w:p w14:paraId="7BDA879C" w14:textId="77777777" w:rsidR="004361A5" w:rsidRPr="0069270F" w:rsidRDefault="004361A5" w:rsidP="00E81BBC">
            <w:pPr>
              <w:rPr>
                <w:b/>
                <w:bCs/>
                <w:sz w:val="18"/>
                <w:szCs w:val="18"/>
                <w:lang w:val="hr-HR" w:eastAsia="bs-Latn-BA"/>
              </w:rPr>
            </w:pPr>
          </w:p>
        </w:tc>
        <w:tc>
          <w:tcPr>
            <w:tcW w:w="1432" w:type="dxa"/>
            <w:vMerge/>
            <w:shd w:val="clear" w:color="auto" w:fill="D9D9D9" w:themeFill="background1" w:themeFillShade="D9"/>
            <w:vAlign w:val="center"/>
            <w:hideMark/>
          </w:tcPr>
          <w:p w14:paraId="099163B6" w14:textId="77777777" w:rsidR="004361A5" w:rsidRPr="0069270F" w:rsidRDefault="004361A5" w:rsidP="00E81BBC">
            <w:pPr>
              <w:rPr>
                <w:b/>
                <w:bCs/>
                <w:sz w:val="18"/>
                <w:szCs w:val="18"/>
                <w:lang w:val="hr-HR" w:eastAsia="bs-Latn-BA"/>
              </w:rPr>
            </w:pPr>
          </w:p>
        </w:tc>
        <w:tc>
          <w:tcPr>
            <w:tcW w:w="1137" w:type="dxa"/>
            <w:vMerge/>
            <w:shd w:val="clear" w:color="auto" w:fill="D9D9D9" w:themeFill="background1" w:themeFillShade="D9"/>
            <w:vAlign w:val="center"/>
            <w:hideMark/>
          </w:tcPr>
          <w:p w14:paraId="29AAF04B" w14:textId="77777777" w:rsidR="004361A5" w:rsidRPr="0069270F" w:rsidRDefault="004361A5" w:rsidP="00E81BBC">
            <w:pPr>
              <w:rPr>
                <w:b/>
                <w:bCs/>
                <w:sz w:val="18"/>
                <w:szCs w:val="18"/>
                <w:lang w:val="hr-HR" w:eastAsia="bs-Latn-BA"/>
              </w:rPr>
            </w:pPr>
          </w:p>
        </w:tc>
        <w:tc>
          <w:tcPr>
            <w:tcW w:w="1140" w:type="dxa"/>
            <w:vMerge/>
            <w:shd w:val="clear" w:color="auto" w:fill="D9D9D9" w:themeFill="background1" w:themeFillShade="D9"/>
            <w:vAlign w:val="center"/>
            <w:hideMark/>
          </w:tcPr>
          <w:p w14:paraId="1DD14969" w14:textId="77777777" w:rsidR="004361A5" w:rsidRPr="0069270F"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14:paraId="00FA04A9" w14:textId="77777777" w:rsidR="004361A5" w:rsidRPr="0069270F" w:rsidRDefault="004361A5" w:rsidP="00E81BBC">
            <w:pPr>
              <w:rPr>
                <w:b/>
                <w:bCs/>
                <w:sz w:val="18"/>
                <w:szCs w:val="18"/>
                <w:lang w:val="hr-HR" w:eastAsia="bs-Latn-BA"/>
              </w:rPr>
            </w:pPr>
          </w:p>
        </w:tc>
        <w:tc>
          <w:tcPr>
            <w:tcW w:w="426" w:type="dxa"/>
            <w:vMerge/>
            <w:shd w:val="clear" w:color="auto" w:fill="D9D9D9" w:themeFill="background1" w:themeFillShade="D9"/>
            <w:vAlign w:val="center"/>
            <w:hideMark/>
          </w:tcPr>
          <w:p w14:paraId="12916DC3" w14:textId="77777777" w:rsidR="004361A5" w:rsidRPr="0069270F"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14:paraId="702C8550" w14:textId="77777777" w:rsidR="004361A5" w:rsidRPr="0069270F" w:rsidRDefault="004361A5" w:rsidP="00E81BBC">
            <w:pPr>
              <w:rPr>
                <w:b/>
                <w:bCs/>
                <w:sz w:val="18"/>
                <w:szCs w:val="18"/>
                <w:lang w:val="hr-HR" w:eastAsia="bs-Latn-BA"/>
              </w:rPr>
            </w:pPr>
          </w:p>
        </w:tc>
        <w:tc>
          <w:tcPr>
            <w:tcW w:w="1273" w:type="dxa"/>
            <w:vMerge/>
            <w:shd w:val="clear" w:color="auto" w:fill="D9D9D9" w:themeFill="background1" w:themeFillShade="D9"/>
            <w:vAlign w:val="center"/>
          </w:tcPr>
          <w:p w14:paraId="77035199" w14:textId="77777777" w:rsidR="004361A5" w:rsidRPr="0069270F"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14:paraId="555E42A8" w14:textId="77777777" w:rsidR="004361A5" w:rsidRPr="0069270F"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00C69" w14:textId="77777777" w:rsidR="004361A5" w:rsidRPr="0069270F" w:rsidRDefault="004361A5" w:rsidP="00E81BBC">
            <w:pPr>
              <w:rPr>
                <w:b/>
                <w:bCs/>
                <w:sz w:val="18"/>
                <w:szCs w:val="18"/>
                <w:lang w:val="hr-HR" w:eastAsia="bs-Latn-BA"/>
              </w:rPr>
            </w:pPr>
          </w:p>
        </w:tc>
      </w:tr>
      <w:tr w:rsidR="0069270F" w:rsidRPr="0069270F" w14:paraId="61F67FCE" w14:textId="77777777" w:rsidTr="00463392">
        <w:trPr>
          <w:gridBefore w:val="1"/>
          <w:wBefore w:w="10" w:type="dxa"/>
          <w:trHeight w:val="458"/>
        </w:trPr>
        <w:tc>
          <w:tcPr>
            <w:tcW w:w="2820" w:type="dxa"/>
            <w:gridSpan w:val="2"/>
            <w:vMerge/>
            <w:shd w:val="clear" w:color="auto" w:fill="D9D9D9" w:themeFill="background1" w:themeFillShade="D9"/>
            <w:vAlign w:val="center"/>
            <w:hideMark/>
          </w:tcPr>
          <w:p w14:paraId="3FE69220" w14:textId="77777777" w:rsidR="004361A5" w:rsidRPr="0069270F" w:rsidRDefault="004361A5" w:rsidP="00E81BBC">
            <w:pPr>
              <w:rPr>
                <w:b/>
                <w:bCs/>
                <w:sz w:val="18"/>
                <w:szCs w:val="18"/>
                <w:lang w:val="hr-HR" w:eastAsia="bs-Latn-BA"/>
              </w:rPr>
            </w:pPr>
          </w:p>
        </w:tc>
        <w:tc>
          <w:tcPr>
            <w:tcW w:w="1448" w:type="dxa"/>
            <w:gridSpan w:val="3"/>
            <w:vMerge/>
            <w:shd w:val="clear" w:color="auto" w:fill="D9D9D9" w:themeFill="background1" w:themeFillShade="D9"/>
            <w:vAlign w:val="center"/>
            <w:hideMark/>
          </w:tcPr>
          <w:p w14:paraId="0B80B743" w14:textId="77777777" w:rsidR="004361A5" w:rsidRPr="0069270F" w:rsidRDefault="004361A5" w:rsidP="00E81BBC">
            <w:pPr>
              <w:rPr>
                <w:b/>
                <w:bCs/>
                <w:sz w:val="18"/>
                <w:szCs w:val="18"/>
                <w:lang w:val="hr-HR" w:eastAsia="bs-Latn-BA"/>
              </w:rPr>
            </w:pPr>
          </w:p>
        </w:tc>
        <w:tc>
          <w:tcPr>
            <w:tcW w:w="1128" w:type="dxa"/>
            <w:gridSpan w:val="2"/>
            <w:vMerge/>
            <w:shd w:val="clear" w:color="auto" w:fill="D9D9D9" w:themeFill="background1" w:themeFillShade="D9"/>
            <w:vAlign w:val="center"/>
            <w:hideMark/>
          </w:tcPr>
          <w:p w14:paraId="64032C73" w14:textId="77777777" w:rsidR="004361A5" w:rsidRPr="0069270F" w:rsidRDefault="004361A5" w:rsidP="00E81BBC">
            <w:pPr>
              <w:rPr>
                <w:b/>
                <w:bCs/>
                <w:sz w:val="18"/>
                <w:szCs w:val="18"/>
                <w:lang w:val="hr-HR" w:eastAsia="bs-Latn-BA"/>
              </w:rPr>
            </w:pPr>
          </w:p>
        </w:tc>
        <w:tc>
          <w:tcPr>
            <w:tcW w:w="853" w:type="dxa"/>
            <w:gridSpan w:val="2"/>
            <w:vMerge/>
            <w:shd w:val="clear" w:color="auto" w:fill="D9D9D9" w:themeFill="background1" w:themeFillShade="D9"/>
            <w:vAlign w:val="center"/>
            <w:hideMark/>
          </w:tcPr>
          <w:p w14:paraId="68CD30EF" w14:textId="77777777" w:rsidR="004361A5" w:rsidRPr="0069270F" w:rsidRDefault="004361A5" w:rsidP="00E81BBC">
            <w:pPr>
              <w:rPr>
                <w:b/>
                <w:bCs/>
                <w:sz w:val="18"/>
                <w:szCs w:val="18"/>
                <w:lang w:val="hr-HR" w:eastAsia="bs-Latn-BA"/>
              </w:rPr>
            </w:pPr>
          </w:p>
        </w:tc>
        <w:tc>
          <w:tcPr>
            <w:tcW w:w="1134" w:type="dxa"/>
            <w:gridSpan w:val="2"/>
            <w:vMerge/>
            <w:shd w:val="clear" w:color="auto" w:fill="D9D9D9" w:themeFill="background1" w:themeFillShade="D9"/>
            <w:vAlign w:val="center"/>
            <w:hideMark/>
          </w:tcPr>
          <w:p w14:paraId="22DB3604" w14:textId="77777777" w:rsidR="004361A5" w:rsidRPr="0069270F" w:rsidRDefault="004361A5" w:rsidP="00E81BBC">
            <w:pPr>
              <w:rPr>
                <w:b/>
                <w:bCs/>
                <w:sz w:val="18"/>
                <w:szCs w:val="18"/>
                <w:lang w:val="hr-HR" w:eastAsia="bs-Latn-BA"/>
              </w:rPr>
            </w:pPr>
          </w:p>
        </w:tc>
        <w:tc>
          <w:tcPr>
            <w:tcW w:w="1432" w:type="dxa"/>
            <w:vMerge/>
            <w:shd w:val="clear" w:color="auto" w:fill="D9D9D9" w:themeFill="background1" w:themeFillShade="D9"/>
            <w:vAlign w:val="center"/>
            <w:hideMark/>
          </w:tcPr>
          <w:p w14:paraId="4EB3EE3A" w14:textId="77777777" w:rsidR="004361A5" w:rsidRPr="0069270F" w:rsidRDefault="004361A5" w:rsidP="00E81BBC">
            <w:pPr>
              <w:rPr>
                <w:b/>
                <w:bCs/>
                <w:sz w:val="18"/>
                <w:szCs w:val="18"/>
                <w:lang w:val="hr-HR" w:eastAsia="bs-Latn-BA"/>
              </w:rPr>
            </w:pPr>
          </w:p>
        </w:tc>
        <w:tc>
          <w:tcPr>
            <w:tcW w:w="1137" w:type="dxa"/>
            <w:vMerge/>
            <w:shd w:val="clear" w:color="auto" w:fill="D9D9D9" w:themeFill="background1" w:themeFillShade="D9"/>
            <w:vAlign w:val="center"/>
            <w:hideMark/>
          </w:tcPr>
          <w:p w14:paraId="67C6F871" w14:textId="77777777" w:rsidR="004361A5" w:rsidRPr="0069270F" w:rsidRDefault="004361A5" w:rsidP="00E81BBC">
            <w:pPr>
              <w:rPr>
                <w:b/>
                <w:bCs/>
                <w:sz w:val="18"/>
                <w:szCs w:val="18"/>
                <w:lang w:val="hr-HR" w:eastAsia="bs-Latn-BA"/>
              </w:rPr>
            </w:pPr>
          </w:p>
        </w:tc>
        <w:tc>
          <w:tcPr>
            <w:tcW w:w="1140" w:type="dxa"/>
            <w:vMerge/>
            <w:shd w:val="clear" w:color="auto" w:fill="D9D9D9" w:themeFill="background1" w:themeFillShade="D9"/>
            <w:vAlign w:val="center"/>
            <w:hideMark/>
          </w:tcPr>
          <w:p w14:paraId="5735EAEE" w14:textId="77777777" w:rsidR="004361A5" w:rsidRPr="0069270F"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14:paraId="4A828B2C" w14:textId="77777777" w:rsidR="004361A5" w:rsidRPr="0069270F" w:rsidRDefault="004361A5" w:rsidP="00E81BBC">
            <w:pPr>
              <w:rPr>
                <w:b/>
                <w:bCs/>
                <w:sz w:val="18"/>
                <w:szCs w:val="18"/>
                <w:lang w:val="hr-HR" w:eastAsia="bs-Latn-BA"/>
              </w:rPr>
            </w:pPr>
          </w:p>
        </w:tc>
        <w:tc>
          <w:tcPr>
            <w:tcW w:w="426" w:type="dxa"/>
            <w:vMerge/>
            <w:shd w:val="clear" w:color="auto" w:fill="D9D9D9" w:themeFill="background1" w:themeFillShade="D9"/>
            <w:vAlign w:val="center"/>
            <w:hideMark/>
          </w:tcPr>
          <w:p w14:paraId="0D21E13E" w14:textId="77777777" w:rsidR="004361A5" w:rsidRPr="0069270F"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14:paraId="67CABB39" w14:textId="77777777" w:rsidR="004361A5" w:rsidRPr="0069270F" w:rsidRDefault="004361A5" w:rsidP="00E81BBC">
            <w:pPr>
              <w:rPr>
                <w:b/>
                <w:bCs/>
                <w:sz w:val="18"/>
                <w:szCs w:val="18"/>
                <w:lang w:val="hr-HR" w:eastAsia="bs-Latn-BA"/>
              </w:rPr>
            </w:pPr>
          </w:p>
        </w:tc>
        <w:tc>
          <w:tcPr>
            <w:tcW w:w="1273" w:type="dxa"/>
            <w:vMerge/>
            <w:shd w:val="clear" w:color="auto" w:fill="D9D9D9" w:themeFill="background1" w:themeFillShade="D9"/>
            <w:vAlign w:val="center"/>
          </w:tcPr>
          <w:p w14:paraId="677D6048" w14:textId="77777777" w:rsidR="004361A5" w:rsidRPr="0069270F"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14:paraId="4FE39D8C" w14:textId="77777777" w:rsidR="004361A5" w:rsidRPr="0069270F"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FD335" w14:textId="77777777" w:rsidR="004361A5" w:rsidRPr="0069270F" w:rsidRDefault="004361A5" w:rsidP="00E81BBC">
            <w:pPr>
              <w:rPr>
                <w:b/>
                <w:bCs/>
                <w:sz w:val="18"/>
                <w:szCs w:val="18"/>
                <w:lang w:val="hr-HR" w:eastAsia="bs-Latn-BA"/>
              </w:rPr>
            </w:pPr>
          </w:p>
        </w:tc>
      </w:tr>
      <w:tr w:rsidR="0069270F" w:rsidRPr="0069270F" w14:paraId="784F4088" w14:textId="77777777" w:rsidTr="00463392">
        <w:trPr>
          <w:gridBefore w:val="1"/>
          <w:wBefore w:w="10" w:type="dxa"/>
          <w:trHeight w:val="458"/>
        </w:trPr>
        <w:tc>
          <w:tcPr>
            <w:tcW w:w="2820" w:type="dxa"/>
            <w:gridSpan w:val="2"/>
            <w:vMerge/>
            <w:shd w:val="clear" w:color="auto" w:fill="D9D9D9" w:themeFill="background1" w:themeFillShade="D9"/>
            <w:vAlign w:val="center"/>
            <w:hideMark/>
          </w:tcPr>
          <w:p w14:paraId="4891DCB9" w14:textId="77777777" w:rsidR="004361A5" w:rsidRPr="0069270F" w:rsidRDefault="004361A5" w:rsidP="00E81BBC">
            <w:pPr>
              <w:rPr>
                <w:b/>
                <w:bCs/>
                <w:sz w:val="18"/>
                <w:szCs w:val="18"/>
                <w:lang w:val="hr-HR" w:eastAsia="bs-Latn-BA"/>
              </w:rPr>
            </w:pPr>
          </w:p>
        </w:tc>
        <w:tc>
          <w:tcPr>
            <w:tcW w:w="1448" w:type="dxa"/>
            <w:gridSpan w:val="3"/>
            <w:vMerge/>
            <w:shd w:val="clear" w:color="auto" w:fill="D9D9D9" w:themeFill="background1" w:themeFillShade="D9"/>
            <w:vAlign w:val="center"/>
            <w:hideMark/>
          </w:tcPr>
          <w:p w14:paraId="1ECD8BB6" w14:textId="77777777" w:rsidR="004361A5" w:rsidRPr="0069270F" w:rsidRDefault="004361A5" w:rsidP="00E81BBC">
            <w:pPr>
              <w:rPr>
                <w:b/>
                <w:bCs/>
                <w:sz w:val="18"/>
                <w:szCs w:val="18"/>
                <w:lang w:val="hr-HR" w:eastAsia="bs-Latn-BA"/>
              </w:rPr>
            </w:pPr>
          </w:p>
        </w:tc>
        <w:tc>
          <w:tcPr>
            <w:tcW w:w="1128" w:type="dxa"/>
            <w:gridSpan w:val="2"/>
            <w:vMerge/>
            <w:shd w:val="clear" w:color="auto" w:fill="D9D9D9" w:themeFill="background1" w:themeFillShade="D9"/>
            <w:vAlign w:val="center"/>
            <w:hideMark/>
          </w:tcPr>
          <w:p w14:paraId="4E758B2D" w14:textId="77777777" w:rsidR="004361A5" w:rsidRPr="0069270F" w:rsidRDefault="004361A5" w:rsidP="00E81BBC">
            <w:pPr>
              <w:rPr>
                <w:b/>
                <w:bCs/>
                <w:sz w:val="18"/>
                <w:szCs w:val="18"/>
                <w:lang w:val="hr-HR" w:eastAsia="bs-Latn-BA"/>
              </w:rPr>
            </w:pPr>
          </w:p>
        </w:tc>
        <w:tc>
          <w:tcPr>
            <w:tcW w:w="853" w:type="dxa"/>
            <w:gridSpan w:val="2"/>
            <w:vMerge/>
            <w:shd w:val="clear" w:color="auto" w:fill="D9D9D9" w:themeFill="background1" w:themeFillShade="D9"/>
            <w:vAlign w:val="center"/>
            <w:hideMark/>
          </w:tcPr>
          <w:p w14:paraId="0E6910D2" w14:textId="77777777" w:rsidR="004361A5" w:rsidRPr="0069270F" w:rsidRDefault="004361A5" w:rsidP="00E81BBC">
            <w:pPr>
              <w:rPr>
                <w:b/>
                <w:bCs/>
                <w:sz w:val="18"/>
                <w:szCs w:val="18"/>
                <w:lang w:val="hr-HR" w:eastAsia="bs-Latn-BA"/>
              </w:rPr>
            </w:pPr>
          </w:p>
        </w:tc>
        <w:tc>
          <w:tcPr>
            <w:tcW w:w="1134" w:type="dxa"/>
            <w:gridSpan w:val="2"/>
            <w:vMerge/>
            <w:shd w:val="clear" w:color="auto" w:fill="D9D9D9" w:themeFill="background1" w:themeFillShade="D9"/>
            <w:vAlign w:val="center"/>
            <w:hideMark/>
          </w:tcPr>
          <w:p w14:paraId="6FB70919" w14:textId="77777777" w:rsidR="004361A5" w:rsidRPr="0069270F" w:rsidRDefault="004361A5" w:rsidP="00E81BBC">
            <w:pPr>
              <w:rPr>
                <w:b/>
                <w:bCs/>
                <w:sz w:val="18"/>
                <w:szCs w:val="18"/>
                <w:lang w:val="hr-HR" w:eastAsia="bs-Latn-BA"/>
              </w:rPr>
            </w:pPr>
          </w:p>
        </w:tc>
        <w:tc>
          <w:tcPr>
            <w:tcW w:w="1432" w:type="dxa"/>
            <w:vMerge/>
            <w:shd w:val="clear" w:color="auto" w:fill="D9D9D9" w:themeFill="background1" w:themeFillShade="D9"/>
            <w:vAlign w:val="center"/>
            <w:hideMark/>
          </w:tcPr>
          <w:p w14:paraId="5BE508DB" w14:textId="77777777" w:rsidR="004361A5" w:rsidRPr="0069270F" w:rsidRDefault="004361A5" w:rsidP="00E81BBC">
            <w:pPr>
              <w:rPr>
                <w:b/>
                <w:bCs/>
                <w:sz w:val="18"/>
                <w:szCs w:val="18"/>
                <w:lang w:val="hr-HR" w:eastAsia="bs-Latn-BA"/>
              </w:rPr>
            </w:pPr>
          </w:p>
        </w:tc>
        <w:tc>
          <w:tcPr>
            <w:tcW w:w="1137" w:type="dxa"/>
            <w:vMerge/>
            <w:shd w:val="clear" w:color="auto" w:fill="D9D9D9" w:themeFill="background1" w:themeFillShade="D9"/>
            <w:vAlign w:val="center"/>
            <w:hideMark/>
          </w:tcPr>
          <w:p w14:paraId="7C918E4D" w14:textId="77777777" w:rsidR="004361A5" w:rsidRPr="0069270F" w:rsidRDefault="004361A5" w:rsidP="00E81BBC">
            <w:pPr>
              <w:rPr>
                <w:b/>
                <w:bCs/>
                <w:sz w:val="18"/>
                <w:szCs w:val="18"/>
                <w:lang w:val="hr-HR" w:eastAsia="bs-Latn-BA"/>
              </w:rPr>
            </w:pPr>
          </w:p>
        </w:tc>
        <w:tc>
          <w:tcPr>
            <w:tcW w:w="1140" w:type="dxa"/>
            <w:vMerge/>
            <w:shd w:val="clear" w:color="auto" w:fill="D9D9D9" w:themeFill="background1" w:themeFillShade="D9"/>
            <w:vAlign w:val="center"/>
            <w:hideMark/>
          </w:tcPr>
          <w:p w14:paraId="770D0A85" w14:textId="77777777" w:rsidR="004361A5" w:rsidRPr="0069270F"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14:paraId="4A59758B" w14:textId="77777777" w:rsidR="004361A5" w:rsidRPr="0069270F" w:rsidRDefault="004361A5" w:rsidP="00E81BBC">
            <w:pPr>
              <w:rPr>
                <w:b/>
                <w:bCs/>
                <w:sz w:val="18"/>
                <w:szCs w:val="18"/>
                <w:lang w:val="hr-HR" w:eastAsia="bs-Latn-BA"/>
              </w:rPr>
            </w:pPr>
          </w:p>
        </w:tc>
        <w:tc>
          <w:tcPr>
            <w:tcW w:w="426" w:type="dxa"/>
            <w:vMerge/>
            <w:shd w:val="clear" w:color="auto" w:fill="D9D9D9" w:themeFill="background1" w:themeFillShade="D9"/>
            <w:vAlign w:val="center"/>
            <w:hideMark/>
          </w:tcPr>
          <w:p w14:paraId="64FF3E9E" w14:textId="77777777" w:rsidR="004361A5" w:rsidRPr="0069270F"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14:paraId="2F122D88" w14:textId="77777777" w:rsidR="004361A5" w:rsidRPr="0069270F" w:rsidRDefault="004361A5" w:rsidP="00E81BBC">
            <w:pPr>
              <w:rPr>
                <w:b/>
                <w:bCs/>
                <w:sz w:val="18"/>
                <w:szCs w:val="18"/>
                <w:lang w:val="hr-HR" w:eastAsia="bs-Latn-BA"/>
              </w:rPr>
            </w:pPr>
          </w:p>
        </w:tc>
        <w:tc>
          <w:tcPr>
            <w:tcW w:w="1273" w:type="dxa"/>
            <w:vMerge/>
            <w:shd w:val="clear" w:color="auto" w:fill="D9D9D9" w:themeFill="background1" w:themeFillShade="D9"/>
            <w:vAlign w:val="center"/>
          </w:tcPr>
          <w:p w14:paraId="67699717" w14:textId="77777777" w:rsidR="004361A5" w:rsidRPr="0069270F"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14:paraId="58D641A5" w14:textId="77777777" w:rsidR="004361A5" w:rsidRPr="0069270F"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12D2F" w14:textId="77777777" w:rsidR="004361A5" w:rsidRPr="0069270F" w:rsidRDefault="004361A5" w:rsidP="00E81BBC">
            <w:pPr>
              <w:rPr>
                <w:b/>
                <w:bCs/>
                <w:sz w:val="18"/>
                <w:szCs w:val="18"/>
                <w:lang w:val="hr-HR" w:eastAsia="bs-Latn-BA"/>
              </w:rPr>
            </w:pPr>
          </w:p>
        </w:tc>
      </w:tr>
      <w:tr w:rsidR="0069270F" w:rsidRPr="0069270F" w14:paraId="5701DE87" w14:textId="77777777" w:rsidTr="00463392">
        <w:trPr>
          <w:gridBefore w:val="1"/>
          <w:wBefore w:w="10" w:type="dxa"/>
          <w:trHeight w:val="70"/>
        </w:trPr>
        <w:tc>
          <w:tcPr>
            <w:tcW w:w="2820" w:type="dxa"/>
            <w:gridSpan w:val="2"/>
            <w:shd w:val="clear" w:color="auto" w:fill="auto"/>
            <w:vAlign w:val="center"/>
            <w:hideMark/>
          </w:tcPr>
          <w:p w14:paraId="136BA728"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w:t>
            </w:r>
          </w:p>
        </w:tc>
        <w:tc>
          <w:tcPr>
            <w:tcW w:w="1448" w:type="dxa"/>
            <w:gridSpan w:val="3"/>
            <w:shd w:val="clear" w:color="auto" w:fill="auto"/>
            <w:vAlign w:val="center"/>
            <w:hideMark/>
          </w:tcPr>
          <w:p w14:paraId="23F865DA" w14:textId="77777777" w:rsidR="004361A5" w:rsidRPr="0069270F" w:rsidRDefault="004361A5" w:rsidP="00E81BBC">
            <w:pPr>
              <w:jc w:val="center"/>
              <w:rPr>
                <w:iCs/>
                <w:sz w:val="14"/>
                <w:szCs w:val="14"/>
                <w:lang w:val="hr-HR" w:eastAsia="bs-Latn-BA"/>
              </w:rPr>
            </w:pPr>
            <w:r w:rsidRPr="0069270F">
              <w:rPr>
                <w:iCs/>
                <w:sz w:val="14"/>
                <w:szCs w:val="14"/>
                <w:lang w:val="hr-HR" w:eastAsia="bs-Latn-BA"/>
              </w:rPr>
              <w:t>2</w:t>
            </w:r>
          </w:p>
        </w:tc>
        <w:tc>
          <w:tcPr>
            <w:tcW w:w="1128" w:type="dxa"/>
            <w:gridSpan w:val="2"/>
            <w:shd w:val="clear" w:color="auto" w:fill="auto"/>
            <w:vAlign w:val="center"/>
            <w:hideMark/>
          </w:tcPr>
          <w:p w14:paraId="0B681824" w14:textId="77777777" w:rsidR="004361A5" w:rsidRPr="0069270F" w:rsidRDefault="004361A5" w:rsidP="00E81BBC">
            <w:pPr>
              <w:jc w:val="center"/>
              <w:rPr>
                <w:iCs/>
                <w:sz w:val="14"/>
                <w:szCs w:val="14"/>
                <w:lang w:val="hr-HR" w:eastAsia="bs-Latn-BA"/>
              </w:rPr>
            </w:pPr>
            <w:r w:rsidRPr="0069270F">
              <w:rPr>
                <w:iCs/>
                <w:sz w:val="14"/>
                <w:szCs w:val="14"/>
                <w:lang w:val="hr-HR" w:eastAsia="bs-Latn-BA"/>
              </w:rPr>
              <w:t>3</w:t>
            </w:r>
          </w:p>
        </w:tc>
        <w:tc>
          <w:tcPr>
            <w:tcW w:w="853" w:type="dxa"/>
            <w:gridSpan w:val="2"/>
            <w:shd w:val="clear" w:color="auto" w:fill="auto"/>
            <w:vAlign w:val="center"/>
            <w:hideMark/>
          </w:tcPr>
          <w:p w14:paraId="3372DC8B" w14:textId="77777777" w:rsidR="004361A5" w:rsidRPr="0069270F" w:rsidRDefault="004361A5" w:rsidP="00E81BBC">
            <w:pPr>
              <w:jc w:val="center"/>
              <w:rPr>
                <w:iCs/>
                <w:sz w:val="14"/>
                <w:szCs w:val="14"/>
                <w:lang w:val="hr-HR" w:eastAsia="bs-Latn-BA"/>
              </w:rPr>
            </w:pPr>
            <w:r w:rsidRPr="0069270F">
              <w:rPr>
                <w:iCs/>
                <w:sz w:val="14"/>
                <w:szCs w:val="14"/>
                <w:lang w:val="hr-HR" w:eastAsia="bs-Latn-BA"/>
              </w:rPr>
              <w:t>4</w:t>
            </w:r>
          </w:p>
        </w:tc>
        <w:tc>
          <w:tcPr>
            <w:tcW w:w="1134" w:type="dxa"/>
            <w:gridSpan w:val="2"/>
            <w:shd w:val="clear" w:color="auto" w:fill="auto"/>
            <w:vAlign w:val="center"/>
            <w:hideMark/>
          </w:tcPr>
          <w:p w14:paraId="58839491" w14:textId="77777777" w:rsidR="004361A5" w:rsidRPr="0069270F" w:rsidRDefault="004361A5" w:rsidP="00E81BBC">
            <w:pPr>
              <w:jc w:val="center"/>
              <w:rPr>
                <w:iCs/>
                <w:sz w:val="14"/>
                <w:szCs w:val="14"/>
                <w:lang w:val="hr-HR" w:eastAsia="bs-Latn-BA"/>
              </w:rPr>
            </w:pPr>
            <w:r w:rsidRPr="0069270F">
              <w:rPr>
                <w:iCs/>
                <w:sz w:val="14"/>
                <w:szCs w:val="14"/>
                <w:lang w:val="hr-HR" w:eastAsia="bs-Latn-BA"/>
              </w:rPr>
              <w:t>5</w:t>
            </w:r>
          </w:p>
        </w:tc>
        <w:tc>
          <w:tcPr>
            <w:tcW w:w="1432" w:type="dxa"/>
            <w:shd w:val="clear" w:color="auto" w:fill="auto"/>
            <w:vAlign w:val="center"/>
            <w:hideMark/>
          </w:tcPr>
          <w:p w14:paraId="4AE750DF" w14:textId="77777777" w:rsidR="004361A5" w:rsidRPr="0069270F" w:rsidRDefault="004361A5" w:rsidP="00E81BBC">
            <w:pPr>
              <w:jc w:val="center"/>
              <w:rPr>
                <w:iCs/>
                <w:sz w:val="14"/>
                <w:szCs w:val="14"/>
                <w:lang w:val="hr-HR" w:eastAsia="bs-Latn-BA"/>
              </w:rPr>
            </w:pPr>
            <w:r w:rsidRPr="0069270F">
              <w:rPr>
                <w:iCs/>
                <w:sz w:val="14"/>
                <w:szCs w:val="14"/>
                <w:lang w:val="hr-HR" w:eastAsia="bs-Latn-BA"/>
              </w:rPr>
              <w:t>6</w:t>
            </w:r>
          </w:p>
        </w:tc>
        <w:tc>
          <w:tcPr>
            <w:tcW w:w="1137" w:type="dxa"/>
            <w:shd w:val="clear" w:color="auto" w:fill="auto"/>
            <w:vAlign w:val="center"/>
            <w:hideMark/>
          </w:tcPr>
          <w:p w14:paraId="27165ED1" w14:textId="77777777" w:rsidR="004361A5" w:rsidRPr="0069270F" w:rsidRDefault="004361A5" w:rsidP="00E81BBC">
            <w:pPr>
              <w:jc w:val="center"/>
              <w:rPr>
                <w:iCs/>
                <w:sz w:val="14"/>
                <w:szCs w:val="14"/>
                <w:lang w:val="hr-HR" w:eastAsia="bs-Latn-BA"/>
              </w:rPr>
            </w:pPr>
            <w:r w:rsidRPr="0069270F">
              <w:rPr>
                <w:iCs/>
                <w:sz w:val="14"/>
                <w:szCs w:val="14"/>
                <w:lang w:val="hr-HR" w:eastAsia="bs-Latn-BA"/>
              </w:rPr>
              <w:t>7</w:t>
            </w:r>
          </w:p>
        </w:tc>
        <w:tc>
          <w:tcPr>
            <w:tcW w:w="1140" w:type="dxa"/>
            <w:shd w:val="clear" w:color="auto" w:fill="auto"/>
            <w:vAlign w:val="center"/>
            <w:hideMark/>
          </w:tcPr>
          <w:p w14:paraId="20404FAB" w14:textId="77777777" w:rsidR="004361A5" w:rsidRPr="0069270F" w:rsidRDefault="004361A5" w:rsidP="00E81BBC">
            <w:pPr>
              <w:jc w:val="center"/>
              <w:rPr>
                <w:iCs/>
                <w:sz w:val="14"/>
                <w:szCs w:val="14"/>
                <w:lang w:val="hr-HR" w:eastAsia="bs-Latn-BA"/>
              </w:rPr>
            </w:pPr>
            <w:r w:rsidRPr="0069270F">
              <w:rPr>
                <w:iCs/>
                <w:sz w:val="14"/>
                <w:szCs w:val="14"/>
                <w:lang w:val="hr-HR" w:eastAsia="bs-Latn-BA"/>
              </w:rPr>
              <w:t>8</w:t>
            </w:r>
          </w:p>
        </w:tc>
        <w:tc>
          <w:tcPr>
            <w:tcW w:w="425" w:type="dxa"/>
            <w:shd w:val="clear" w:color="auto" w:fill="auto"/>
            <w:vAlign w:val="center"/>
            <w:hideMark/>
          </w:tcPr>
          <w:p w14:paraId="5E3D217F" w14:textId="77777777" w:rsidR="004361A5" w:rsidRPr="0069270F" w:rsidRDefault="004361A5" w:rsidP="00E81BBC">
            <w:pPr>
              <w:jc w:val="center"/>
              <w:rPr>
                <w:iCs/>
                <w:sz w:val="14"/>
                <w:szCs w:val="14"/>
                <w:lang w:val="hr-HR" w:eastAsia="bs-Latn-BA"/>
              </w:rPr>
            </w:pPr>
            <w:r w:rsidRPr="0069270F">
              <w:rPr>
                <w:iCs/>
                <w:sz w:val="14"/>
                <w:szCs w:val="14"/>
                <w:lang w:val="hr-HR" w:eastAsia="bs-Latn-BA"/>
              </w:rPr>
              <w:t>9</w:t>
            </w:r>
          </w:p>
        </w:tc>
        <w:tc>
          <w:tcPr>
            <w:tcW w:w="426" w:type="dxa"/>
            <w:shd w:val="clear" w:color="auto" w:fill="auto"/>
            <w:vAlign w:val="center"/>
            <w:hideMark/>
          </w:tcPr>
          <w:p w14:paraId="6A3ADED3"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10</w:t>
            </w:r>
          </w:p>
        </w:tc>
        <w:tc>
          <w:tcPr>
            <w:tcW w:w="566" w:type="dxa"/>
            <w:shd w:val="clear" w:color="auto" w:fill="auto"/>
            <w:vAlign w:val="center"/>
            <w:hideMark/>
          </w:tcPr>
          <w:p w14:paraId="6F832EC0"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11</w:t>
            </w:r>
          </w:p>
        </w:tc>
        <w:tc>
          <w:tcPr>
            <w:tcW w:w="1273" w:type="dxa"/>
            <w:shd w:val="clear" w:color="auto" w:fill="auto"/>
            <w:vAlign w:val="center"/>
          </w:tcPr>
          <w:p w14:paraId="16A55D62"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12</w:t>
            </w:r>
          </w:p>
        </w:tc>
        <w:tc>
          <w:tcPr>
            <w:tcW w:w="566" w:type="dxa"/>
            <w:shd w:val="clear" w:color="auto" w:fill="auto"/>
            <w:vAlign w:val="center"/>
          </w:tcPr>
          <w:p w14:paraId="60FC4627"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13</w:t>
            </w:r>
          </w:p>
        </w:tc>
        <w:tc>
          <w:tcPr>
            <w:tcW w:w="566" w:type="dxa"/>
            <w:tcBorders>
              <w:top w:val="single" w:sz="4" w:space="0" w:color="auto"/>
            </w:tcBorders>
            <w:shd w:val="clear" w:color="auto" w:fill="auto"/>
            <w:vAlign w:val="center"/>
            <w:hideMark/>
          </w:tcPr>
          <w:p w14:paraId="491C1FEF"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14</w:t>
            </w:r>
          </w:p>
        </w:tc>
      </w:tr>
      <w:tr w:rsidR="0069270F" w:rsidRPr="0069270F" w14:paraId="5BDC9FAF" w14:textId="77777777" w:rsidTr="0046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633"/>
        </w:trPr>
        <w:tc>
          <w:tcPr>
            <w:tcW w:w="2820"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ED02A9A" w14:textId="77777777" w:rsidR="00CB4EB6" w:rsidRPr="0069270F" w:rsidRDefault="00CB4EB6" w:rsidP="00697453">
            <w:pPr>
              <w:autoSpaceDE w:val="0"/>
              <w:autoSpaceDN w:val="0"/>
              <w:adjustRightInd w:val="0"/>
              <w:rPr>
                <w:rFonts w:eastAsia="Calibri"/>
                <w:bCs/>
                <w:sz w:val="18"/>
                <w:szCs w:val="18"/>
                <w:lang w:val="hr-HR" w:eastAsia="en-US"/>
              </w:rPr>
            </w:pPr>
            <w:r w:rsidRPr="0069270F">
              <w:rPr>
                <w:rFonts w:eastAsia="Calibri"/>
                <w:bCs/>
                <w:sz w:val="18"/>
                <w:szCs w:val="18"/>
                <w:lang w:val="hr-HR" w:eastAsia="en-US"/>
              </w:rPr>
              <w:t>10) Praćenje provođenja Jedinstvenih pravila za izradu pravnih propisa u institucijama BiH u MP BiH i izvještavanje o tome</w:t>
            </w:r>
          </w:p>
        </w:tc>
        <w:tc>
          <w:tcPr>
            <w:tcW w:w="1448"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14:paraId="62FF0586" w14:textId="77777777" w:rsidR="00CB4EB6" w:rsidRPr="0069270F" w:rsidRDefault="00CB4EB6" w:rsidP="00DA021B">
            <w:pPr>
              <w:autoSpaceDE w:val="0"/>
              <w:autoSpaceDN w:val="0"/>
              <w:adjustRightInd w:val="0"/>
              <w:jc w:val="center"/>
              <w:rPr>
                <w:rFonts w:eastAsia="Calibri"/>
                <w:sz w:val="17"/>
                <w:szCs w:val="17"/>
                <w:lang w:val="hr-HR" w:eastAsia="en-US"/>
              </w:rPr>
            </w:pPr>
            <w:r w:rsidRPr="0069270F">
              <w:rPr>
                <w:rFonts w:eastAsia="Calibri"/>
                <w:sz w:val="17"/>
                <w:szCs w:val="17"/>
                <w:lang w:val="hr-HR" w:eastAsia="en-US"/>
              </w:rPr>
              <w:t>SSPKPEI</w:t>
            </w:r>
          </w:p>
        </w:tc>
        <w:tc>
          <w:tcPr>
            <w:tcW w:w="112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83CCA1" w14:textId="77777777" w:rsidR="00CB4EB6" w:rsidRPr="0069270F" w:rsidRDefault="00CB4EB6" w:rsidP="00DA021B">
            <w:pPr>
              <w:autoSpaceDE w:val="0"/>
              <w:autoSpaceDN w:val="0"/>
              <w:adjustRightInd w:val="0"/>
              <w:rPr>
                <w:rFonts w:eastAsia="Calibri"/>
                <w:sz w:val="18"/>
                <w:szCs w:val="18"/>
                <w:lang w:val="hr-HR" w:eastAsia="en-US"/>
              </w:rPr>
            </w:pPr>
            <w:r w:rsidRPr="0069270F">
              <w:rPr>
                <w:rFonts w:eastAsia="Calibri"/>
                <w:sz w:val="18"/>
                <w:szCs w:val="18"/>
                <w:lang w:val="hr-HR" w:eastAsia="en-US"/>
              </w:rPr>
              <w:t>Izvještaj</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74E2C5C" w14:textId="77777777" w:rsidR="00CB4EB6" w:rsidRPr="0069270F" w:rsidRDefault="00CB4EB6" w:rsidP="00752350">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D08803E" w14:textId="77777777" w:rsidR="00CB4EB6" w:rsidRPr="0069270F" w:rsidRDefault="00CB4EB6" w:rsidP="00DA021B">
            <w:pPr>
              <w:autoSpaceDE w:val="0"/>
              <w:autoSpaceDN w:val="0"/>
              <w:adjustRightInd w:val="0"/>
              <w:rPr>
                <w:iCs/>
                <w:sz w:val="18"/>
                <w:szCs w:val="18"/>
                <w:lang w:val="hr-HR" w:eastAsia="bs-Latn-BA"/>
              </w:rPr>
            </w:pPr>
            <w:r w:rsidRPr="0069270F">
              <w:rPr>
                <w:iCs/>
                <w:sz w:val="18"/>
                <w:szCs w:val="18"/>
                <w:lang w:val="hr-HR" w:eastAsia="bs-Latn-BA"/>
              </w:rPr>
              <w:t>Prethodni izvještaj;</w:t>
            </w:r>
          </w:p>
          <w:p w14:paraId="3A2C948E" w14:textId="77777777" w:rsidR="00CB4EB6" w:rsidRPr="0069270F" w:rsidRDefault="00CB4EB6" w:rsidP="00DA021B">
            <w:pPr>
              <w:autoSpaceDE w:val="0"/>
              <w:autoSpaceDN w:val="0"/>
              <w:adjustRightInd w:val="0"/>
              <w:rPr>
                <w:rFonts w:eastAsia="Calibri"/>
                <w:sz w:val="18"/>
                <w:szCs w:val="18"/>
                <w:lang w:val="hr-HR" w:eastAsia="en-US"/>
              </w:rPr>
            </w:pPr>
            <w:r w:rsidRPr="0069270F">
              <w:rPr>
                <w:iCs/>
                <w:sz w:val="18"/>
                <w:szCs w:val="18"/>
                <w:lang w:val="hr-HR" w:eastAsia="bs-Latn-BA"/>
              </w:rPr>
              <w:t>Popunjeni upitnici institucija</w:t>
            </w:r>
          </w:p>
        </w:tc>
        <w:tc>
          <w:tcPr>
            <w:tcW w:w="1432" w:type="dxa"/>
            <w:tcBorders>
              <w:top w:val="single" w:sz="6" w:space="0" w:color="auto"/>
              <w:left w:val="single" w:sz="6" w:space="0" w:color="auto"/>
              <w:bottom w:val="single" w:sz="6" w:space="0" w:color="auto"/>
              <w:right w:val="single" w:sz="4" w:space="0" w:color="auto"/>
            </w:tcBorders>
            <w:shd w:val="solid" w:color="FFFFFF" w:fill="auto"/>
            <w:vAlign w:val="center"/>
          </w:tcPr>
          <w:p w14:paraId="5B4BD0BE" w14:textId="77777777" w:rsidR="00CB4EB6" w:rsidRPr="0069270F" w:rsidRDefault="00CB4EB6" w:rsidP="00DA021B">
            <w:pPr>
              <w:autoSpaceDE w:val="0"/>
              <w:autoSpaceDN w:val="0"/>
              <w:adjustRightInd w:val="0"/>
              <w:rPr>
                <w:rFonts w:eastAsia="Calibri"/>
                <w:sz w:val="18"/>
                <w:szCs w:val="18"/>
                <w:lang w:val="hr-HR" w:eastAsia="en-US"/>
              </w:rPr>
            </w:pPr>
            <w:r w:rsidRPr="0069270F">
              <w:rPr>
                <w:rFonts w:eastAsia="Calibri"/>
                <w:sz w:val="18"/>
                <w:szCs w:val="18"/>
                <w:lang w:val="hr-HR" w:eastAsia="en-US"/>
              </w:rPr>
              <w:t xml:space="preserve">Izrađen izvještaj </w:t>
            </w:r>
            <w:r w:rsidRPr="0069270F">
              <w:rPr>
                <w:sz w:val="18"/>
                <w:szCs w:val="18"/>
                <w:lang w:val="hr-HR" w:eastAsia="bs-Latn-BA"/>
              </w:rPr>
              <w:t>i upućen VM BiH na usvajanje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693FBF8" w14:textId="77777777" w:rsidR="00CB4EB6" w:rsidRPr="0069270F" w:rsidRDefault="00CB4EB6" w:rsidP="00DA021B">
            <w:pPr>
              <w:autoSpaceDE w:val="0"/>
              <w:autoSpaceDN w:val="0"/>
              <w:adjustRightInd w:val="0"/>
              <w:jc w:val="right"/>
              <w:rPr>
                <w:rFonts w:eastAsia="Calibri"/>
                <w:sz w:val="18"/>
                <w:szCs w:val="18"/>
                <w:lang w:val="hr-HR"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635FEA1" w14:textId="77777777" w:rsidR="00CB4EB6" w:rsidRPr="0069270F" w:rsidRDefault="00CB4EB6" w:rsidP="00DA021B">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7666C5" w14:textId="77777777" w:rsidR="00CB4EB6" w:rsidRPr="0069270F" w:rsidRDefault="00CB4EB6" w:rsidP="00DA021B">
            <w:pPr>
              <w:autoSpaceDE w:val="0"/>
              <w:autoSpaceDN w:val="0"/>
              <w:adjustRightInd w:val="0"/>
              <w:jc w:val="right"/>
              <w:rPr>
                <w:rFonts w:eastAsia="Calibri"/>
                <w:sz w:val="18"/>
                <w:szCs w:val="18"/>
                <w:lang w:val="hr-HR"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145D8" w14:textId="77777777" w:rsidR="00CB4EB6" w:rsidRPr="0069270F" w:rsidRDefault="00CB4EB6" w:rsidP="00DA021B">
            <w:pPr>
              <w:autoSpaceDE w:val="0"/>
              <w:autoSpaceDN w:val="0"/>
              <w:adjustRightInd w:val="0"/>
              <w:jc w:val="right"/>
              <w:rPr>
                <w:rFonts w:eastAsia="Calibri"/>
                <w:sz w:val="18"/>
                <w:szCs w:val="18"/>
                <w:lang w:val="hr-HR"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F144BD" w14:textId="77777777" w:rsidR="00CB4EB6" w:rsidRPr="0069270F" w:rsidRDefault="00CB4EB6" w:rsidP="00DA021B">
            <w:pPr>
              <w:autoSpaceDE w:val="0"/>
              <w:autoSpaceDN w:val="0"/>
              <w:adjustRightInd w:val="0"/>
              <w:jc w:val="right"/>
              <w:rPr>
                <w:rFonts w:eastAsia="Calibri"/>
                <w:sz w:val="18"/>
                <w:szCs w:val="18"/>
                <w:lang w:val="hr-HR"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E6D543" w14:textId="77777777" w:rsidR="00CB4EB6" w:rsidRPr="0069270F" w:rsidRDefault="00CB4EB6" w:rsidP="00DA021B">
            <w:pPr>
              <w:autoSpaceDE w:val="0"/>
              <w:autoSpaceDN w:val="0"/>
              <w:adjustRightInd w:val="0"/>
              <w:jc w:val="right"/>
              <w:rPr>
                <w:rFonts w:eastAsia="Calibri"/>
                <w:sz w:val="18"/>
                <w:szCs w:val="18"/>
                <w:lang w:val="hr-HR" w:eastAsia="en-US"/>
              </w:rPr>
            </w:pPr>
          </w:p>
        </w:tc>
        <w:tc>
          <w:tcPr>
            <w:tcW w:w="566" w:type="dxa"/>
            <w:vMerge w:val="restart"/>
            <w:tcBorders>
              <w:left w:val="single" w:sz="4" w:space="0" w:color="auto"/>
              <w:right w:val="single" w:sz="4" w:space="0" w:color="auto"/>
            </w:tcBorders>
            <w:shd w:val="clear" w:color="auto" w:fill="auto"/>
            <w:textDirection w:val="btLr"/>
            <w:vAlign w:val="center"/>
          </w:tcPr>
          <w:p w14:paraId="01903393" w14:textId="254A3B99" w:rsidR="00CB4EB6" w:rsidRPr="0069270F" w:rsidRDefault="00CB4EB6" w:rsidP="00DA021B">
            <w:pPr>
              <w:autoSpaceDE w:val="0"/>
              <w:autoSpaceDN w:val="0"/>
              <w:adjustRightInd w:val="0"/>
              <w:jc w:val="center"/>
              <w:rPr>
                <w:rFonts w:eastAsia="Calibri"/>
                <w:sz w:val="18"/>
                <w:szCs w:val="18"/>
                <w:lang w:val="hr-HR" w:eastAsia="en-US"/>
              </w:rPr>
            </w:pPr>
            <w:r w:rsidRPr="0069270F">
              <w:rPr>
                <w:rFonts w:eastAsia="Calibri"/>
                <w:sz w:val="16"/>
                <w:szCs w:val="16"/>
                <w:lang w:val="hr-HR" w:eastAsia="en-US"/>
              </w:rPr>
              <w:t>0330270 - UKP</w:t>
            </w: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141745C7" w14:textId="77777777" w:rsidR="00CB4EB6" w:rsidRPr="0069270F" w:rsidRDefault="00CB4EB6" w:rsidP="00DA021B">
            <w:pPr>
              <w:autoSpaceDE w:val="0"/>
              <w:autoSpaceDN w:val="0"/>
              <w:adjustRightInd w:val="0"/>
              <w:rPr>
                <w:rFonts w:eastAsia="Calibri"/>
                <w:sz w:val="18"/>
                <w:szCs w:val="18"/>
                <w:lang w:val="hr-HR" w:eastAsia="en-US"/>
              </w:rPr>
            </w:pPr>
            <w:r w:rsidRPr="0069270F">
              <w:rPr>
                <w:rFonts w:eastAsia="Calibri"/>
                <w:sz w:val="18"/>
                <w:szCs w:val="18"/>
                <w:lang w:val="hr-HR" w:eastAsia="en-US"/>
              </w:rPr>
              <w:t>I-IV</w:t>
            </w:r>
          </w:p>
        </w:tc>
      </w:tr>
      <w:tr w:rsidR="0069270F" w:rsidRPr="0069270F" w14:paraId="0EEC89A5" w14:textId="77777777" w:rsidTr="0046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7"/>
        </w:trPr>
        <w:tc>
          <w:tcPr>
            <w:tcW w:w="2820"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9E6F15A" w14:textId="77777777" w:rsidR="00CB4EB6" w:rsidRPr="0069270F" w:rsidRDefault="00CB4EB6" w:rsidP="00CB13EA">
            <w:pPr>
              <w:autoSpaceDE w:val="0"/>
              <w:autoSpaceDN w:val="0"/>
              <w:adjustRightInd w:val="0"/>
              <w:rPr>
                <w:rFonts w:eastAsia="Calibri"/>
                <w:bCs/>
                <w:sz w:val="18"/>
                <w:szCs w:val="18"/>
                <w:lang w:val="hr-HR" w:eastAsia="en-US"/>
              </w:rPr>
            </w:pPr>
            <w:r w:rsidRPr="0069270F">
              <w:rPr>
                <w:rFonts w:eastAsia="Calibri"/>
                <w:bCs/>
                <w:sz w:val="18"/>
                <w:szCs w:val="18"/>
                <w:lang w:val="hr-HR" w:eastAsia="en-US"/>
              </w:rPr>
              <w:t>11) Učestovanje u radu Upravnog odbora RESPA</w:t>
            </w:r>
          </w:p>
        </w:tc>
        <w:tc>
          <w:tcPr>
            <w:tcW w:w="1448" w:type="dxa"/>
            <w:gridSpan w:val="3"/>
            <w:tcBorders>
              <w:top w:val="single" w:sz="6" w:space="0" w:color="auto"/>
              <w:left w:val="single" w:sz="6" w:space="0" w:color="auto"/>
              <w:bottom w:val="single" w:sz="6" w:space="0" w:color="auto"/>
              <w:right w:val="single" w:sz="6" w:space="0" w:color="auto"/>
            </w:tcBorders>
            <w:shd w:val="solid" w:color="FFFFFF" w:fill="auto"/>
            <w:vAlign w:val="center"/>
          </w:tcPr>
          <w:p w14:paraId="6BC5D3B9" w14:textId="77777777" w:rsidR="00CB4EB6" w:rsidRPr="0069270F" w:rsidRDefault="00CB4EB6" w:rsidP="00FC44CC">
            <w:pPr>
              <w:autoSpaceDE w:val="0"/>
              <w:autoSpaceDN w:val="0"/>
              <w:adjustRightInd w:val="0"/>
              <w:jc w:val="center"/>
              <w:rPr>
                <w:rFonts w:eastAsia="Calibri"/>
                <w:sz w:val="17"/>
                <w:szCs w:val="17"/>
                <w:lang w:val="hr-HR" w:eastAsia="en-US"/>
              </w:rPr>
            </w:pPr>
            <w:r w:rsidRPr="0069270F">
              <w:rPr>
                <w:rFonts w:eastAsia="Calibri"/>
                <w:sz w:val="17"/>
                <w:szCs w:val="17"/>
                <w:lang w:val="hr-HR" w:eastAsia="en-US"/>
              </w:rPr>
              <w:t>SPPRCD</w:t>
            </w:r>
          </w:p>
        </w:tc>
        <w:tc>
          <w:tcPr>
            <w:tcW w:w="112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F584BBB" w14:textId="77777777" w:rsidR="00CB4EB6" w:rsidRPr="0069270F" w:rsidRDefault="00CB4EB6" w:rsidP="00FC44CC">
            <w:pPr>
              <w:autoSpaceDE w:val="0"/>
              <w:autoSpaceDN w:val="0"/>
              <w:adjustRightInd w:val="0"/>
              <w:rPr>
                <w:rFonts w:eastAsia="Calibri"/>
                <w:sz w:val="18"/>
                <w:szCs w:val="18"/>
                <w:lang w:val="hr-HR" w:eastAsia="en-US"/>
              </w:rPr>
            </w:pPr>
            <w:r w:rsidRPr="0069270F">
              <w:rPr>
                <w:rFonts w:eastAsia="Calibri"/>
                <w:sz w:val="18"/>
                <w:szCs w:val="18"/>
                <w:lang w:val="hr-HR" w:eastAsia="en-US"/>
              </w:rPr>
              <w:t>Izvještaj</w:t>
            </w:r>
          </w:p>
        </w:tc>
        <w:tc>
          <w:tcPr>
            <w:tcW w:w="85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95E1197" w14:textId="77777777" w:rsidR="00CB4EB6" w:rsidRPr="0069270F" w:rsidRDefault="00CB4EB6" w:rsidP="00752350">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8D57A5D" w14:textId="77777777" w:rsidR="00CB4EB6" w:rsidRPr="0069270F" w:rsidRDefault="00CB4EB6" w:rsidP="00FC44CC">
            <w:pPr>
              <w:autoSpaceDE w:val="0"/>
              <w:autoSpaceDN w:val="0"/>
              <w:adjustRightInd w:val="0"/>
              <w:rPr>
                <w:iCs/>
                <w:sz w:val="18"/>
                <w:szCs w:val="18"/>
                <w:lang w:val="hr-HR" w:eastAsia="bs-Latn-BA"/>
              </w:rPr>
            </w:pPr>
            <w:r w:rsidRPr="0069270F">
              <w:rPr>
                <w:iCs/>
                <w:sz w:val="18"/>
                <w:szCs w:val="18"/>
                <w:lang w:val="hr-HR" w:eastAsia="bs-Latn-BA"/>
              </w:rPr>
              <w:t>Prethodni izvještaji;</w:t>
            </w:r>
          </w:p>
          <w:p w14:paraId="40C41794" w14:textId="77777777" w:rsidR="00CB4EB6" w:rsidRPr="0069270F" w:rsidRDefault="00CB4EB6" w:rsidP="00FC44CC">
            <w:pPr>
              <w:autoSpaceDE w:val="0"/>
              <w:autoSpaceDN w:val="0"/>
              <w:adjustRightInd w:val="0"/>
              <w:rPr>
                <w:iCs/>
                <w:sz w:val="18"/>
                <w:szCs w:val="18"/>
                <w:lang w:val="hr-HR" w:eastAsia="bs-Latn-BA"/>
              </w:rPr>
            </w:pPr>
            <w:r w:rsidRPr="0069270F">
              <w:rPr>
                <w:iCs/>
                <w:sz w:val="18"/>
                <w:szCs w:val="18"/>
                <w:lang w:val="hr-HR" w:eastAsia="bs-Latn-BA"/>
              </w:rPr>
              <w:t>Sporazum</w:t>
            </w:r>
          </w:p>
        </w:tc>
        <w:tc>
          <w:tcPr>
            <w:tcW w:w="1432" w:type="dxa"/>
            <w:tcBorders>
              <w:top w:val="single" w:sz="6" w:space="0" w:color="auto"/>
              <w:left w:val="single" w:sz="6" w:space="0" w:color="auto"/>
              <w:bottom w:val="single" w:sz="6" w:space="0" w:color="auto"/>
              <w:right w:val="single" w:sz="4" w:space="0" w:color="auto"/>
            </w:tcBorders>
            <w:shd w:val="solid" w:color="FFFFFF" w:fill="auto"/>
            <w:vAlign w:val="center"/>
          </w:tcPr>
          <w:p w14:paraId="3DC961C8" w14:textId="77777777" w:rsidR="00CB4EB6" w:rsidRPr="0069270F" w:rsidRDefault="00CB4EB6" w:rsidP="00FC44CC">
            <w:pPr>
              <w:autoSpaceDE w:val="0"/>
              <w:autoSpaceDN w:val="0"/>
              <w:adjustRightInd w:val="0"/>
              <w:rPr>
                <w:rFonts w:eastAsia="Calibri"/>
                <w:sz w:val="18"/>
                <w:szCs w:val="18"/>
                <w:lang w:val="hr-HR" w:eastAsia="en-US"/>
              </w:rPr>
            </w:pPr>
            <w:r w:rsidRPr="0069270F">
              <w:rPr>
                <w:rFonts w:eastAsia="Calibri"/>
                <w:sz w:val="18"/>
                <w:szCs w:val="18"/>
                <w:lang w:val="hr-HR" w:eastAsia="en-US"/>
              </w:rPr>
              <w:t>Izrađen izvještaj</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1B90766" w14:textId="77777777" w:rsidR="00CB4EB6" w:rsidRPr="0069270F" w:rsidRDefault="00CB4EB6" w:rsidP="00FC44CC">
            <w:pPr>
              <w:autoSpaceDE w:val="0"/>
              <w:autoSpaceDN w:val="0"/>
              <w:adjustRightInd w:val="0"/>
              <w:jc w:val="right"/>
              <w:rPr>
                <w:rFonts w:eastAsia="Calibri"/>
                <w:sz w:val="18"/>
                <w:szCs w:val="18"/>
                <w:lang w:val="hr-HR" w:eastAsia="en-US"/>
              </w:rPr>
            </w:pPr>
          </w:p>
        </w:tc>
        <w:tc>
          <w:tcPr>
            <w:tcW w:w="1140" w:type="dxa"/>
            <w:tcBorders>
              <w:top w:val="single" w:sz="4" w:space="0" w:color="auto"/>
              <w:left w:val="single" w:sz="4" w:space="0" w:color="auto"/>
              <w:bottom w:val="single" w:sz="6" w:space="0" w:color="auto"/>
              <w:right w:val="single" w:sz="4" w:space="0" w:color="auto"/>
            </w:tcBorders>
            <w:shd w:val="clear" w:color="auto" w:fill="auto"/>
            <w:vAlign w:val="center"/>
          </w:tcPr>
          <w:p w14:paraId="625DDAC6" w14:textId="77777777" w:rsidR="00CB4EB6" w:rsidRPr="0069270F" w:rsidRDefault="00CB4EB6" w:rsidP="00FC44CC">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6" w:space="0" w:color="auto"/>
              <w:right w:val="single" w:sz="4" w:space="0" w:color="auto"/>
            </w:tcBorders>
            <w:shd w:val="clear" w:color="auto" w:fill="auto"/>
            <w:vAlign w:val="center"/>
          </w:tcPr>
          <w:p w14:paraId="459ECE8C" w14:textId="77777777" w:rsidR="00CB4EB6" w:rsidRPr="0069270F" w:rsidRDefault="00CB4EB6" w:rsidP="00FC44CC">
            <w:pPr>
              <w:autoSpaceDE w:val="0"/>
              <w:autoSpaceDN w:val="0"/>
              <w:adjustRightInd w:val="0"/>
              <w:jc w:val="right"/>
              <w:rPr>
                <w:rFonts w:eastAsia="Calibri"/>
                <w:sz w:val="18"/>
                <w:szCs w:val="18"/>
                <w:lang w:val="hr-HR" w:eastAsia="en-US"/>
              </w:rPr>
            </w:pPr>
          </w:p>
        </w:tc>
        <w:tc>
          <w:tcPr>
            <w:tcW w:w="426" w:type="dxa"/>
            <w:tcBorders>
              <w:top w:val="single" w:sz="4" w:space="0" w:color="auto"/>
              <w:left w:val="single" w:sz="4" w:space="0" w:color="auto"/>
              <w:bottom w:val="single" w:sz="6" w:space="0" w:color="auto"/>
              <w:right w:val="single" w:sz="4" w:space="0" w:color="auto"/>
            </w:tcBorders>
            <w:shd w:val="clear" w:color="auto" w:fill="auto"/>
            <w:vAlign w:val="center"/>
          </w:tcPr>
          <w:p w14:paraId="7866AAEC" w14:textId="77777777" w:rsidR="00CB4EB6" w:rsidRPr="0069270F" w:rsidRDefault="00CB4EB6" w:rsidP="00FC44CC">
            <w:pPr>
              <w:autoSpaceDE w:val="0"/>
              <w:autoSpaceDN w:val="0"/>
              <w:adjustRightInd w:val="0"/>
              <w:jc w:val="right"/>
              <w:rPr>
                <w:rFonts w:eastAsia="Calibri"/>
                <w:sz w:val="18"/>
                <w:szCs w:val="18"/>
                <w:lang w:val="hr-HR" w:eastAsia="en-US"/>
              </w:rPr>
            </w:pPr>
          </w:p>
        </w:tc>
        <w:tc>
          <w:tcPr>
            <w:tcW w:w="566" w:type="dxa"/>
            <w:tcBorders>
              <w:top w:val="single" w:sz="4" w:space="0" w:color="auto"/>
              <w:left w:val="single" w:sz="4" w:space="0" w:color="auto"/>
              <w:bottom w:val="single" w:sz="6" w:space="0" w:color="auto"/>
              <w:right w:val="single" w:sz="4" w:space="0" w:color="auto"/>
            </w:tcBorders>
            <w:shd w:val="clear" w:color="auto" w:fill="auto"/>
            <w:vAlign w:val="center"/>
          </w:tcPr>
          <w:p w14:paraId="15B80650" w14:textId="77777777" w:rsidR="00CB4EB6" w:rsidRPr="0069270F" w:rsidRDefault="00CB4EB6" w:rsidP="00FC44CC">
            <w:pPr>
              <w:autoSpaceDE w:val="0"/>
              <w:autoSpaceDN w:val="0"/>
              <w:adjustRightInd w:val="0"/>
              <w:jc w:val="right"/>
              <w:rPr>
                <w:rFonts w:eastAsia="Calibri"/>
                <w:sz w:val="18"/>
                <w:szCs w:val="18"/>
                <w:lang w:val="hr-HR" w:eastAsia="en-US"/>
              </w:rPr>
            </w:pPr>
          </w:p>
        </w:tc>
        <w:tc>
          <w:tcPr>
            <w:tcW w:w="1273" w:type="dxa"/>
            <w:tcBorders>
              <w:top w:val="single" w:sz="4" w:space="0" w:color="auto"/>
              <w:left w:val="single" w:sz="4" w:space="0" w:color="auto"/>
              <w:bottom w:val="single" w:sz="6" w:space="0" w:color="auto"/>
              <w:right w:val="single" w:sz="4" w:space="0" w:color="auto"/>
            </w:tcBorders>
            <w:shd w:val="clear" w:color="auto" w:fill="auto"/>
            <w:vAlign w:val="center"/>
          </w:tcPr>
          <w:p w14:paraId="4FD6F82A" w14:textId="77777777" w:rsidR="00CB4EB6" w:rsidRPr="0069270F" w:rsidRDefault="00CB4EB6" w:rsidP="00FC44CC">
            <w:pPr>
              <w:autoSpaceDE w:val="0"/>
              <w:autoSpaceDN w:val="0"/>
              <w:adjustRightInd w:val="0"/>
              <w:jc w:val="right"/>
              <w:rPr>
                <w:rFonts w:eastAsia="Calibri"/>
                <w:sz w:val="18"/>
                <w:szCs w:val="18"/>
                <w:lang w:val="hr-HR" w:eastAsia="en-US"/>
              </w:rPr>
            </w:pPr>
          </w:p>
        </w:tc>
        <w:tc>
          <w:tcPr>
            <w:tcW w:w="566" w:type="dxa"/>
            <w:vMerge/>
            <w:tcBorders>
              <w:left w:val="single" w:sz="4" w:space="0" w:color="auto"/>
              <w:bottom w:val="single" w:sz="6" w:space="0" w:color="auto"/>
              <w:right w:val="single" w:sz="4" w:space="0" w:color="auto"/>
            </w:tcBorders>
            <w:shd w:val="clear" w:color="auto" w:fill="auto"/>
            <w:textDirection w:val="btLr"/>
            <w:vAlign w:val="center"/>
          </w:tcPr>
          <w:p w14:paraId="04FB3994" w14:textId="77777777" w:rsidR="00CB4EB6" w:rsidRPr="0069270F" w:rsidRDefault="00CB4EB6" w:rsidP="00FC44CC">
            <w:pPr>
              <w:autoSpaceDE w:val="0"/>
              <w:autoSpaceDN w:val="0"/>
              <w:adjustRightInd w:val="0"/>
              <w:jc w:val="center"/>
              <w:rPr>
                <w:rFonts w:eastAsia="Calibri"/>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shd w:val="solid" w:color="FFFFFF" w:fill="auto"/>
            <w:vAlign w:val="center"/>
          </w:tcPr>
          <w:p w14:paraId="34DC9FD5" w14:textId="77777777" w:rsidR="00CB4EB6" w:rsidRPr="0069270F" w:rsidRDefault="00CB4EB6" w:rsidP="00FC44CC">
            <w:pPr>
              <w:autoSpaceDE w:val="0"/>
              <w:autoSpaceDN w:val="0"/>
              <w:adjustRightInd w:val="0"/>
              <w:rPr>
                <w:rFonts w:eastAsia="Calibri"/>
                <w:sz w:val="18"/>
                <w:szCs w:val="18"/>
                <w:lang w:val="hr-HR" w:eastAsia="en-US"/>
              </w:rPr>
            </w:pPr>
            <w:r w:rsidRPr="0069270F">
              <w:rPr>
                <w:rFonts w:eastAsia="Calibri"/>
                <w:sz w:val="18"/>
                <w:szCs w:val="18"/>
                <w:lang w:val="hr-HR" w:eastAsia="en-US"/>
              </w:rPr>
              <w:t>I-IV</w:t>
            </w:r>
          </w:p>
        </w:tc>
      </w:tr>
      <w:tr w:rsidR="0069270F" w:rsidRPr="0069270F" w14:paraId="34292F58" w14:textId="77777777" w:rsidTr="0046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8825" w:type="dxa"/>
            <w:gridSpan w:val="1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BB38D8" w14:textId="77777777" w:rsidR="00CB4EB6" w:rsidRPr="0069270F" w:rsidRDefault="00CB4EB6" w:rsidP="00CB4EB6">
            <w:pPr>
              <w:rPr>
                <w:b/>
                <w:iCs/>
                <w:sz w:val="18"/>
                <w:szCs w:val="18"/>
                <w:lang w:val="hr-HR" w:eastAsia="bs-Latn-BA"/>
              </w:rPr>
            </w:pPr>
            <w:r w:rsidRPr="0069270F">
              <w:rPr>
                <w:rFonts w:eastAsia="Calibri"/>
                <w:b/>
                <w:bCs/>
                <w:iCs/>
                <w:sz w:val="18"/>
                <w:szCs w:val="18"/>
                <w:lang w:val="hr-HR" w:eastAsia="en-US"/>
              </w:rPr>
              <w:t>14.2.1.5 Koordinacija donatorske pomoći u sektoru pravde u BiH</w:t>
            </w:r>
          </w:p>
        </w:tc>
        <w:tc>
          <w:tcPr>
            <w:tcW w:w="1137"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7806BE4" w14:textId="5D87A562" w:rsidR="00CB4EB6" w:rsidRPr="0069270F" w:rsidRDefault="00CB4EB6" w:rsidP="00CB4EB6">
            <w:pPr>
              <w:jc w:val="right"/>
              <w:rPr>
                <w:b/>
                <w:iCs/>
                <w:sz w:val="18"/>
                <w:szCs w:val="18"/>
                <w:lang w:val="hr-HR" w:eastAsia="bs-Latn-BA"/>
              </w:rPr>
            </w:pPr>
          </w:p>
        </w:tc>
        <w:tc>
          <w:tcPr>
            <w:tcW w:w="114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4B7F738" w14:textId="06394138" w:rsidR="00CB4EB6" w:rsidRPr="0069270F" w:rsidRDefault="00CB4EB6" w:rsidP="00CB4EB6">
            <w:pPr>
              <w:jc w:val="right"/>
              <w:rPr>
                <w:b/>
                <w:iCs/>
                <w:sz w:val="18"/>
                <w:szCs w:val="18"/>
                <w:lang w:val="hr-HR" w:eastAsia="bs-Latn-BA"/>
              </w:rPr>
            </w:pPr>
          </w:p>
        </w:tc>
        <w:tc>
          <w:tcPr>
            <w:tcW w:w="425"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094270A" w14:textId="77777777" w:rsidR="00CB4EB6" w:rsidRPr="0069270F" w:rsidRDefault="00CB4EB6" w:rsidP="00CB4EB6">
            <w:pPr>
              <w:jc w:val="right"/>
              <w:rPr>
                <w:b/>
                <w:iCs/>
                <w:sz w:val="18"/>
                <w:szCs w:val="18"/>
                <w:lang w:val="hr-HR" w:eastAsia="bs-Latn-BA"/>
              </w:rPr>
            </w:pPr>
          </w:p>
        </w:tc>
        <w:tc>
          <w:tcPr>
            <w:tcW w:w="426"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EAA82AC" w14:textId="77777777" w:rsidR="00CB4EB6" w:rsidRPr="0069270F" w:rsidRDefault="00CB4EB6" w:rsidP="00CB4EB6">
            <w:pPr>
              <w:jc w:val="right"/>
              <w:rPr>
                <w:b/>
                <w:iCs/>
                <w:sz w:val="18"/>
                <w:szCs w:val="18"/>
                <w:lang w:val="hr-HR" w:eastAsia="bs-Latn-BA"/>
              </w:rPr>
            </w:pPr>
          </w:p>
        </w:tc>
        <w:tc>
          <w:tcPr>
            <w:tcW w:w="566"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4E63EABB" w14:textId="77777777" w:rsidR="00CB4EB6" w:rsidRPr="0069270F" w:rsidRDefault="00CB4EB6" w:rsidP="00CB4EB6">
            <w:pPr>
              <w:jc w:val="right"/>
              <w:rPr>
                <w:b/>
                <w:iCs/>
                <w:sz w:val="18"/>
                <w:szCs w:val="18"/>
                <w:lang w:val="hr-HR" w:eastAsia="bs-Latn-BA"/>
              </w:rPr>
            </w:pPr>
          </w:p>
        </w:tc>
        <w:tc>
          <w:tcPr>
            <w:tcW w:w="1273"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A30F780" w14:textId="6C0E9364" w:rsidR="00CB4EB6" w:rsidRPr="0069270F" w:rsidRDefault="00CB4EB6" w:rsidP="00CB4EB6">
            <w:pPr>
              <w:jc w:val="right"/>
              <w:rPr>
                <w:b/>
                <w:iCs/>
                <w:sz w:val="18"/>
                <w:szCs w:val="18"/>
                <w:lang w:val="hr-HR" w:eastAsia="bs-Latn-BA"/>
              </w:rPr>
            </w:pPr>
          </w:p>
        </w:tc>
        <w:tc>
          <w:tcPr>
            <w:tcW w:w="566"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393D518" w14:textId="77777777" w:rsidR="00CB4EB6" w:rsidRPr="0069270F" w:rsidRDefault="00CB4EB6" w:rsidP="00CB4EB6">
            <w:pPr>
              <w:rPr>
                <w:b/>
                <w:iCs/>
                <w:sz w:val="18"/>
                <w:szCs w:val="18"/>
                <w:lang w:val="hr-HR" w:eastAsia="bs-Latn-BA"/>
              </w:rPr>
            </w:pPr>
          </w:p>
        </w:tc>
        <w:tc>
          <w:tcPr>
            <w:tcW w:w="56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962F3A1" w14:textId="77777777" w:rsidR="00CB4EB6" w:rsidRPr="0069270F" w:rsidRDefault="00CB4EB6" w:rsidP="00CB4EB6">
            <w:pPr>
              <w:rPr>
                <w:b/>
                <w:iCs/>
                <w:sz w:val="18"/>
                <w:szCs w:val="18"/>
                <w:lang w:val="hr-HR" w:eastAsia="bs-Latn-BA"/>
              </w:rPr>
            </w:pPr>
          </w:p>
        </w:tc>
      </w:tr>
      <w:tr w:rsidR="0069270F" w:rsidRPr="0069270F" w14:paraId="0B2AE745" w14:textId="77777777" w:rsidTr="003A1159">
        <w:tblPrEx>
          <w:tblLook w:val="0000" w:firstRow="0" w:lastRow="0" w:firstColumn="0" w:lastColumn="0" w:noHBand="0" w:noVBand="0"/>
        </w:tblPrEx>
        <w:trPr>
          <w:trHeight w:val="745"/>
        </w:trPr>
        <w:tc>
          <w:tcPr>
            <w:tcW w:w="2843" w:type="dxa"/>
            <w:gridSpan w:val="4"/>
            <w:tcBorders>
              <w:top w:val="single" w:sz="6" w:space="0" w:color="auto"/>
              <w:left w:val="single" w:sz="6" w:space="0" w:color="auto"/>
              <w:bottom w:val="single" w:sz="6" w:space="0" w:color="auto"/>
              <w:right w:val="single" w:sz="4" w:space="0" w:color="auto"/>
            </w:tcBorders>
            <w:vAlign w:val="center"/>
          </w:tcPr>
          <w:p w14:paraId="2B0A243A" w14:textId="77777777" w:rsidR="00463392" w:rsidRPr="0069270F" w:rsidRDefault="00463392" w:rsidP="00CB4EB6">
            <w:pPr>
              <w:autoSpaceDE w:val="0"/>
              <w:autoSpaceDN w:val="0"/>
              <w:adjustRightInd w:val="0"/>
              <w:rPr>
                <w:rFonts w:eastAsia="Calibri"/>
                <w:bCs/>
                <w:sz w:val="18"/>
                <w:szCs w:val="18"/>
                <w:lang w:val="hr-HR" w:eastAsia="en-US"/>
              </w:rPr>
            </w:pPr>
            <w:r w:rsidRPr="0069270F">
              <w:rPr>
                <w:rFonts w:eastAsia="Calibri"/>
                <w:bCs/>
                <w:sz w:val="18"/>
                <w:szCs w:val="18"/>
                <w:lang w:val="hr-HR" w:eastAsia="en-US"/>
              </w:rPr>
              <w:t>1) Koordinacija i komunikacija u sektoru pravde u BiH u pripremi donatorskih projekata i određivanju prioriteta</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3F1C9611" w14:textId="77777777" w:rsidR="00463392" w:rsidRPr="0069270F" w:rsidRDefault="00463392" w:rsidP="00CB4EB6">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SSPKPEI</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6B5F194" w14:textId="77777777" w:rsidR="00463392" w:rsidRPr="0069270F" w:rsidRDefault="00463392"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Izvještaj</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D0187B7" w14:textId="77777777" w:rsidR="00463392" w:rsidRPr="0069270F" w:rsidRDefault="00463392" w:rsidP="00CB4EB6">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C06639" w14:textId="77777777" w:rsidR="00463392" w:rsidRPr="0069270F" w:rsidRDefault="00463392"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SRSP u BiH, AP, prethodni izvještaj</w:t>
            </w: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461E8461" w14:textId="77777777" w:rsidR="00463392" w:rsidRPr="0069270F" w:rsidRDefault="00463392"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 xml:space="preserve">Izrađen godišnji izvještaj/Informacija </w:t>
            </w:r>
            <w:r w:rsidRPr="0069270F">
              <w:rPr>
                <w:sz w:val="18"/>
                <w:szCs w:val="18"/>
                <w:lang w:val="hr-HR" w:eastAsia="bs-Latn-BA"/>
              </w:rPr>
              <w:t>i upućen ministru i MK</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14:paraId="1BC957C1"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16384AC7"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8996899"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004E60D2"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59E50458"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41E49CAE"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566" w:type="dxa"/>
            <w:vMerge w:val="restart"/>
            <w:tcBorders>
              <w:top w:val="single" w:sz="4" w:space="0" w:color="auto"/>
              <w:left w:val="single" w:sz="4" w:space="0" w:color="auto"/>
              <w:right w:val="single" w:sz="4" w:space="0" w:color="auto"/>
            </w:tcBorders>
            <w:shd w:val="solid" w:color="FFFFFF" w:fill="auto"/>
            <w:textDirection w:val="btLr"/>
            <w:vAlign w:val="center"/>
          </w:tcPr>
          <w:p w14:paraId="7A5B98F9" w14:textId="77777777" w:rsidR="00463392" w:rsidRPr="0069270F" w:rsidRDefault="00463392" w:rsidP="00CB4EB6">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0330270 - UKP</w:t>
            </w:r>
          </w:p>
        </w:tc>
        <w:tc>
          <w:tcPr>
            <w:tcW w:w="566" w:type="dxa"/>
            <w:tcBorders>
              <w:top w:val="single" w:sz="6" w:space="0" w:color="auto"/>
              <w:left w:val="single" w:sz="4" w:space="0" w:color="auto"/>
              <w:bottom w:val="single" w:sz="6" w:space="0" w:color="auto"/>
              <w:right w:val="single" w:sz="6" w:space="0" w:color="auto"/>
            </w:tcBorders>
            <w:vAlign w:val="center"/>
          </w:tcPr>
          <w:p w14:paraId="27087987" w14:textId="77777777" w:rsidR="00463392" w:rsidRPr="0069270F" w:rsidRDefault="00463392"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II-IV</w:t>
            </w:r>
          </w:p>
        </w:tc>
      </w:tr>
      <w:tr w:rsidR="0069270F" w:rsidRPr="0069270F" w14:paraId="55C1D7D9" w14:textId="77777777" w:rsidTr="003A1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2"/>
        </w:trPr>
        <w:tc>
          <w:tcPr>
            <w:tcW w:w="2843" w:type="dxa"/>
            <w:gridSpan w:val="4"/>
            <w:tcBorders>
              <w:top w:val="single" w:sz="6" w:space="0" w:color="auto"/>
              <w:left w:val="single" w:sz="6" w:space="0" w:color="auto"/>
              <w:bottom w:val="single" w:sz="6" w:space="0" w:color="auto"/>
              <w:right w:val="single" w:sz="4" w:space="0" w:color="auto"/>
            </w:tcBorders>
            <w:vAlign w:val="center"/>
          </w:tcPr>
          <w:p w14:paraId="07F6F087" w14:textId="77777777" w:rsidR="00463392" w:rsidRPr="0069270F" w:rsidRDefault="00463392" w:rsidP="00CB4EB6">
            <w:pPr>
              <w:autoSpaceDE w:val="0"/>
              <w:autoSpaceDN w:val="0"/>
              <w:adjustRightInd w:val="0"/>
              <w:rPr>
                <w:rFonts w:eastAsia="Calibri"/>
                <w:bCs/>
                <w:sz w:val="18"/>
                <w:szCs w:val="18"/>
                <w:lang w:val="hr-HR" w:eastAsia="en-US"/>
              </w:rPr>
            </w:pPr>
            <w:r w:rsidRPr="0069270F">
              <w:rPr>
                <w:rFonts w:eastAsia="Calibri"/>
                <w:bCs/>
                <w:sz w:val="18"/>
                <w:szCs w:val="18"/>
                <w:lang w:val="hr-HR" w:eastAsia="en-US"/>
              </w:rPr>
              <w:t>2) Praćenje i procjena učinkovitosti donatorske pomoći u sektoru pravde u BiH i donatorskih projekata u MP BiH</w:t>
            </w:r>
          </w:p>
        </w:tc>
        <w:tc>
          <w:tcPr>
            <w:tcW w:w="1422" w:type="dxa"/>
            <w:vMerge/>
            <w:tcBorders>
              <w:top w:val="single" w:sz="4" w:space="0" w:color="auto"/>
              <w:left w:val="single" w:sz="4" w:space="0" w:color="auto"/>
              <w:bottom w:val="single" w:sz="4" w:space="0" w:color="auto"/>
              <w:right w:val="single" w:sz="4" w:space="0" w:color="auto"/>
            </w:tcBorders>
            <w:vAlign w:val="center"/>
          </w:tcPr>
          <w:p w14:paraId="27760FD6" w14:textId="77777777" w:rsidR="00463392" w:rsidRPr="0069270F" w:rsidRDefault="00463392" w:rsidP="00CB4EB6">
            <w:pPr>
              <w:autoSpaceDE w:val="0"/>
              <w:autoSpaceDN w:val="0"/>
              <w:adjustRightInd w:val="0"/>
              <w:jc w:val="center"/>
              <w:rPr>
                <w:rFonts w:eastAsia="Calibri"/>
                <w:sz w:val="18"/>
                <w:szCs w:val="18"/>
                <w:lang w:val="hr-HR" w:eastAsia="en-US"/>
              </w:rPr>
            </w:pPr>
          </w:p>
        </w:tc>
        <w:tc>
          <w:tcPr>
            <w:tcW w:w="1129" w:type="dxa"/>
            <w:gridSpan w:val="2"/>
            <w:tcBorders>
              <w:top w:val="single" w:sz="6" w:space="0" w:color="auto"/>
              <w:left w:val="single" w:sz="4" w:space="0" w:color="auto"/>
              <w:bottom w:val="single" w:sz="6" w:space="0" w:color="auto"/>
              <w:right w:val="single" w:sz="6" w:space="0" w:color="auto"/>
            </w:tcBorders>
            <w:vAlign w:val="center"/>
          </w:tcPr>
          <w:p w14:paraId="774A3F55" w14:textId="77777777" w:rsidR="00463392" w:rsidRPr="0069270F" w:rsidRDefault="00463392"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Izvještaj</w:t>
            </w:r>
          </w:p>
        </w:tc>
        <w:tc>
          <w:tcPr>
            <w:tcW w:w="853" w:type="dxa"/>
            <w:gridSpan w:val="2"/>
            <w:tcBorders>
              <w:top w:val="single" w:sz="6" w:space="0" w:color="auto"/>
              <w:left w:val="single" w:sz="6" w:space="0" w:color="auto"/>
              <w:bottom w:val="single" w:sz="6" w:space="0" w:color="auto"/>
              <w:right w:val="single" w:sz="6" w:space="0" w:color="auto"/>
            </w:tcBorders>
            <w:vAlign w:val="center"/>
          </w:tcPr>
          <w:p w14:paraId="766CA1BA" w14:textId="77777777" w:rsidR="00463392" w:rsidRPr="0069270F" w:rsidRDefault="00463392" w:rsidP="00CB4EB6">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40855488" w14:textId="77777777" w:rsidR="00463392" w:rsidRPr="0069270F" w:rsidRDefault="00463392"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SRSP u BiH, AP, prethodni izvještaji</w:t>
            </w:r>
          </w:p>
        </w:tc>
        <w:tc>
          <w:tcPr>
            <w:tcW w:w="1444" w:type="dxa"/>
            <w:gridSpan w:val="2"/>
            <w:tcBorders>
              <w:top w:val="single" w:sz="6" w:space="0" w:color="auto"/>
              <w:left w:val="single" w:sz="6" w:space="0" w:color="auto"/>
              <w:bottom w:val="single" w:sz="6" w:space="0" w:color="auto"/>
              <w:right w:val="single" w:sz="4" w:space="0" w:color="auto"/>
            </w:tcBorders>
            <w:vAlign w:val="center"/>
          </w:tcPr>
          <w:p w14:paraId="5608B7E7" w14:textId="77777777" w:rsidR="00463392" w:rsidRPr="0069270F" w:rsidRDefault="00463392"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Izrađen izvještaj o učinkovitosti donatorske pomoći, projekata pomoći, mapa i upućen ministru i MK</w:t>
            </w:r>
          </w:p>
        </w:tc>
        <w:tc>
          <w:tcPr>
            <w:tcW w:w="1137" w:type="dxa"/>
            <w:vMerge/>
            <w:tcBorders>
              <w:top w:val="single" w:sz="4" w:space="0" w:color="auto"/>
              <w:left w:val="single" w:sz="4" w:space="0" w:color="auto"/>
              <w:bottom w:val="single" w:sz="4" w:space="0" w:color="auto"/>
              <w:right w:val="single" w:sz="4" w:space="0" w:color="auto"/>
            </w:tcBorders>
            <w:vAlign w:val="center"/>
          </w:tcPr>
          <w:p w14:paraId="2783F23C"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0BF0AF0F"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B787BF6"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83857F8"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3493A980"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FDA5643" w14:textId="77777777" w:rsidR="00463392" w:rsidRPr="0069270F" w:rsidRDefault="00463392" w:rsidP="00CB4EB6">
            <w:pPr>
              <w:autoSpaceDE w:val="0"/>
              <w:autoSpaceDN w:val="0"/>
              <w:adjustRightInd w:val="0"/>
              <w:jc w:val="right"/>
              <w:rPr>
                <w:rFonts w:eastAsia="Calibri"/>
                <w:sz w:val="18"/>
                <w:szCs w:val="18"/>
                <w:lang w:val="hr-HR" w:eastAsia="en-US"/>
              </w:rPr>
            </w:pPr>
          </w:p>
        </w:tc>
        <w:tc>
          <w:tcPr>
            <w:tcW w:w="566" w:type="dxa"/>
            <w:vMerge/>
            <w:tcBorders>
              <w:left w:val="single" w:sz="4" w:space="0" w:color="auto"/>
              <w:right w:val="single" w:sz="4" w:space="0" w:color="auto"/>
            </w:tcBorders>
            <w:shd w:val="solid" w:color="FFFFFF" w:fill="auto"/>
            <w:textDirection w:val="btLr"/>
            <w:vAlign w:val="center"/>
          </w:tcPr>
          <w:p w14:paraId="162C1C1D" w14:textId="77777777" w:rsidR="00463392" w:rsidRPr="0069270F" w:rsidRDefault="00463392" w:rsidP="00CB4EB6">
            <w:pPr>
              <w:autoSpaceDE w:val="0"/>
              <w:autoSpaceDN w:val="0"/>
              <w:adjustRightInd w:val="0"/>
              <w:jc w:val="center"/>
              <w:rPr>
                <w:rFonts w:eastAsia="Calibri"/>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vAlign w:val="center"/>
          </w:tcPr>
          <w:p w14:paraId="353F3ADC" w14:textId="77777777" w:rsidR="00463392" w:rsidRPr="0069270F" w:rsidRDefault="00463392" w:rsidP="00CB4EB6">
            <w:pPr>
              <w:autoSpaceDE w:val="0"/>
              <w:autoSpaceDN w:val="0"/>
              <w:adjustRightInd w:val="0"/>
              <w:rPr>
                <w:rFonts w:eastAsia="Calibri"/>
                <w:sz w:val="18"/>
                <w:szCs w:val="18"/>
                <w:lang w:val="hr-HR" w:eastAsia="en-US"/>
              </w:rPr>
            </w:pPr>
            <w:r w:rsidRPr="0069270F">
              <w:rPr>
                <w:rFonts w:eastAsia="Calibri"/>
                <w:sz w:val="18"/>
                <w:szCs w:val="18"/>
                <w:lang w:val="hr-HR" w:eastAsia="en-US"/>
              </w:rPr>
              <w:t>II-IV</w:t>
            </w:r>
          </w:p>
        </w:tc>
      </w:tr>
      <w:tr w:rsidR="0069270F" w:rsidRPr="0069270F" w14:paraId="6D0D6F96" w14:textId="77777777" w:rsidTr="003A1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2"/>
        </w:trPr>
        <w:tc>
          <w:tcPr>
            <w:tcW w:w="2843" w:type="dxa"/>
            <w:gridSpan w:val="4"/>
            <w:tcBorders>
              <w:top w:val="single" w:sz="6" w:space="0" w:color="auto"/>
              <w:left w:val="single" w:sz="6" w:space="0" w:color="auto"/>
              <w:bottom w:val="single" w:sz="6" w:space="0" w:color="auto"/>
              <w:right w:val="single" w:sz="6" w:space="0" w:color="auto"/>
            </w:tcBorders>
            <w:vAlign w:val="center"/>
          </w:tcPr>
          <w:p w14:paraId="10D3E255" w14:textId="0FB32EEB" w:rsidR="00D1777D" w:rsidRPr="0069270F" w:rsidRDefault="00D1777D" w:rsidP="00D1777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3) Pokretanje postupka pristupanju programu EU "Pravosuđe 2021.-2027. godine i zaključivanje Sporazuma</w:t>
            </w:r>
          </w:p>
        </w:tc>
        <w:tc>
          <w:tcPr>
            <w:tcW w:w="1422" w:type="dxa"/>
            <w:tcBorders>
              <w:top w:val="single" w:sz="4" w:space="0" w:color="auto"/>
              <w:left w:val="single" w:sz="4" w:space="0" w:color="auto"/>
              <w:bottom w:val="single" w:sz="4" w:space="0" w:color="auto"/>
              <w:right w:val="single" w:sz="4" w:space="0" w:color="auto"/>
            </w:tcBorders>
            <w:vAlign w:val="center"/>
          </w:tcPr>
          <w:p w14:paraId="2B9E8AF5" w14:textId="0335E694"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SSPKPEI</w:t>
            </w:r>
          </w:p>
        </w:tc>
        <w:tc>
          <w:tcPr>
            <w:tcW w:w="1129" w:type="dxa"/>
            <w:gridSpan w:val="2"/>
            <w:tcBorders>
              <w:top w:val="single" w:sz="6" w:space="0" w:color="auto"/>
              <w:left w:val="single" w:sz="6" w:space="0" w:color="auto"/>
              <w:bottom w:val="single" w:sz="6" w:space="0" w:color="auto"/>
              <w:right w:val="single" w:sz="6" w:space="0" w:color="auto"/>
            </w:tcBorders>
            <w:vAlign w:val="center"/>
          </w:tcPr>
          <w:p w14:paraId="7C4595B1" w14:textId="60ABE4C3"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Informacija/Sporazum</w:t>
            </w:r>
          </w:p>
        </w:tc>
        <w:tc>
          <w:tcPr>
            <w:tcW w:w="853" w:type="dxa"/>
            <w:gridSpan w:val="2"/>
            <w:tcBorders>
              <w:top w:val="single" w:sz="6" w:space="0" w:color="auto"/>
              <w:left w:val="single" w:sz="6" w:space="0" w:color="auto"/>
              <w:bottom w:val="single" w:sz="6" w:space="0" w:color="auto"/>
              <w:right w:val="single" w:sz="6" w:space="0" w:color="auto"/>
            </w:tcBorders>
            <w:vAlign w:val="center"/>
          </w:tcPr>
          <w:p w14:paraId="148CAC74" w14:textId="3D73E52E"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73C08912" w14:textId="222BF579"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DEI informacija, Informacija EK</w:t>
            </w:r>
          </w:p>
        </w:tc>
        <w:tc>
          <w:tcPr>
            <w:tcW w:w="1444" w:type="dxa"/>
            <w:gridSpan w:val="2"/>
            <w:tcBorders>
              <w:top w:val="single" w:sz="6" w:space="0" w:color="auto"/>
              <w:left w:val="single" w:sz="6" w:space="0" w:color="auto"/>
              <w:bottom w:val="single" w:sz="6" w:space="0" w:color="auto"/>
              <w:right w:val="single" w:sz="6" w:space="0" w:color="auto"/>
            </w:tcBorders>
            <w:vAlign w:val="center"/>
          </w:tcPr>
          <w:p w14:paraId="3C577AD0" w14:textId="0B74DBAE" w:rsidR="00D1777D" w:rsidRPr="0069270F" w:rsidRDefault="00D1777D" w:rsidP="00D1777D">
            <w:pPr>
              <w:autoSpaceDE w:val="0"/>
              <w:autoSpaceDN w:val="0"/>
              <w:adjustRightInd w:val="0"/>
              <w:rPr>
                <w:rFonts w:eastAsia="Calibri"/>
                <w:sz w:val="16"/>
                <w:szCs w:val="16"/>
                <w:lang w:val="hr-HR" w:eastAsia="en-US"/>
              </w:rPr>
            </w:pPr>
            <w:r w:rsidRPr="0069270F">
              <w:rPr>
                <w:rFonts w:eastAsia="Calibri"/>
                <w:bCs/>
                <w:sz w:val="16"/>
                <w:szCs w:val="16"/>
                <w:lang w:val="hr-HR" w:eastAsia="en-US"/>
              </w:rPr>
              <w:t>Izrađena informacija o mogućnosti pristupanja Sporazumu/</w:t>
            </w:r>
            <w:r w:rsidRPr="0069270F">
              <w:rPr>
                <w:rFonts w:eastAsia="Calibri"/>
                <w:bCs/>
                <w:sz w:val="16"/>
                <w:szCs w:val="16"/>
                <w:lang w:val="hr-HR" w:eastAsia="en-US"/>
              </w:rPr>
              <w:br/>
              <w:t xml:space="preserve">Zaključivanje Sporazuma za program EU Pravosuđe </w:t>
            </w:r>
          </w:p>
        </w:tc>
        <w:tc>
          <w:tcPr>
            <w:tcW w:w="1137" w:type="dxa"/>
            <w:tcBorders>
              <w:top w:val="single" w:sz="4" w:space="0" w:color="auto"/>
              <w:left w:val="single" w:sz="4" w:space="0" w:color="auto"/>
              <w:bottom w:val="single" w:sz="4" w:space="0" w:color="auto"/>
              <w:right w:val="single" w:sz="4" w:space="0" w:color="auto"/>
            </w:tcBorders>
            <w:vAlign w:val="center"/>
          </w:tcPr>
          <w:p w14:paraId="030F6066"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7FF1CC91"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A41DAA0"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B6D17F2"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6" w:type="dxa"/>
            <w:tcBorders>
              <w:top w:val="single" w:sz="4" w:space="0" w:color="auto"/>
              <w:left w:val="single" w:sz="4" w:space="0" w:color="auto"/>
              <w:bottom w:val="single" w:sz="4" w:space="0" w:color="auto"/>
              <w:right w:val="single" w:sz="4" w:space="0" w:color="auto"/>
            </w:tcBorders>
            <w:vAlign w:val="center"/>
          </w:tcPr>
          <w:p w14:paraId="333C8771"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424BC70"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6" w:type="dxa"/>
            <w:vMerge/>
            <w:tcBorders>
              <w:left w:val="single" w:sz="4" w:space="0" w:color="auto"/>
              <w:right w:val="single" w:sz="4" w:space="0" w:color="auto"/>
            </w:tcBorders>
            <w:shd w:val="solid" w:color="FFFFFF" w:fill="auto"/>
            <w:textDirection w:val="btLr"/>
            <w:vAlign w:val="center"/>
          </w:tcPr>
          <w:p w14:paraId="005DEBFC"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vAlign w:val="center"/>
          </w:tcPr>
          <w:p w14:paraId="2E32C71D" w14:textId="4BFD3C13"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III-IV</w:t>
            </w:r>
          </w:p>
        </w:tc>
      </w:tr>
      <w:tr w:rsidR="0069270F" w:rsidRPr="0069270F" w14:paraId="506E0650" w14:textId="77777777" w:rsidTr="003A1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2"/>
        </w:trPr>
        <w:tc>
          <w:tcPr>
            <w:tcW w:w="2843" w:type="dxa"/>
            <w:gridSpan w:val="4"/>
            <w:tcBorders>
              <w:top w:val="single" w:sz="6" w:space="0" w:color="auto"/>
              <w:left w:val="single" w:sz="6" w:space="0" w:color="auto"/>
              <w:bottom w:val="single" w:sz="6" w:space="0" w:color="auto"/>
              <w:right w:val="single" w:sz="6" w:space="0" w:color="auto"/>
            </w:tcBorders>
            <w:vAlign w:val="center"/>
          </w:tcPr>
          <w:p w14:paraId="20F1F5F9" w14:textId="681BA02C" w:rsidR="00D1777D" w:rsidRPr="0069270F" w:rsidRDefault="00D1777D" w:rsidP="00D1777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4) Utvrđen Plan koštanja Strategije za reformu sektora pravde u BiH 2021.-2027. godine i Plan dodatnog donatorskog finansiranja</w:t>
            </w:r>
          </w:p>
        </w:tc>
        <w:tc>
          <w:tcPr>
            <w:tcW w:w="1422" w:type="dxa"/>
            <w:tcBorders>
              <w:top w:val="single" w:sz="4" w:space="0" w:color="auto"/>
              <w:left w:val="single" w:sz="4" w:space="0" w:color="auto"/>
              <w:bottom w:val="single" w:sz="4" w:space="0" w:color="auto"/>
              <w:right w:val="single" w:sz="4" w:space="0" w:color="auto"/>
            </w:tcBorders>
            <w:vAlign w:val="center"/>
          </w:tcPr>
          <w:p w14:paraId="7D7614AA" w14:textId="45DB6D85"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SSPKPEI</w:t>
            </w:r>
          </w:p>
        </w:tc>
        <w:tc>
          <w:tcPr>
            <w:tcW w:w="1129" w:type="dxa"/>
            <w:gridSpan w:val="2"/>
            <w:tcBorders>
              <w:top w:val="single" w:sz="6" w:space="0" w:color="auto"/>
              <w:left w:val="single" w:sz="6" w:space="0" w:color="auto"/>
              <w:bottom w:val="single" w:sz="6" w:space="0" w:color="auto"/>
              <w:right w:val="single" w:sz="6" w:space="0" w:color="auto"/>
            </w:tcBorders>
            <w:vAlign w:val="center"/>
          </w:tcPr>
          <w:p w14:paraId="3603BB57" w14:textId="1D1C68F2"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Plan koštanja</w:t>
            </w:r>
          </w:p>
        </w:tc>
        <w:tc>
          <w:tcPr>
            <w:tcW w:w="853" w:type="dxa"/>
            <w:gridSpan w:val="2"/>
            <w:tcBorders>
              <w:top w:val="single" w:sz="6" w:space="0" w:color="auto"/>
              <w:left w:val="single" w:sz="6" w:space="0" w:color="auto"/>
              <w:bottom w:val="single" w:sz="6" w:space="0" w:color="auto"/>
              <w:right w:val="single" w:sz="6" w:space="0" w:color="auto"/>
            </w:tcBorders>
            <w:vAlign w:val="center"/>
          </w:tcPr>
          <w:p w14:paraId="4836BC91" w14:textId="65F2D15F"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76ECD6D9" w14:textId="53AF045C"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 xml:space="preserve">ZFI u BiH, DOB, budžeti, mapa donatorske pomoći </w:t>
            </w:r>
          </w:p>
        </w:tc>
        <w:tc>
          <w:tcPr>
            <w:tcW w:w="1444" w:type="dxa"/>
            <w:gridSpan w:val="2"/>
            <w:tcBorders>
              <w:top w:val="single" w:sz="6" w:space="0" w:color="auto"/>
              <w:left w:val="single" w:sz="6" w:space="0" w:color="auto"/>
              <w:bottom w:val="single" w:sz="6" w:space="0" w:color="auto"/>
              <w:right w:val="single" w:sz="6" w:space="0" w:color="auto"/>
            </w:tcBorders>
            <w:vAlign w:val="center"/>
          </w:tcPr>
          <w:p w14:paraId="76FB2A4E" w14:textId="227D9713" w:rsidR="00D1777D" w:rsidRPr="0069270F" w:rsidRDefault="00D1777D" w:rsidP="00D1777D">
            <w:pPr>
              <w:autoSpaceDE w:val="0"/>
              <w:autoSpaceDN w:val="0"/>
              <w:adjustRightInd w:val="0"/>
              <w:rPr>
                <w:rFonts w:eastAsia="Calibri"/>
                <w:sz w:val="18"/>
                <w:szCs w:val="18"/>
                <w:lang w:val="hr-HR" w:eastAsia="en-US"/>
              </w:rPr>
            </w:pPr>
            <w:r w:rsidRPr="0069270F">
              <w:rPr>
                <w:rFonts w:eastAsia="Calibri"/>
                <w:bCs/>
                <w:sz w:val="18"/>
                <w:szCs w:val="18"/>
                <w:lang w:val="hr-HR" w:eastAsia="en-US"/>
              </w:rPr>
              <w:t>Izrađen Plan koštanja i upućen na usvajanje</w:t>
            </w:r>
          </w:p>
        </w:tc>
        <w:tc>
          <w:tcPr>
            <w:tcW w:w="1137" w:type="dxa"/>
            <w:tcBorders>
              <w:top w:val="single" w:sz="4" w:space="0" w:color="auto"/>
              <w:left w:val="single" w:sz="4" w:space="0" w:color="auto"/>
              <w:bottom w:val="single" w:sz="4" w:space="0" w:color="auto"/>
              <w:right w:val="single" w:sz="4" w:space="0" w:color="auto"/>
            </w:tcBorders>
            <w:vAlign w:val="center"/>
          </w:tcPr>
          <w:p w14:paraId="1C92ECB2"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4B8F33F7"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FC979A0"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7F4BC25E"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6" w:type="dxa"/>
            <w:tcBorders>
              <w:top w:val="single" w:sz="4" w:space="0" w:color="auto"/>
              <w:left w:val="single" w:sz="4" w:space="0" w:color="auto"/>
              <w:bottom w:val="single" w:sz="4" w:space="0" w:color="auto"/>
              <w:right w:val="single" w:sz="4" w:space="0" w:color="auto"/>
            </w:tcBorders>
            <w:vAlign w:val="center"/>
          </w:tcPr>
          <w:p w14:paraId="186C88C9"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6C84B95"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6" w:type="dxa"/>
            <w:vMerge/>
            <w:tcBorders>
              <w:left w:val="single" w:sz="4" w:space="0" w:color="auto"/>
              <w:bottom w:val="single" w:sz="4" w:space="0" w:color="auto"/>
              <w:right w:val="single" w:sz="4" w:space="0" w:color="auto"/>
            </w:tcBorders>
            <w:shd w:val="solid" w:color="FFFFFF" w:fill="auto"/>
            <w:textDirection w:val="btLr"/>
            <w:vAlign w:val="center"/>
          </w:tcPr>
          <w:p w14:paraId="1D084E53"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566" w:type="dxa"/>
            <w:tcBorders>
              <w:top w:val="single" w:sz="6" w:space="0" w:color="auto"/>
              <w:left w:val="single" w:sz="4" w:space="0" w:color="auto"/>
              <w:bottom w:val="single" w:sz="6" w:space="0" w:color="auto"/>
              <w:right w:val="single" w:sz="6" w:space="0" w:color="auto"/>
            </w:tcBorders>
            <w:vAlign w:val="center"/>
          </w:tcPr>
          <w:p w14:paraId="62B18CA8" w14:textId="355C8BD3"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I-II</w:t>
            </w:r>
          </w:p>
        </w:tc>
      </w:tr>
      <w:tr w:rsidR="0069270F" w:rsidRPr="0069270F" w14:paraId="0E36450E" w14:textId="77777777" w:rsidTr="00463392">
        <w:trPr>
          <w:gridBefore w:val="1"/>
          <w:wBefore w:w="10" w:type="dxa"/>
          <w:trHeight w:val="255"/>
        </w:trPr>
        <w:tc>
          <w:tcPr>
            <w:tcW w:w="2808" w:type="dxa"/>
            <w:vMerge w:val="restart"/>
            <w:shd w:val="clear" w:color="auto" w:fill="D9D9D9" w:themeFill="background1" w:themeFillShade="D9"/>
            <w:vAlign w:val="center"/>
            <w:hideMark/>
          </w:tcPr>
          <w:p w14:paraId="171EB4C5" w14:textId="77777777" w:rsidR="004361A5" w:rsidRPr="0069270F" w:rsidRDefault="004361A5" w:rsidP="00E81BBC">
            <w:pPr>
              <w:jc w:val="center"/>
              <w:rPr>
                <w:b/>
                <w:bCs/>
                <w:sz w:val="18"/>
                <w:szCs w:val="18"/>
                <w:lang w:val="hr-HR" w:eastAsia="bs-Latn-BA"/>
              </w:rPr>
            </w:pPr>
            <w:r w:rsidRPr="0069270F">
              <w:rPr>
                <w:b/>
                <w:bCs/>
                <w:sz w:val="18"/>
                <w:szCs w:val="18"/>
                <w:lang w:val="hr-HR" w:eastAsia="bs-Latn-BA"/>
              </w:rPr>
              <w:t>Programi, projekti i aktivnosti</w:t>
            </w:r>
          </w:p>
        </w:tc>
        <w:tc>
          <w:tcPr>
            <w:tcW w:w="1447" w:type="dxa"/>
            <w:gridSpan w:val="3"/>
            <w:vMerge w:val="restart"/>
            <w:shd w:val="clear" w:color="auto" w:fill="D9D9D9" w:themeFill="background1" w:themeFillShade="D9"/>
            <w:vAlign w:val="center"/>
            <w:hideMark/>
          </w:tcPr>
          <w:p w14:paraId="1009988D" w14:textId="77777777" w:rsidR="004361A5" w:rsidRPr="0069270F" w:rsidRDefault="004361A5" w:rsidP="00E81BBC">
            <w:pPr>
              <w:jc w:val="center"/>
              <w:rPr>
                <w:b/>
                <w:bCs/>
                <w:sz w:val="18"/>
                <w:szCs w:val="18"/>
                <w:lang w:val="hr-HR" w:eastAsia="bs-Latn-BA"/>
              </w:rPr>
            </w:pPr>
            <w:r w:rsidRPr="0069270F">
              <w:rPr>
                <w:b/>
                <w:bCs/>
                <w:sz w:val="18"/>
                <w:szCs w:val="18"/>
                <w:lang w:val="hr-HR" w:eastAsia="bs-Latn-BA"/>
              </w:rPr>
              <w:t>Nosilac aktivnosti</w:t>
            </w:r>
          </w:p>
          <w:p w14:paraId="5B2E086D" w14:textId="77777777" w:rsidR="004361A5" w:rsidRPr="0069270F" w:rsidRDefault="004361A5" w:rsidP="00E81BBC">
            <w:pPr>
              <w:jc w:val="center"/>
              <w:rPr>
                <w:bCs/>
                <w:sz w:val="18"/>
                <w:szCs w:val="18"/>
                <w:lang w:val="hr-HR" w:eastAsia="bs-Latn-BA"/>
              </w:rPr>
            </w:pPr>
            <w:r w:rsidRPr="0069270F">
              <w:rPr>
                <w:bCs/>
                <w:sz w:val="18"/>
                <w:szCs w:val="18"/>
                <w:lang w:val="hr-HR" w:eastAsia="bs-Latn-BA"/>
              </w:rPr>
              <w:t>(organizaciona jedinica)</w:t>
            </w:r>
          </w:p>
        </w:tc>
        <w:tc>
          <w:tcPr>
            <w:tcW w:w="4560" w:type="dxa"/>
            <w:gridSpan w:val="8"/>
            <w:shd w:val="clear" w:color="auto" w:fill="D9D9D9" w:themeFill="background1" w:themeFillShade="D9"/>
            <w:vAlign w:val="center"/>
            <w:hideMark/>
          </w:tcPr>
          <w:p w14:paraId="10062813" w14:textId="77777777" w:rsidR="004361A5" w:rsidRPr="0069270F" w:rsidRDefault="009F4FDF" w:rsidP="00E81BBC">
            <w:pPr>
              <w:jc w:val="center"/>
              <w:rPr>
                <w:b/>
                <w:bCs/>
                <w:sz w:val="18"/>
                <w:szCs w:val="18"/>
                <w:lang w:val="hr-HR" w:eastAsia="bs-Latn-BA"/>
              </w:rPr>
            </w:pPr>
            <w:r w:rsidRPr="0069270F">
              <w:rPr>
                <w:b/>
                <w:bCs/>
                <w:sz w:val="18"/>
                <w:szCs w:val="18"/>
                <w:lang w:val="hr-HR" w:eastAsia="bs-Latn-BA"/>
              </w:rPr>
              <w:t>Indikatori</w:t>
            </w:r>
          </w:p>
        </w:tc>
        <w:tc>
          <w:tcPr>
            <w:tcW w:w="1137" w:type="dxa"/>
            <w:shd w:val="clear" w:color="auto" w:fill="D9D9D9" w:themeFill="background1" w:themeFillShade="D9"/>
            <w:vAlign w:val="center"/>
            <w:hideMark/>
          </w:tcPr>
          <w:p w14:paraId="573C18A6" w14:textId="77777777" w:rsidR="004361A5" w:rsidRPr="0069270F" w:rsidRDefault="004361A5" w:rsidP="00E81BBC">
            <w:pPr>
              <w:jc w:val="center"/>
              <w:rPr>
                <w:b/>
                <w:bCs/>
                <w:sz w:val="18"/>
                <w:szCs w:val="18"/>
                <w:lang w:val="hr-HR" w:eastAsia="bs-Latn-BA"/>
              </w:rPr>
            </w:pPr>
            <w:r w:rsidRPr="0069270F">
              <w:rPr>
                <w:b/>
                <w:bCs/>
                <w:sz w:val="18"/>
                <w:szCs w:val="18"/>
                <w:lang w:val="hr-HR" w:eastAsia="bs-Latn-BA"/>
              </w:rPr>
              <w:t>Troškovi</w:t>
            </w:r>
          </w:p>
        </w:tc>
        <w:tc>
          <w:tcPr>
            <w:tcW w:w="4396" w:type="dxa"/>
            <w:gridSpan w:val="6"/>
            <w:tcBorders>
              <w:right w:val="single" w:sz="4" w:space="0" w:color="auto"/>
            </w:tcBorders>
            <w:shd w:val="clear" w:color="auto" w:fill="D9D9D9" w:themeFill="background1" w:themeFillShade="D9"/>
            <w:vAlign w:val="center"/>
          </w:tcPr>
          <w:p w14:paraId="378A778A" w14:textId="77777777" w:rsidR="004361A5" w:rsidRPr="0069270F" w:rsidRDefault="004361A5" w:rsidP="00E81BBC">
            <w:pPr>
              <w:jc w:val="center"/>
              <w:rPr>
                <w:b/>
                <w:bCs/>
                <w:sz w:val="18"/>
                <w:szCs w:val="18"/>
                <w:lang w:val="hr-HR" w:eastAsia="bs-Latn-BA"/>
              </w:rPr>
            </w:pPr>
            <w:r w:rsidRPr="0069270F">
              <w:rPr>
                <w:b/>
                <w:bCs/>
                <w:sz w:val="18"/>
                <w:szCs w:val="18"/>
                <w:lang w:val="hr-HR" w:eastAsia="bs-Latn-BA"/>
              </w:rPr>
              <w:t>Izvori finansiranja</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618BDCD" w14:textId="77777777" w:rsidR="004361A5" w:rsidRPr="0069270F" w:rsidRDefault="004361A5" w:rsidP="00E81BBC">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3AED3903" w14:textId="77777777" w:rsidTr="00463392">
        <w:trPr>
          <w:gridBefore w:val="1"/>
          <w:wBefore w:w="10" w:type="dxa"/>
          <w:trHeight w:val="458"/>
        </w:trPr>
        <w:tc>
          <w:tcPr>
            <w:tcW w:w="2808" w:type="dxa"/>
            <w:vMerge/>
            <w:shd w:val="clear" w:color="auto" w:fill="D9D9D9" w:themeFill="background1" w:themeFillShade="D9"/>
            <w:vAlign w:val="center"/>
            <w:hideMark/>
          </w:tcPr>
          <w:p w14:paraId="5303ECEC" w14:textId="77777777" w:rsidR="004361A5" w:rsidRPr="0069270F" w:rsidRDefault="004361A5" w:rsidP="00E81BBC">
            <w:pPr>
              <w:rPr>
                <w:b/>
                <w:bCs/>
                <w:sz w:val="18"/>
                <w:szCs w:val="18"/>
                <w:lang w:val="hr-HR" w:eastAsia="bs-Latn-BA"/>
              </w:rPr>
            </w:pPr>
          </w:p>
        </w:tc>
        <w:tc>
          <w:tcPr>
            <w:tcW w:w="1447" w:type="dxa"/>
            <w:gridSpan w:val="3"/>
            <w:vMerge/>
            <w:shd w:val="clear" w:color="auto" w:fill="D9D9D9" w:themeFill="background1" w:themeFillShade="D9"/>
            <w:vAlign w:val="center"/>
            <w:hideMark/>
          </w:tcPr>
          <w:p w14:paraId="58A4F479" w14:textId="77777777" w:rsidR="004361A5" w:rsidRPr="0069270F" w:rsidRDefault="004361A5" w:rsidP="00E81BBC">
            <w:pPr>
              <w:rPr>
                <w:b/>
                <w:bCs/>
                <w:sz w:val="18"/>
                <w:szCs w:val="18"/>
                <w:lang w:val="hr-HR" w:eastAsia="bs-Latn-BA"/>
              </w:rPr>
            </w:pPr>
          </w:p>
        </w:tc>
        <w:tc>
          <w:tcPr>
            <w:tcW w:w="1129" w:type="dxa"/>
            <w:gridSpan w:val="2"/>
            <w:vMerge w:val="restart"/>
            <w:shd w:val="clear" w:color="auto" w:fill="D9D9D9" w:themeFill="background1" w:themeFillShade="D9"/>
            <w:textDirection w:val="btLr"/>
            <w:vAlign w:val="bottom"/>
            <w:hideMark/>
          </w:tcPr>
          <w:p w14:paraId="4B439E86" w14:textId="77777777" w:rsidR="004361A5" w:rsidRPr="0069270F" w:rsidRDefault="009F4FDF" w:rsidP="00E81BBC">
            <w:pPr>
              <w:rPr>
                <w:b/>
                <w:bCs/>
                <w:sz w:val="18"/>
                <w:szCs w:val="18"/>
                <w:lang w:val="hr-HR" w:eastAsia="bs-Latn-BA"/>
              </w:rPr>
            </w:pPr>
            <w:r w:rsidRPr="0069270F">
              <w:rPr>
                <w:b/>
                <w:bCs/>
                <w:sz w:val="18"/>
                <w:szCs w:val="18"/>
                <w:lang w:val="hr-HR" w:eastAsia="bs-Latn-BA"/>
              </w:rPr>
              <w:t>Indikatori</w:t>
            </w:r>
            <w:r w:rsidR="004361A5" w:rsidRPr="0069270F">
              <w:rPr>
                <w:b/>
                <w:bCs/>
                <w:sz w:val="18"/>
                <w:szCs w:val="18"/>
                <w:lang w:val="hr-HR" w:eastAsia="bs-Latn-BA"/>
              </w:rPr>
              <w:br/>
            </w:r>
            <w:r w:rsidR="004361A5" w:rsidRPr="0069270F">
              <w:rPr>
                <w:b/>
                <w:sz w:val="18"/>
                <w:szCs w:val="18"/>
                <w:lang w:val="hr-HR" w:eastAsia="bs-Latn-BA"/>
              </w:rPr>
              <w:t>rezultata ili uticaja</w:t>
            </w:r>
          </w:p>
        </w:tc>
        <w:tc>
          <w:tcPr>
            <w:tcW w:w="865" w:type="dxa"/>
            <w:gridSpan w:val="3"/>
            <w:vMerge w:val="restart"/>
            <w:shd w:val="clear" w:color="auto" w:fill="D9D9D9" w:themeFill="background1" w:themeFillShade="D9"/>
            <w:textDirection w:val="btLr"/>
            <w:vAlign w:val="bottom"/>
            <w:hideMark/>
          </w:tcPr>
          <w:p w14:paraId="7C2548FA" w14:textId="77777777" w:rsidR="004361A5" w:rsidRPr="0069270F" w:rsidRDefault="004361A5" w:rsidP="00E81BBC">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22" w:type="dxa"/>
            <w:vMerge w:val="restart"/>
            <w:shd w:val="clear" w:color="auto" w:fill="D9D9D9" w:themeFill="background1" w:themeFillShade="D9"/>
            <w:textDirection w:val="btLr"/>
            <w:vAlign w:val="bottom"/>
            <w:hideMark/>
          </w:tcPr>
          <w:p w14:paraId="3D6D97E8" w14:textId="044C0372" w:rsidR="004361A5" w:rsidRPr="0069270F" w:rsidRDefault="004361A5" w:rsidP="00B170AC">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B170AC" w:rsidRPr="0069270F">
              <w:rPr>
                <w:sz w:val="18"/>
                <w:szCs w:val="18"/>
                <w:lang w:val="hr-HR" w:eastAsia="bs-Latn-BA"/>
              </w:rPr>
              <w:t>(2021</w:t>
            </w:r>
            <w:r w:rsidRPr="0069270F">
              <w:rPr>
                <w:sz w:val="18"/>
                <w:szCs w:val="18"/>
                <w:lang w:val="hr-HR" w:eastAsia="bs-Latn-BA"/>
              </w:rPr>
              <w:t>)</w:t>
            </w:r>
          </w:p>
        </w:tc>
        <w:tc>
          <w:tcPr>
            <w:tcW w:w="1444" w:type="dxa"/>
            <w:gridSpan w:val="2"/>
            <w:vMerge w:val="restart"/>
            <w:shd w:val="clear" w:color="auto" w:fill="D9D9D9" w:themeFill="background1" w:themeFillShade="D9"/>
            <w:textDirection w:val="btLr"/>
            <w:vAlign w:val="bottom"/>
            <w:hideMark/>
          </w:tcPr>
          <w:p w14:paraId="30696724" w14:textId="2AEA3F48" w:rsidR="004361A5" w:rsidRPr="0069270F" w:rsidRDefault="004361A5" w:rsidP="00B170AC">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170AC" w:rsidRPr="0069270F">
              <w:rPr>
                <w:sz w:val="18"/>
                <w:szCs w:val="18"/>
                <w:lang w:val="hr-HR" w:eastAsia="bs-Latn-BA"/>
              </w:rPr>
              <w:t>(2022)</w:t>
            </w:r>
          </w:p>
        </w:tc>
        <w:tc>
          <w:tcPr>
            <w:tcW w:w="1137" w:type="dxa"/>
            <w:vMerge w:val="restart"/>
            <w:shd w:val="clear" w:color="auto" w:fill="D9D9D9" w:themeFill="background1" w:themeFillShade="D9"/>
            <w:textDirection w:val="btLr"/>
            <w:vAlign w:val="bottom"/>
            <w:hideMark/>
          </w:tcPr>
          <w:p w14:paraId="56A68AF9" w14:textId="77777777" w:rsidR="004361A5" w:rsidRPr="0069270F" w:rsidRDefault="004361A5" w:rsidP="00E81BBC">
            <w:pPr>
              <w:rPr>
                <w:b/>
                <w:bCs/>
                <w:sz w:val="18"/>
                <w:szCs w:val="18"/>
                <w:lang w:val="hr-HR" w:eastAsia="bs-Latn-BA"/>
              </w:rPr>
            </w:pPr>
            <w:r w:rsidRPr="0069270F">
              <w:rPr>
                <w:b/>
                <w:bCs/>
                <w:sz w:val="18"/>
                <w:szCs w:val="18"/>
                <w:lang w:val="hr-HR" w:eastAsia="bs-Latn-BA"/>
              </w:rPr>
              <w:t>Procijenjeni troškovi</w:t>
            </w:r>
          </w:p>
        </w:tc>
        <w:tc>
          <w:tcPr>
            <w:tcW w:w="1140" w:type="dxa"/>
            <w:vMerge w:val="restart"/>
            <w:shd w:val="clear" w:color="auto" w:fill="D9D9D9" w:themeFill="background1" w:themeFillShade="D9"/>
            <w:textDirection w:val="btLr"/>
            <w:vAlign w:val="bottom"/>
            <w:hideMark/>
          </w:tcPr>
          <w:p w14:paraId="4E2E4374" w14:textId="77777777" w:rsidR="004361A5" w:rsidRPr="0069270F" w:rsidRDefault="004361A5" w:rsidP="00E81BBC">
            <w:pPr>
              <w:rPr>
                <w:b/>
                <w:bCs/>
                <w:sz w:val="18"/>
                <w:szCs w:val="18"/>
                <w:lang w:val="hr-HR" w:eastAsia="bs-Latn-BA"/>
              </w:rPr>
            </w:pPr>
            <w:r w:rsidRPr="0069270F">
              <w:rPr>
                <w:b/>
                <w:bCs/>
                <w:sz w:val="18"/>
                <w:szCs w:val="18"/>
                <w:lang w:val="hr-HR" w:eastAsia="bs-Latn-BA"/>
              </w:rPr>
              <w:t>Budžet</w:t>
            </w:r>
          </w:p>
        </w:tc>
        <w:tc>
          <w:tcPr>
            <w:tcW w:w="425" w:type="dxa"/>
            <w:vMerge w:val="restart"/>
            <w:shd w:val="clear" w:color="auto" w:fill="D9D9D9" w:themeFill="background1" w:themeFillShade="D9"/>
            <w:textDirection w:val="btLr"/>
            <w:vAlign w:val="bottom"/>
            <w:hideMark/>
          </w:tcPr>
          <w:p w14:paraId="5FDEA08A" w14:textId="77777777" w:rsidR="004361A5" w:rsidRPr="0069270F" w:rsidRDefault="004361A5" w:rsidP="00E81BBC">
            <w:pPr>
              <w:rPr>
                <w:b/>
                <w:bCs/>
                <w:sz w:val="18"/>
                <w:szCs w:val="18"/>
                <w:lang w:val="hr-HR" w:eastAsia="bs-Latn-BA"/>
              </w:rPr>
            </w:pPr>
            <w:r w:rsidRPr="0069270F">
              <w:rPr>
                <w:b/>
                <w:bCs/>
                <w:sz w:val="18"/>
                <w:szCs w:val="18"/>
                <w:lang w:val="hr-HR" w:eastAsia="bs-Latn-BA"/>
              </w:rPr>
              <w:t>Krediti</w:t>
            </w:r>
          </w:p>
        </w:tc>
        <w:tc>
          <w:tcPr>
            <w:tcW w:w="426" w:type="dxa"/>
            <w:vMerge w:val="restart"/>
            <w:shd w:val="clear" w:color="auto" w:fill="D9D9D9" w:themeFill="background1" w:themeFillShade="D9"/>
            <w:textDirection w:val="btLr"/>
            <w:vAlign w:val="bottom"/>
            <w:hideMark/>
          </w:tcPr>
          <w:p w14:paraId="7AC1C172" w14:textId="77777777" w:rsidR="004361A5" w:rsidRPr="0069270F" w:rsidRDefault="004361A5" w:rsidP="00E81BBC">
            <w:pPr>
              <w:rPr>
                <w:b/>
                <w:bCs/>
                <w:sz w:val="18"/>
                <w:szCs w:val="18"/>
                <w:lang w:val="hr-HR" w:eastAsia="bs-Latn-BA"/>
              </w:rPr>
            </w:pPr>
            <w:r w:rsidRPr="0069270F">
              <w:rPr>
                <w:b/>
                <w:bCs/>
                <w:sz w:val="18"/>
                <w:szCs w:val="18"/>
                <w:lang w:val="hr-HR" w:eastAsia="bs-Latn-BA"/>
              </w:rPr>
              <w:t>Donacije</w:t>
            </w:r>
          </w:p>
        </w:tc>
        <w:tc>
          <w:tcPr>
            <w:tcW w:w="566" w:type="dxa"/>
            <w:vMerge w:val="restart"/>
            <w:shd w:val="clear" w:color="auto" w:fill="D9D9D9" w:themeFill="background1" w:themeFillShade="D9"/>
            <w:textDirection w:val="btLr"/>
            <w:vAlign w:val="bottom"/>
            <w:hideMark/>
          </w:tcPr>
          <w:p w14:paraId="76272128" w14:textId="77777777" w:rsidR="004361A5" w:rsidRPr="0069270F" w:rsidRDefault="004361A5" w:rsidP="00E81BBC">
            <w:pPr>
              <w:rPr>
                <w:b/>
                <w:bCs/>
                <w:sz w:val="18"/>
                <w:szCs w:val="18"/>
                <w:lang w:val="hr-HR" w:eastAsia="bs-Latn-BA"/>
              </w:rPr>
            </w:pPr>
            <w:r w:rsidRPr="0069270F">
              <w:rPr>
                <w:b/>
                <w:bCs/>
                <w:sz w:val="18"/>
                <w:szCs w:val="18"/>
                <w:lang w:val="hr-HR" w:eastAsia="bs-Latn-BA"/>
              </w:rPr>
              <w:t>Ostali izvori</w:t>
            </w:r>
          </w:p>
        </w:tc>
        <w:tc>
          <w:tcPr>
            <w:tcW w:w="1273" w:type="dxa"/>
            <w:vMerge w:val="restart"/>
            <w:shd w:val="clear" w:color="auto" w:fill="D9D9D9" w:themeFill="background1" w:themeFillShade="D9"/>
            <w:textDirection w:val="btLr"/>
            <w:vAlign w:val="bottom"/>
          </w:tcPr>
          <w:p w14:paraId="562FE75A" w14:textId="77777777" w:rsidR="004361A5" w:rsidRPr="0069270F" w:rsidRDefault="004361A5" w:rsidP="00E81BBC">
            <w:pPr>
              <w:rPr>
                <w:b/>
                <w:bCs/>
                <w:sz w:val="18"/>
                <w:szCs w:val="18"/>
                <w:lang w:val="hr-HR" w:eastAsia="bs-Latn-BA"/>
              </w:rPr>
            </w:pPr>
            <w:r w:rsidRPr="0069270F">
              <w:rPr>
                <w:b/>
                <w:bCs/>
                <w:sz w:val="18"/>
                <w:szCs w:val="18"/>
                <w:lang w:val="hr-HR" w:eastAsia="bs-Latn-BA"/>
              </w:rPr>
              <w:t>UKUPNO</w:t>
            </w:r>
          </w:p>
        </w:tc>
        <w:tc>
          <w:tcPr>
            <w:tcW w:w="566" w:type="dxa"/>
            <w:vMerge w:val="restart"/>
            <w:tcBorders>
              <w:right w:val="single" w:sz="4" w:space="0" w:color="auto"/>
            </w:tcBorders>
            <w:shd w:val="clear" w:color="auto" w:fill="D9D9D9" w:themeFill="background1" w:themeFillShade="D9"/>
            <w:textDirection w:val="btLr"/>
            <w:vAlign w:val="bottom"/>
          </w:tcPr>
          <w:p w14:paraId="06CB5039" w14:textId="77777777" w:rsidR="004361A5" w:rsidRPr="0069270F" w:rsidRDefault="004361A5" w:rsidP="00E81BBC">
            <w:pPr>
              <w:rPr>
                <w:b/>
                <w:bCs/>
                <w:sz w:val="18"/>
                <w:szCs w:val="18"/>
                <w:lang w:val="hr-HR" w:eastAsia="bs-Latn-BA"/>
              </w:rPr>
            </w:pPr>
            <w:r w:rsidRPr="0069270F">
              <w:rPr>
                <w:b/>
                <w:bCs/>
                <w:sz w:val="18"/>
                <w:szCs w:val="18"/>
                <w:lang w:val="hr-HR" w:eastAsia="bs-Latn-BA"/>
              </w:rPr>
              <w:t>Program u DOB-u</w:t>
            </w: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15D18" w14:textId="77777777" w:rsidR="004361A5" w:rsidRPr="0069270F" w:rsidRDefault="004361A5" w:rsidP="00E81BBC">
            <w:pPr>
              <w:rPr>
                <w:b/>
                <w:bCs/>
                <w:sz w:val="18"/>
                <w:szCs w:val="18"/>
                <w:lang w:val="hr-HR" w:eastAsia="bs-Latn-BA"/>
              </w:rPr>
            </w:pPr>
          </w:p>
        </w:tc>
      </w:tr>
      <w:tr w:rsidR="0069270F" w:rsidRPr="0069270F" w14:paraId="1B069CF4" w14:textId="77777777" w:rsidTr="00463392">
        <w:trPr>
          <w:gridBefore w:val="1"/>
          <w:wBefore w:w="10" w:type="dxa"/>
          <w:trHeight w:val="458"/>
        </w:trPr>
        <w:tc>
          <w:tcPr>
            <w:tcW w:w="2808" w:type="dxa"/>
            <w:vMerge/>
            <w:shd w:val="clear" w:color="auto" w:fill="D9D9D9" w:themeFill="background1" w:themeFillShade="D9"/>
            <w:vAlign w:val="center"/>
            <w:hideMark/>
          </w:tcPr>
          <w:p w14:paraId="39B0F305" w14:textId="77777777" w:rsidR="004361A5" w:rsidRPr="0069270F" w:rsidRDefault="004361A5" w:rsidP="00E81BBC">
            <w:pPr>
              <w:rPr>
                <w:b/>
                <w:bCs/>
                <w:sz w:val="18"/>
                <w:szCs w:val="18"/>
                <w:lang w:val="hr-HR" w:eastAsia="bs-Latn-BA"/>
              </w:rPr>
            </w:pPr>
          </w:p>
        </w:tc>
        <w:tc>
          <w:tcPr>
            <w:tcW w:w="1447" w:type="dxa"/>
            <w:gridSpan w:val="3"/>
            <w:vMerge/>
            <w:shd w:val="clear" w:color="auto" w:fill="D9D9D9" w:themeFill="background1" w:themeFillShade="D9"/>
            <w:vAlign w:val="center"/>
            <w:hideMark/>
          </w:tcPr>
          <w:p w14:paraId="5467D2DE" w14:textId="77777777" w:rsidR="004361A5" w:rsidRPr="0069270F" w:rsidRDefault="004361A5" w:rsidP="00E81BBC">
            <w:pPr>
              <w:rPr>
                <w:b/>
                <w:bCs/>
                <w:sz w:val="18"/>
                <w:szCs w:val="18"/>
                <w:lang w:val="hr-HR" w:eastAsia="bs-Latn-BA"/>
              </w:rPr>
            </w:pPr>
          </w:p>
        </w:tc>
        <w:tc>
          <w:tcPr>
            <w:tcW w:w="1129" w:type="dxa"/>
            <w:gridSpan w:val="2"/>
            <w:vMerge/>
            <w:shd w:val="clear" w:color="auto" w:fill="D9D9D9" w:themeFill="background1" w:themeFillShade="D9"/>
            <w:vAlign w:val="center"/>
            <w:hideMark/>
          </w:tcPr>
          <w:p w14:paraId="2E117680" w14:textId="77777777" w:rsidR="004361A5" w:rsidRPr="0069270F" w:rsidRDefault="004361A5" w:rsidP="00E81BBC">
            <w:pPr>
              <w:rPr>
                <w:b/>
                <w:bCs/>
                <w:sz w:val="18"/>
                <w:szCs w:val="18"/>
                <w:lang w:val="hr-HR" w:eastAsia="bs-Latn-BA"/>
              </w:rPr>
            </w:pPr>
          </w:p>
        </w:tc>
        <w:tc>
          <w:tcPr>
            <w:tcW w:w="865" w:type="dxa"/>
            <w:gridSpan w:val="3"/>
            <w:vMerge/>
            <w:shd w:val="clear" w:color="auto" w:fill="D9D9D9" w:themeFill="background1" w:themeFillShade="D9"/>
            <w:vAlign w:val="center"/>
            <w:hideMark/>
          </w:tcPr>
          <w:p w14:paraId="6EFBDCE5" w14:textId="77777777" w:rsidR="004361A5" w:rsidRPr="0069270F" w:rsidRDefault="004361A5" w:rsidP="00E81BBC">
            <w:pPr>
              <w:rPr>
                <w:b/>
                <w:bCs/>
                <w:sz w:val="18"/>
                <w:szCs w:val="18"/>
                <w:lang w:val="hr-HR" w:eastAsia="bs-Latn-BA"/>
              </w:rPr>
            </w:pPr>
          </w:p>
        </w:tc>
        <w:tc>
          <w:tcPr>
            <w:tcW w:w="1122" w:type="dxa"/>
            <w:vMerge/>
            <w:shd w:val="clear" w:color="auto" w:fill="D9D9D9" w:themeFill="background1" w:themeFillShade="D9"/>
            <w:vAlign w:val="center"/>
            <w:hideMark/>
          </w:tcPr>
          <w:p w14:paraId="4F563992" w14:textId="77777777" w:rsidR="004361A5" w:rsidRPr="0069270F" w:rsidRDefault="004361A5" w:rsidP="00E81BBC">
            <w:pPr>
              <w:rPr>
                <w:b/>
                <w:bCs/>
                <w:sz w:val="18"/>
                <w:szCs w:val="18"/>
                <w:lang w:val="hr-HR" w:eastAsia="bs-Latn-BA"/>
              </w:rPr>
            </w:pPr>
          </w:p>
        </w:tc>
        <w:tc>
          <w:tcPr>
            <w:tcW w:w="1444" w:type="dxa"/>
            <w:gridSpan w:val="2"/>
            <w:vMerge/>
            <w:shd w:val="clear" w:color="auto" w:fill="D9D9D9" w:themeFill="background1" w:themeFillShade="D9"/>
            <w:vAlign w:val="center"/>
            <w:hideMark/>
          </w:tcPr>
          <w:p w14:paraId="39EB83F6" w14:textId="77777777" w:rsidR="004361A5" w:rsidRPr="0069270F" w:rsidRDefault="004361A5" w:rsidP="00E81BBC">
            <w:pPr>
              <w:rPr>
                <w:b/>
                <w:bCs/>
                <w:sz w:val="18"/>
                <w:szCs w:val="18"/>
                <w:lang w:val="hr-HR" w:eastAsia="bs-Latn-BA"/>
              </w:rPr>
            </w:pPr>
          </w:p>
        </w:tc>
        <w:tc>
          <w:tcPr>
            <w:tcW w:w="1137" w:type="dxa"/>
            <w:vMerge/>
            <w:shd w:val="clear" w:color="auto" w:fill="D9D9D9" w:themeFill="background1" w:themeFillShade="D9"/>
            <w:vAlign w:val="center"/>
            <w:hideMark/>
          </w:tcPr>
          <w:p w14:paraId="1B3239C1" w14:textId="77777777" w:rsidR="004361A5" w:rsidRPr="0069270F" w:rsidRDefault="004361A5" w:rsidP="00E81BBC">
            <w:pPr>
              <w:rPr>
                <w:b/>
                <w:bCs/>
                <w:sz w:val="18"/>
                <w:szCs w:val="18"/>
                <w:lang w:val="hr-HR" w:eastAsia="bs-Latn-BA"/>
              </w:rPr>
            </w:pPr>
          </w:p>
        </w:tc>
        <w:tc>
          <w:tcPr>
            <w:tcW w:w="1140" w:type="dxa"/>
            <w:vMerge/>
            <w:shd w:val="clear" w:color="auto" w:fill="D9D9D9" w:themeFill="background1" w:themeFillShade="D9"/>
            <w:vAlign w:val="center"/>
            <w:hideMark/>
          </w:tcPr>
          <w:p w14:paraId="70DE5C3B" w14:textId="77777777" w:rsidR="004361A5" w:rsidRPr="0069270F"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14:paraId="1D852957" w14:textId="77777777" w:rsidR="004361A5" w:rsidRPr="0069270F" w:rsidRDefault="004361A5" w:rsidP="00E81BBC">
            <w:pPr>
              <w:rPr>
                <w:b/>
                <w:bCs/>
                <w:sz w:val="18"/>
                <w:szCs w:val="18"/>
                <w:lang w:val="hr-HR" w:eastAsia="bs-Latn-BA"/>
              </w:rPr>
            </w:pPr>
          </w:p>
        </w:tc>
        <w:tc>
          <w:tcPr>
            <w:tcW w:w="426" w:type="dxa"/>
            <w:vMerge/>
            <w:shd w:val="clear" w:color="auto" w:fill="D9D9D9" w:themeFill="background1" w:themeFillShade="D9"/>
            <w:vAlign w:val="center"/>
            <w:hideMark/>
          </w:tcPr>
          <w:p w14:paraId="188FA348" w14:textId="77777777" w:rsidR="004361A5" w:rsidRPr="0069270F"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14:paraId="5977CF3B" w14:textId="77777777" w:rsidR="004361A5" w:rsidRPr="0069270F" w:rsidRDefault="004361A5" w:rsidP="00E81BBC">
            <w:pPr>
              <w:rPr>
                <w:b/>
                <w:bCs/>
                <w:sz w:val="18"/>
                <w:szCs w:val="18"/>
                <w:lang w:val="hr-HR" w:eastAsia="bs-Latn-BA"/>
              </w:rPr>
            </w:pPr>
          </w:p>
        </w:tc>
        <w:tc>
          <w:tcPr>
            <w:tcW w:w="1273" w:type="dxa"/>
            <w:vMerge/>
            <w:shd w:val="clear" w:color="auto" w:fill="D9D9D9" w:themeFill="background1" w:themeFillShade="D9"/>
            <w:vAlign w:val="center"/>
          </w:tcPr>
          <w:p w14:paraId="6455EE9C" w14:textId="77777777" w:rsidR="004361A5" w:rsidRPr="0069270F"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14:paraId="4FAFD141" w14:textId="77777777" w:rsidR="004361A5" w:rsidRPr="0069270F"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B8AC0" w14:textId="77777777" w:rsidR="004361A5" w:rsidRPr="0069270F" w:rsidRDefault="004361A5" w:rsidP="00E81BBC">
            <w:pPr>
              <w:rPr>
                <w:b/>
                <w:bCs/>
                <w:sz w:val="18"/>
                <w:szCs w:val="18"/>
                <w:lang w:val="hr-HR" w:eastAsia="bs-Latn-BA"/>
              </w:rPr>
            </w:pPr>
          </w:p>
        </w:tc>
      </w:tr>
      <w:tr w:rsidR="0069270F" w:rsidRPr="0069270F" w14:paraId="4EF39087" w14:textId="77777777" w:rsidTr="00463392">
        <w:trPr>
          <w:gridBefore w:val="1"/>
          <w:wBefore w:w="10" w:type="dxa"/>
          <w:trHeight w:val="458"/>
        </w:trPr>
        <w:tc>
          <w:tcPr>
            <w:tcW w:w="2808" w:type="dxa"/>
            <w:vMerge/>
            <w:shd w:val="clear" w:color="auto" w:fill="D9D9D9" w:themeFill="background1" w:themeFillShade="D9"/>
            <w:vAlign w:val="center"/>
            <w:hideMark/>
          </w:tcPr>
          <w:p w14:paraId="67BFEEC4" w14:textId="77777777" w:rsidR="004361A5" w:rsidRPr="0069270F" w:rsidRDefault="004361A5" w:rsidP="00E81BBC">
            <w:pPr>
              <w:rPr>
                <w:b/>
                <w:bCs/>
                <w:sz w:val="18"/>
                <w:szCs w:val="18"/>
                <w:lang w:val="hr-HR" w:eastAsia="bs-Latn-BA"/>
              </w:rPr>
            </w:pPr>
          </w:p>
        </w:tc>
        <w:tc>
          <w:tcPr>
            <w:tcW w:w="1447" w:type="dxa"/>
            <w:gridSpan w:val="3"/>
            <w:vMerge/>
            <w:shd w:val="clear" w:color="auto" w:fill="D9D9D9" w:themeFill="background1" w:themeFillShade="D9"/>
            <w:vAlign w:val="center"/>
            <w:hideMark/>
          </w:tcPr>
          <w:p w14:paraId="4937C2E6" w14:textId="77777777" w:rsidR="004361A5" w:rsidRPr="0069270F" w:rsidRDefault="004361A5" w:rsidP="00E81BBC">
            <w:pPr>
              <w:rPr>
                <w:b/>
                <w:bCs/>
                <w:sz w:val="18"/>
                <w:szCs w:val="18"/>
                <w:lang w:val="hr-HR" w:eastAsia="bs-Latn-BA"/>
              </w:rPr>
            </w:pPr>
          </w:p>
        </w:tc>
        <w:tc>
          <w:tcPr>
            <w:tcW w:w="1129" w:type="dxa"/>
            <w:gridSpan w:val="2"/>
            <w:vMerge/>
            <w:shd w:val="clear" w:color="auto" w:fill="D9D9D9" w:themeFill="background1" w:themeFillShade="D9"/>
            <w:vAlign w:val="center"/>
            <w:hideMark/>
          </w:tcPr>
          <w:p w14:paraId="7B3CC865" w14:textId="77777777" w:rsidR="004361A5" w:rsidRPr="0069270F" w:rsidRDefault="004361A5" w:rsidP="00E81BBC">
            <w:pPr>
              <w:rPr>
                <w:b/>
                <w:bCs/>
                <w:sz w:val="18"/>
                <w:szCs w:val="18"/>
                <w:lang w:val="hr-HR" w:eastAsia="bs-Latn-BA"/>
              </w:rPr>
            </w:pPr>
          </w:p>
        </w:tc>
        <w:tc>
          <w:tcPr>
            <w:tcW w:w="865" w:type="dxa"/>
            <w:gridSpan w:val="3"/>
            <w:vMerge/>
            <w:shd w:val="clear" w:color="auto" w:fill="D9D9D9" w:themeFill="background1" w:themeFillShade="D9"/>
            <w:vAlign w:val="center"/>
            <w:hideMark/>
          </w:tcPr>
          <w:p w14:paraId="65E0B889" w14:textId="77777777" w:rsidR="004361A5" w:rsidRPr="0069270F" w:rsidRDefault="004361A5" w:rsidP="00E81BBC">
            <w:pPr>
              <w:rPr>
                <w:b/>
                <w:bCs/>
                <w:sz w:val="18"/>
                <w:szCs w:val="18"/>
                <w:lang w:val="hr-HR" w:eastAsia="bs-Latn-BA"/>
              </w:rPr>
            </w:pPr>
          </w:p>
        </w:tc>
        <w:tc>
          <w:tcPr>
            <w:tcW w:w="1122" w:type="dxa"/>
            <w:vMerge/>
            <w:shd w:val="clear" w:color="auto" w:fill="D9D9D9" w:themeFill="background1" w:themeFillShade="D9"/>
            <w:vAlign w:val="center"/>
            <w:hideMark/>
          </w:tcPr>
          <w:p w14:paraId="791444B2" w14:textId="77777777" w:rsidR="004361A5" w:rsidRPr="0069270F" w:rsidRDefault="004361A5" w:rsidP="00E81BBC">
            <w:pPr>
              <w:rPr>
                <w:b/>
                <w:bCs/>
                <w:sz w:val="18"/>
                <w:szCs w:val="18"/>
                <w:lang w:val="hr-HR" w:eastAsia="bs-Latn-BA"/>
              </w:rPr>
            </w:pPr>
          </w:p>
        </w:tc>
        <w:tc>
          <w:tcPr>
            <w:tcW w:w="1444" w:type="dxa"/>
            <w:gridSpan w:val="2"/>
            <w:vMerge/>
            <w:shd w:val="clear" w:color="auto" w:fill="D9D9D9" w:themeFill="background1" w:themeFillShade="D9"/>
            <w:vAlign w:val="center"/>
            <w:hideMark/>
          </w:tcPr>
          <w:p w14:paraId="199C5435" w14:textId="77777777" w:rsidR="004361A5" w:rsidRPr="0069270F" w:rsidRDefault="004361A5" w:rsidP="00E81BBC">
            <w:pPr>
              <w:rPr>
                <w:b/>
                <w:bCs/>
                <w:sz w:val="18"/>
                <w:szCs w:val="18"/>
                <w:lang w:val="hr-HR" w:eastAsia="bs-Latn-BA"/>
              </w:rPr>
            </w:pPr>
          </w:p>
        </w:tc>
        <w:tc>
          <w:tcPr>
            <w:tcW w:w="1137" w:type="dxa"/>
            <w:vMerge/>
            <w:shd w:val="clear" w:color="auto" w:fill="D9D9D9" w:themeFill="background1" w:themeFillShade="D9"/>
            <w:vAlign w:val="center"/>
            <w:hideMark/>
          </w:tcPr>
          <w:p w14:paraId="1D572C54" w14:textId="77777777" w:rsidR="004361A5" w:rsidRPr="0069270F" w:rsidRDefault="004361A5" w:rsidP="00E81BBC">
            <w:pPr>
              <w:rPr>
                <w:b/>
                <w:bCs/>
                <w:sz w:val="18"/>
                <w:szCs w:val="18"/>
                <w:lang w:val="hr-HR" w:eastAsia="bs-Latn-BA"/>
              </w:rPr>
            </w:pPr>
          </w:p>
        </w:tc>
        <w:tc>
          <w:tcPr>
            <w:tcW w:w="1140" w:type="dxa"/>
            <w:vMerge/>
            <w:shd w:val="clear" w:color="auto" w:fill="D9D9D9" w:themeFill="background1" w:themeFillShade="D9"/>
            <w:vAlign w:val="center"/>
            <w:hideMark/>
          </w:tcPr>
          <w:p w14:paraId="344C5966" w14:textId="77777777" w:rsidR="004361A5" w:rsidRPr="0069270F"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14:paraId="700E7173" w14:textId="77777777" w:rsidR="004361A5" w:rsidRPr="0069270F" w:rsidRDefault="004361A5" w:rsidP="00E81BBC">
            <w:pPr>
              <w:rPr>
                <w:b/>
                <w:bCs/>
                <w:sz w:val="18"/>
                <w:szCs w:val="18"/>
                <w:lang w:val="hr-HR" w:eastAsia="bs-Latn-BA"/>
              </w:rPr>
            </w:pPr>
          </w:p>
        </w:tc>
        <w:tc>
          <w:tcPr>
            <w:tcW w:w="426" w:type="dxa"/>
            <w:vMerge/>
            <w:shd w:val="clear" w:color="auto" w:fill="D9D9D9" w:themeFill="background1" w:themeFillShade="D9"/>
            <w:vAlign w:val="center"/>
            <w:hideMark/>
          </w:tcPr>
          <w:p w14:paraId="752328FB" w14:textId="77777777" w:rsidR="004361A5" w:rsidRPr="0069270F"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14:paraId="60E82E13" w14:textId="77777777" w:rsidR="004361A5" w:rsidRPr="0069270F" w:rsidRDefault="004361A5" w:rsidP="00E81BBC">
            <w:pPr>
              <w:rPr>
                <w:b/>
                <w:bCs/>
                <w:sz w:val="18"/>
                <w:szCs w:val="18"/>
                <w:lang w:val="hr-HR" w:eastAsia="bs-Latn-BA"/>
              </w:rPr>
            </w:pPr>
          </w:p>
        </w:tc>
        <w:tc>
          <w:tcPr>
            <w:tcW w:w="1273" w:type="dxa"/>
            <w:vMerge/>
            <w:shd w:val="clear" w:color="auto" w:fill="D9D9D9" w:themeFill="background1" w:themeFillShade="D9"/>
            <w:vAlign w:val="center"/>
          </w:tcPr>
          <w:p w14:paraId="463C89B6" w14:textId="77777777" w:rsidR="004361A5" w:rsidRPr="0069270F"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14:paraId="1B7BD9CB" w14:textId="77777777" w:rsidR="004361A5" w:rsidRPr="0069270F"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F0FF1" w14:textId="77777777" w:rsidR="004361A5" w:rsidRPr="0069270F" w:rsidRDefault="004361A5" w:rsidP="00E81BBC">
            <w:pPr>
              <w:rPr>
                <w:b/>
                <w:bCs/>
                <w:sz w:val="18"/>
                <w:szCs w:val="18"/>
                <w:lang w:val="hr-HR" w:eastAsia="bs-Latn-BA"/>
              </w:rPr>
            </w:pPr>
          </w:p>
        </w:tc>
      </w:tr>
      <w:tr w:rsidR="0069270F" w:rsidRPr="0069270F" w14:paraId="0310CC64" w14:textId="77777777" w:rsidTr="00463392">
        <w:trPr>
          <w:gridBefore w:val="1"/>
          <w:wBefore w:w="10" w:type="dxa"/>
          <w:trHeight w:val="458"/>
        </w:trPr>
        <w:tc>
          <w:tcPr>
            <w:tcW w:w="2808" w:type="dxa"/>
            <w:vMerge/>
            <w:shd w:val="clear" w:color="auto" w:fill="D9D9D9" w:themeFill="background1" w:themeFillShade="D9"/>
            <w:vAlign w:val="center"/>
            <w:hideMark/>
          </w:tcPr>
          <w:p w14:paraId="70FC6E2C" w14:textId="77777777" w:rsidR="004361A5" w:rsidRPr="0069270F" w:rsidRDefault="004361A5" w:rsidP="00E81BBC">
            <w:pPr>
              <w:rPr>
                <w:b/>
                <w:bCs/>
                <w:sz w:val="18"/>
                <w:szCs w:val="18"/>
                <w:lang w:val="hr-HR" w:eastAsia="bs-Latn-BA"/>
              </w:rPr>
            </w:pPr>
          </w:p>
        </w:tc>
        <w:tc>
          <w:tcPr>
            <w:tcW w:w="1447" w:type="dxa"/>
            <w:gridSpan w:val="3"/>
            <w:vMerge/>
            <w:shd w:val="clear" w:color="auto" w:fill="D9D9D9" w:themeFill="background1" w:themeFillShade="D9"/>
            <w:vAlign w:val="center"/>
            <w:hideMark/>
          </w:tcPr>
          <w:p w14:paraId="1F1B73BD" w14:textId="77777777" w:rsidR="004361A5" w:rsidRPr="0069270F" w:rsidRDefault="004361A5" w:rsidP="00E81BBC">
            <w:pPr>
              <w:rPr>
                <w:b/>
                <w:bCs/>
                <w:sz w:val="18"/>
                <w:szCs w:val="18"/>
                <w:lang w:val="hr-HR" w:eastAsia="bs-Latn-BA"/>
              </w:rPr>
            </w:pPr>
          </w:p>
        </w:tc>
        <w:tc>
          <w:tcPr>
            <w:tcW w:w="1129" w:type="dxa"/>
            <w:gridSpan w:val="2"/>
            <w:vMerge/>
            <w:shd w:val="clear" w:color="auto" w:fill="D9D9D9" w:themeFill="background1" w:themeFillShade="D9"/>
            <w:vAlign w:val="center"/>
            <w:hideMark/>
          </w:tcPr>
          <w:p w14:paraId="7B33E6E8" w14:textId="77777777" w:rsidR="004361A5" w:rsidRPr="0069270F" w:rsidRDefault="004361A5" w:rsidP="00E81BBC">
            <w:pPr>
              <w:rPr>
                <w:b/>
                <w:bCs/>
                <w:sz w:val="18"/>
                <w:szCs w:val="18"/>
                <w:lang w:val="hr-HR" w:eastAsia="bs-Latn-BA"/>
              </w:rPr>
            </w:pPr>
          </w:p>
        </w:tc>
        <w:tc>
          <w:tcPr>
            <w:tcW w:w="865" w:type="dxa"/>
            <w:gridSpan w:val="3"/>
            <w:vMerge/>
            <w:shd w:val="clear" w:color="auto" w:fill="D9D9D9" w:themeFill="background1" w:themeFillShade="D9"/>
            <w:vAlign w:val="center"/>
            <w:hideMark/>
          </w:tcPr>
          <w:p w14:paraId="112E5CE7" w14:textId="77777777" w:rsidR="004361A5" w:rsidRPr="0069270F" w:rsidRDefault="004361A5" w:rsidP="00E81BBC">
            <w:pPr>
              <w:rPr>
                <w:b/>
                <w:bCs/>
                <w:sz w:val="18"/>
                <w:szCs w:val="18"/>
                <w:lang w:val="hr-HR" w:eastAsia="bs-Latn-BA"/>
              </w:rPr>
            </w:pPr>
          </w:p>
        </w:tc>
        <w:tc>
          <w:tcPr>
            <w:tcW w:w="1122" w:type="dxa"/>
            <w:vMerge/>
            <w:shd w:val="clear" w:color="auto" w:fill="D9D9D9" w:themeFill="background1" w:themeFillShade="D9"/>
            <w:vAlign w:val="center"/>
            <w:hideMark/>
          </w:tcPr>
          <w:p w14:paraId="3AAEBEE5" w14:textId="77777777" w:rsidR="004361A5" w:rsidRPr="0069270F" w:rsidRDefault="004361A5" w:rsidP="00E81BBC">
            <w:pPr>
              <w:rPr>
                <w:b/>
                <w:bCs/>
                <w:sz w:val="18"/>
                <w:szCs w:val="18"/>
                <w:lang w:val="hr-HR" w:eastAsia="bs-Latn-BA"/>
              </w:rPr>
            </w:pPr>
          </w:p>
        </w:tc>
        <w:tc>
          <w:tcPr>
            <w:tcW w:w="1444" w:type="dxa"/>
            <w:gridSpan w:val="2"/>
            <w:vMerge/>
            <w:shd w:val="clear" w:color="auto" w:fill="D9D9D9" w:themeFill="background1" w:themeFillShade="D9"/>
            <w:vAlign w:val="center"/>
            <w:hideMark/>
          </w:tcPr>
          <w:p w14:paraId="5CDE1AC6" w14:textId="77777777" w:rsidR="004361A5" w:rsidRPr="0069270F" w:rsidRDefault="004361A5" w:rsidP="00E81BBC">
            <w:pPr>
              <w:rPr>
                <w:b/>
                <w:bCs/>
                <w:sz w:val="18"/>
                <w:szCs w:val="18"/>
                <w:lang w:val="hr-HR" w:eastAsia="bs-Latn-BA"/>
              </w:rPr>
            </w:pPr>
          </w:p>
        </w:tc>
        <w:tc>
          <w:tcPr>
            <w:tcW w:w="1137" w:type="dxa"/>
            <w:vMerge/>
            <w:shd w:val="clear" w:color="auto" w:fill="D9D9D9" w:themeFill="background1" w:themeFillShade="D9"/>
            <w:vAlign w:val="center"/>
            <w:hideMark/>
          </w:tcPr>
          <w:p w14:paraId="4FB617FD" w14:textId="77777777" w:rsidR="004361A5" w:rsidRPr="0069270F" w:rsidRDefault="004361A5" w:rsidP="00E81BBC">
            <w:pPr>
              <w:rPr>
                <w:b/>
                <w:bCs/>
                <w:sz w:val="18"/>
                <w:szCs w:val="18"/>
                <w:lang w:val="hr-HR" w:eastAsia="bs-Latn-BA"/>
              </w:rPr>
            </w:pPr>
          </w:p>
        </w:tc>
        <w:tc>
          <w:tcPr>
            <w:tcW w:w="1140" w:type="dxa"/>
            <w:vMerge/>
            <w:shd w:val="clear" w:color="auto" w:fill="D9D9D9" w:themeFill="background1" w:themeFillShade="D9"/>
            <w:vAlign w:val="center"/>
            <w:hideMark/>
          </w:tcPr>
          <w:p w14:paraId="17C31AA2" w14:textId="77777777" w:rsidR="004361A5" w:rsidRPr="0069270F"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14:paraId="32E16489" w14:textId="77777777" w:rsidR="004361A5" w:rsidRPr="0069270F" w:rsidRDefault="004361A5" w:rsidP="00E81BBC">
            <w:pPr>
              <w:rPr>
                <w:b/>
                <w:bCs/>
                <w:sz w:val="18"/>
                <w:szCs w:val="18"/>
                <w:lang w:val="hr-HR" w:eastAsia="bs-Latn-BA"/>
              </w:rPr>
            </w:pPr>
          </w:p>
        </w:tc>
        <w:tc>
          <w:tcPr>
            <w:tcW w:w="426" w:type="dxa"/>
            <w:vMerge/>
            <w:shd w:val="clear" w:color="auto" w:fill="D9D9D9" w:themeFill="background1" w:themeFillShade="D9"/>
            <w:vAlign w:val="center"/>
            <w:hideMark/>
          </w:tcPr>
          <w:p w14:paraId="0BDAB1A4" w14:textId="77777777" w:rsidR="004361A5" w:rsidRPr="0069270F"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14:paraId="5FDD9A32" w14:textId="77777777" w:rsidR="004361A5" w:rsidRPr="0069270F" w:rsidRDefault="004361A5" w:rsidP="00E81BBC">
            <w:pPr>
              <w:rPr>
                <w:b/>
                <w:bCs/>
                <w:sz w:val="18"/>
                <w:szCs w:val="18"/>
                <w:lang w:val="hr-HR" w:eastAsia="bs-Latn-BA"/>
              </w:rPr>
            </w:pPr>
          </w:p>
        </w:tc>
        <w:tc>
          <w:tcPr>
            <w:tcW w:w="1273" w:type="dxa"/>
            <w:vMerge/>
            <w:shd w:val="clear" w:color="auto" w:fill="D9D9D9" w:themeFill="background1" w:themeFillShade="D9"/>
            <w:vAlign w:val="center"/>
          </w:tcPr>
          <w:p w14:paraId="53716427" w14:textId="77777777" w:rsidR="004361A5" w:rsidRPr="0069270F"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14:paraId="401C0CE7" w14:textId="77777777" w:rsidR="004361A5" w:rsidRPr="0069270F"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7C081" w14:textId="77777777" w:rsidR="004361A5" w:rsidRPr="0069270F" w:rsidRDefault="004361A5" w:rsidP="00E81BBC">
            <w:pPr>
              <w:rPr>
                <w:b/>
                <w:bCs/>
                <w:sz w:val="18"/>
                <w:szCs w:val="18"/>
                <w:lang w:val="hr-HR" w:eastAsia="bs-Latn-BA"/>
              </w:rPr>
            </w:pPr>
          </w:p>
        </w:tc>
      </w:tr>
      <w:tr w:rsidR="0069270F" w:rsidRPr="0069270F" w14:paraId="5CEBEEDF" w14:textId="77777777" w:rsidTr="00463392">
        <w:trPr>
          <w:gridBefore w:val="1"/>
          <w:wBefore w:w="10" w:type="dxa"/>
          <w:trHeight w:val="458"/>
        </w:trPr>
        <w:tc>
          <w:tcPr>
            <w:tcW w:w="2808" w:type="dxa"/>
            <w:vMerge/>
            <w:shd w:val="clear" w:color="auto" w:fill="D9D9D9" w:themeFill="background1" w:themeFillShade="D9"/>
            <w:vAlign w:val="center"/>
            <w:hideMark/>
          </w:tcPr>
          <w:p w14:paraId="367DBC4B" w14:textId="77777777" w:rsidR="004361A5" w:rsidRPr="0069270F" w:rsidRDefault="004361A5" w:rsidP="00E81BBC">
            <w:pPr>
              <w:rPr>
                <w:b/>
                <w:bCs/>
                <w:sz w:val="18"/>
                <w:szCs w:val="18"/>
                <w:lang w:val="hr-HR" w:eastAsia="bs-Latn-BA"/>
              </w:rPr>
            </w:pPr>
          </w:p>
        </w:tc>
        <w:tc>
          <w:tcPr>
            <w:tcW w:w="1447" w:type="dxa"/>
            <w:gridSpan w:val="3"/>
            <w:vMerge/>
            <w:shd w:val="clear" w:color="auto" w:fill="D9D9D9" w:themeFill="background1" w:themeFillShade="D9"/>
            <w:vAlign w:val="center"/>
            <w:hideMark/>
          </w:tcPr>
          <w:p w14:paraId="10AD6A49" w14:textId="77777777" w:rsidR="004361A5" w:rsidRPr="0069270F" w:rsidRDefault="004361A5" w:rsidP="00E81BBC">
            <w:pPr>
              <w:rPr>
                <w:b/>
                <w:bCs/>
                <w:sz w:val="18"/>
                <w:szCs w:val="18"/>
                <w:lang w:val="hr-HR" w:eastAsia="bs-Latn-BA"/>
              </w:rPr>
            </w:pPr>
          </w:p>
        </w:tc>
        <w:tc>
          <w:tcPr>
            <w:tcW w:w="1129" w:type="dxa"/>
            <w:gridSpan w:val="2"/>
            <w:vMerge/>
            <w:shd w:val="clear" w:color="auto" w:fill="D9D9D9" w:themeFill="background1" w:themeFillShade="D9"/>
            <w:vAlign w:val="center"/>
            <w:hideMark/>
          </w:tcPr>
          <w:p w14:paraId="67D31F40" w14:textId="77777777" w:rsidR="004361A5" w:rsidRPr="0069270F" w:rsidRDefault="004361A5" w:rsidP="00E81BBC">
            <w:pPr>
              <w:rPr>
                <w:b/>
                <w:bCs/>
                <w:sz w:val="18"/>
                <w:szCs w:val="18"/>
                <w:lang w:val="hr-HR" w:eastAsia="bs-Latn-BA"/>
              </w:rPr>
            </w:pPr>
          </w:p>
        </w:tc>
        <w:tc>
          <w:tcPr>
            <w:tcW w:w="865" w:type="dxa"/>
            <w:gridSpan w:val="3"/>
            <w:vMerge/>
            <w:shd w:val="clear" w:color="auto" w:fill="D9D9D9" w:themeFill="background1" w:themeFillShade="D9"/>
            <w:vAlign w:val="center"/>
            <w:hideMark/>
          </w:tcPr>
          <w:p w14:paraId="2962C4F3" w14:textId="77777777" w:rsidR="004361A5" w:rsidRPr="0069270F" w:rsidRDefault="004361A5" w:rsidP="00E81BBC">
            <w:pPr>
              <w:rPr>
                <w:b/>
                <w:bCs/>
                <w:sz w:val="18"/>
                <w:szCs w:val="18"/>
                <w:lang w:val="hr-HR" w:eastAsia="bs-Latn-BA"/>
              </w:rPr>
            </w:pPr>
          </w:p>
        </w:tc>
        <w:tc>
          <w:tcPr>
            <w:tcW w:w="1122" w:type="dxa"/>
            <w:vMerge/>
            <w:shd w:val="clear" w:color="auto" w:fill="D9D9D9" w:themeFill="background1" w:themeFillShade="D9"/>
            <w:vAlign w:val="center"/>
            <w:hideMark/>
          </w:tcPr>
          <w:p w14:paraId="4D2A6AEE" w14:textId="77777777" w:rsidR="004361A5" w:rsidRPr="0069270F" w:rsidRDefault="004361A5" w:rsidP="00E81BBC">
            <w:pPr>
              <w:rPr>
                <w:b/>
                <w:bCs/>
                <w:sz w:val="18"/>
                <w:szCs w:val="18"/>
                <w:lang w:val="hr-HR" w:eastAsia="bs-Latn-BA"/>
              </w:rPr>
            </w:pPr>
          </w:p>
        </w:tc>
        <w:tc>
          <w:tcPr>
            <w:tcW w:w="1444" w:type="dxa"/>
            <w:gridSpan w:val="2"/>
            <w:vMerge/>
            <w:shd w:val="clear" w:color="auto" w:fill="D9D9D9" w:themeFill="background1" w:themeFillShade="D9"/>
            <w:vAlign w:val="center"/>
            <w:hideMark/>
          </w:tcPr>
          <w:p w14:paraId="6F54FF54" w14:textId="77777777" w:rsidR="004361A5" w:rsidRPr="0069270F" w:rsidRDefault="004361A5" w:rsidP="00E81BBC">
            <w:pPr>
              <w:rPr>
                <w:b/>
                <w:bCs/>
                <w:sz w:val="18"/>
                <w:szCs w:val="18"/>
                <w:lang w:val="hr-HR" w:eastAsia="bs-Latn-BA"/>
              </w:rPr>
            </w:pPr>
          </w:p>
        </w:tc>
        <w:tc>
          <w:tcPr>
            <w:tcW w:w="1137" w:type="dxa"/>
            <w:vMerge/>
            <w:shd w:val="clear" w:color="auto" w:fill="D9D9D9" w:themeFill="background1" w:themeFillShade="D9"/>
            <w:vAlign w:val="center"/>
            <w:hideMark/>
          </w:tcPr>
          <w:p w14:paraId="2AD435AC" w14:textId="77777777" w:rsidR="004361A5" w:rsidRPr="0069270F" w:rsidRDefault="004361A5" w:rsidP="00E81BBC">
            <w:pPr>
              <w:rPr>
                <w:b/>
                <w:bCs/>
                <w:sz w:val="18"/>
                <w:szCs w:val="18"/>
                <w:lang w:val="hr-HR" w:eastAsia="bs-Latn-BA"/>
              </w:rPr>
            </w:pPr>
          </w:p>
        </w:tc>
        <w:tc>
          <w:tcPr>
            <w:tcW w:w="1140" w:type="dxa"/>
            <w:vMerge/>
            <w:shd w:val="clear" w:color="auto" w:fill="D9D9D9" w:themeFill="background1" w:themeFillShade="D9"/>
            <w:vAlign w:val="center"/>
            <w:hideMark/>
          </w:tcPr>
          <w:p w14:paraId="2A1BE093" w14:textId="77777777" w:rsidR="004361A5" w:rsidRPr="0069270F" w:rsidRDefault="004361A5" w:rsidP="00E81BBC">
            <w:pPr>
              <w:rPr>
                <w:b/>
                <w:bCs/>
                <w:sz w:val="18"/>
                <w:szCs w:val="18"/>
                <w:lang w:val="hr-HR" w:eastAsia="bs-Latn-BA"/>
              </w:rPr>
            </w:pPr>
          </w:p>
        </w:tc>
        <w:tc>
          <w:tcPr>
            <w:tcW w:w="425" w:type="dxa"/>
            <w:vMerge/>
            <w:shd w:val="clear" w:color="auto" w:fill="D9D9D9" w:themeFill="background1" w:themeFillShade="D9"/>
            <w:vAlign w:val="center"/>
            <w:hideMark/>
          </w:tcPr>
          <w:p w14:paraId="0A83401F" w14:textId="77777777" w:rsidR="004361A5" w:rsidRPr="0069270F" w:rsidRDefault="004361A5" w:rsidP="00E81BBC">
            <w:pPr>
              <w:rPr>
                <w:b/>
                <w:bCs/>
                <w:sz w:val="18"/>
                <w:szCs w:val="18"/>
                <w:lang w:val="hr-HR" w:eastAsia="bs-Latn-BA"/>
              </w:rPr>
            </w:pPr>
          </w:p>
        </w:tc>
        <w:tc>
          <w:tcPr>
            <w:tcW w:w="426" w:type="dxa"/>
            <w:vMerge/>
            <w:shd w:val="clear" w:color="auto" w:fill="D9D9D9" w:themeFill="background1" w:themeFillShade="D9"/>
            <w:vAlign w:val="center"/>
            <w:hideMark/>
          </w:tcPr>
          <w:p w14:paraId="683F9B22" w14:textId="77777777" w:rsidR="004361A5" w:rsidRPr="0069270F" w:rsidRDefault="004361A5" w:rsidP="00E81BBC">
            <w:pPr>
              <w:rPr>
                <w:b/>
                <w:bCs/>
                <w:sz w:val="18"/>
                <w:szCs w:val="18"/>
                <w:lang w:val="hr-HR" w:eastAsia="bs-Latn-BA"/>
              </w:rPr>
            </w:pPr>
          </w:p>
        </w:tc>
        <w:tc>
          <w:tcPr>
            <w:tcW w:w="566" w:type="dxa"/>
            <w:vMerge/>
            <w:shd w:val="clear" w:color="auto" w:fill="D9D9D9" w:themeFill="background1" w:themeFillShade="D9"/>
            <w:vAlign w:val="center"/>
            <w:hideMark/>
          </w:tcPr>
          <w:p w14:paraId="6B2F5831" w14:textId="77777777" w:rsidR="004361A5" w:rsidRPr="0069270F" w:rsidRDefault="004361A5" w:rsidP="00E81BBC">
            <w:pPr>
              <w:rPr>
                <w:b/>
                <w:bCs/>
                <w:sz w:val="18"/>
                <w:szCs w:val="18"/>
                <w:lang w:val="hr-HR" w:eastAsia="bs-Latn-BA"/>
              </w:rPr>
            </w:pPr>
          </w:p>
        </w:tc>
        <w:tc>
          <w:tcPr>
            <w:tcW w:w="1273" w:type="dxa"/>
            <w:vMerge/>
            <w:shd w:val="clear" w:color="auto" w:fill="D9D9D9" w:themeFill="background1" w:themeFillShade="D9"/>
            <w:vAlign w:val="center"/>
          </w:tcPr>
          <w:p w14:paraId="12573EC6" w14:textId="77777777" w:rsidR="004361A5" w:rsidRPr="0069270F" w:rsidRDefault="004361A5" w:rsidP="00E81BBC">
            <w:pPr>
              <w:rPr>
                <w:b/>
                <w:bCs/>
                <w:sz w:val="18"/>
                <w:szCs w:val="18"/>
                <w:lang w:val="hr-HR" w:eastAsia="bs-Latn-BA"/>
              </w:rPr>
            </w:pPr>
          </w:p>
        </w:tc>
        <w:tc>
          <w:tcPr>
            <w:tcW w:w="566" w:type="dxa"/>
            <w:vMerge/>
            <w:tcBorders>
              <w:right w:val="single" w:sz="4" w:space="0" w:color="auto"/>
            </w:tcBorders>
            <w:shd w:val="clear" w:color="auto" w:fill="D9D9D9" w:themeFill="background1" w:themeFillShade="D9"/>
            <w:vAlign w:val="center"/>
          </w:tcPr>
          <w:p w14:paraId="380FE5DB" w14:textId="77777777" w:rsidR="004361A5" w:rsidRPr="0069270F" w:rsidRDefault="004361A5" w:rsidP="00E81BBC">
            <w:pPr>
              <w:rPr>
                <w:b/>
                <w:bCs/>
                <w:sz w:val="18"/>
                <w:szCs w:val="18"/>
                <w:lang w:val="hr-HR" w:eastAsia="bs-Latn-BA"/>
              </w:rPr>
            </w:pPr>
          </w:p>
        </w:tc>
        <w:tc>
          <w:tcPr>
            <w:tcW w:w="5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1D7AD" w14:textId="77777777" w:rsidR="004361A5" w:rsidRPr="0069270F" w:rsidRDefault="004361A5" w:rsidP="00E81BBC">
            <w:pPr>
              <w:rPr>
                <w:b/>
                <w:bCs/>
                <w:sz w:val="18"/>
                <w:szCs w:val="18"/>
                <w:lang w:val="hr-HR" w:eastAsia="bs-Latn-BA"/>
              </w:rPr>
            </w:pPr>
          </w:p>
        </w:tc>
      </w:tr>
      <w:tr w:rsidR="0069270F" w:rsidRPr="0069270F" w14:paraId="5231E95A" w14:textId="77777777" w:rsidTr="00463392">
        <w:trPr>
          <w:gridBefore w:val="1"/>
          <w:wBefore w:w="10" w:type="dxa"/>
          <w:trHeight w:val="70"/>
        </w:trPr>
        <w:tc>
          <w:tcPr>
            <w:tcW w:w="2808" w:type="dxa"/>
            <w:shd w:val="clear" w:color="auto" w:fill="auto"/>
            <w:vAlign w:val="center"/>
            <w:hideMark/>
          </w:tcPr>
          <w:p w14:paraId="6237D7D9"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w:t>
            </w:r>
          </w:p>
        </w:tc>
        <w:tc>
          <w:tcPr>
            <w:tcW w:w="1447" w:type="dxa"/>
            <w:gridSpan w:val="3"/>
            <w:shd w:val="clear" w:color="auto" w:fill="auto"/>
            <w:vAlign w:val="center"/>
            <w:hideMark/>
          </w:tcPr>
          <w:p w14:paraId="13607CD2" w14:textId="77777777" w:rsidR="004361A5" w:rsidRPr="0069270F" w:rsidRDefault="004361A5" w:rsidP="00E81BBC">
            <w:pPr>
              <w:jc w:val="center"/>
              <w:rPr>
                <w:iCs/>
                <w:sz w:val="14"/>
                <w:szCs w:val="14"/>
                <w:lang w:val="hr-HR" w:eastAsia="bs-Latn-BA"/>
              </w:rPr>
            </w:pPr>
            <w:r w:rsidRPr="0069270F">
              <w:rPr>
                <w:iCs/>
                <w:sz w:val="14"/>
                <w:szCs w:val="14"/>
                <w:lang w:val="hr-HR" w:eastAsia="bs-Latn-BA"/>
              </w:rPr>
              <w:t>2</w:t>
            </w:r>
          </w:p>
        </w:tc>
        <w:tc>
          <w:tcPr>
            <w:tcW w:w="1129" w:type="dxa"/>
            <w:gridSpan w:val="2"/>
            <w:shd w:val="clear" w:color="auto" w:fill="auto"/>
            <w:vAlign w:val="center"/>
            <w:hideMark/>
          </w:tcPr>
          <w:p w14:paraId="77A147B9" w14:textId="77777777" w:rsidR="004361A5" w:rsidRPr="0069270F" w:rsidRDefault="004361A5" w:rsidP="00E81BBC">
            <w:pPr>
              <w:jc w:val="center"/>
              <w:rPr>
                <w:iCs/>
                <w:sz w:val="14"/>
                <w:szCs w:val="14"/>
                <w:lang w:val="hr-HR" w:eastAsia="bs-Latn-BA"/>
              </w:rPr>
            </w:pPr>
            <w:r w:rsidRPr="0069270F">
              <w:rPr>
                <w:iCs/>
                <w:sz w:val="14"/>
                <w:szCs w:val="14"/>
                <w:lang w:val="hr-HR" w:eastAsia="bs-Latn-BA"/>
              </w:rPr>
              <w:t>3</w:t>
            </w:r>
          </w:p>
        </w:tc>
        <w:tc>
          <w:tcPr>
            <w:tcW w:w="865" w:type="dxa"/>
            <w:gridSpan w:val="3"/>
            <w:shd w:val="clear" w:color="auto" w:fill="auto"/>
            <w:vAlign w:val="center"/>
            <w:hideMark/>
          </w:tcPr>
          <w:p w14:paraId="01497055" w14:textId="77777777" w:rsidR="004361A5" w:rsidRPr="0069270F" w:rsidRDefault="004361A5" w:rsidP="00E81BBC">
            <w:pPr>
              <w:jc w:val="center"/>
              <w:rPr>
                <w:iCs/>
                <w:sz w:val="14"/>
                <w:szCs w:val="14"/>
                <w:lang w:val="hr-HR" w:eastAsia="bs-Latn-BA"/>
              </w:rPr>
            </w:pPr>
            <w:r w:rsidRPr="0069270F">
              <w:rPr>
                <w:iCs/>
                <w:sz w:val="14"/>
                <w:szCs w:val="14"/>
                <w:lang w:val="hr-HR" w:eastAsia="bs-Latn-BA"/>
              </w:rPr>
              <w:t>4</w:t>
            </w:r>
          </w:p>
        </w:tc>
        <w:tc>
          <w:tcPr>
            <w:tcW w:w="1122" w:type="dxa"/>
            <w:shd w:val="clear" w:color="auto" w:fill="auto"/>
            <w:vAlign w:val="center"/>
            <w:hideMark/>
          </w:tcPr>
          <w:p w14:paraId="7967248C" w14:textId="77777777" w:rsidR="004361A5" w:rsidRPr="0069270F" w:rsidRDefault="004361A5" w:rsidP="00E81BBC">
            <w:pPr>
              <w:jc w:val="center"/>
              <w:rPr>
                <w:iCs/>
                <w:sz w:val="14"/>
                <w:szCs w:val="14"/>
                <w:lang w:val="hr-HR" w:eastAsia="bs-Latn-BA"/>
              </w:rPr>
            </w:pPr>
            <w:r w:rsidRPr="0069270F">
              <w:rPr>
                <w:iCs/>
                <w:sz w:val="14"/>
                <w:szCs w:val="14"/>
                <w:lang w:val="hr-HR" w:eastAsia="bs-Latn-BA"/>
              </w:rPr>
              <w:t>5</w:t>
            </w:r>
          </w:p>
        </w:tc>
        <w:tc>
          <w:tcPr>
            <w:tcW w:w="1444" w:type="dxa"/>
            <w:gridSpan w:val="2"/>
            <w:shd w:val="clear" w:color="auto" w:fill="auto"/>
            <w:vAlign w:val="center"/>
            <w:hideMark/>
          </w:tcPr>
          <w:p w14:paraId="04F20D7E" w14:textId="77777777" w:rsidR="004361A5" w:rsidRPr="0069270F" w:rsidRDefault="004361A5" w:rsidP="00E81BBC">
            <w:pPr>
              <w:jc w:val="center"/>
              <w:rPr>
                <w:iCs/>
                <w:sz w:val="14"/>
                <w:szCs w:val="14"/>
                <w:lang w:val="hr-HR" w:eastAsia="bs-Latn-BA"/>
              </w:rPr>
            </w:pPr>
            <w:r w:rsidRPr="0069270F">
              <w:rPr>
                <w:iCs/>
                <w:sz w:val="14"/>
                <w:szCs w:val="14"/>
                <w:lang w:val="hr-HR" w:eastAsia="bs-Latn-BA"/>
              </w:rPr>
              <w:t>6</w:t>
            </w:r>
          </w:p>
        </w:tc>
        <w:tc>
          <w:tcPr>
            <w:tcW w:w="1137" w:type="dxa"/>
            <w:shd w:val="clear" w:color="auto" w:fill="auto"/>
            <w:vAlign w:val="center"/>
            <w:hideMark/>
          </w:tcPr>
          <w:p w14:paraId="54FC58BD" w14:textId="77777777" w:rsidR="004361A5" w:rsidRPr="0069270F" w:rsidRDefault="004361A5" w:rsidP="00E81BBC">
            <w:pPr>
              <w:jc w:val="center"/>
              <w:rPr>
                <w:iCs/>
                <w:sz w:val="14"/>
                <w:szCs w:val="14"/>
                <w:lang w:val="hr-HR" w:eastAsia="bs-Latn-BA"/>
              </w:rPr>
            </w:pPr>
            <w:r w:rsidRPr="0069270F">
              <w:rPr>
                <w:iCs/>
                <w:sz w:val="14"/>
                <w:szCs w:val="14"/>
                <w:lang w:val="hr-HR" w:eastAsia="bs-Latn-BA"/>
              </w:rPr>
              <w:t>7</w:t>
            </w:r>
          </w:p>
        </w:tc>
        <w:tc>
          <w:tcPr>
            <w:tcW w:w="1140" w:type="dxa"/>
            <w:shd w:val="clear" w:color="auto" w:fill="auto"/>
            <w:vAlign w:val="center"/>
            <w:hideMark/>
          </w:tcPr>
          <w:p w14:paraId="6FE52CD0" w14:textId="77777777" w:rsidR="004361A5" w:rsidRPr="0069270F" w:rsidRDefault="004361A5" w:rsidP="00E81BBC">
            <w:pPr>
              <w:jc w:val="center"/>
              <w:rPr>
                <w:iCs/>
                <w:sz w:val="14"/>
                <w:szCs w:val="14"/>
                <w:lang w:val="hr-HR" w:eastAsia="bs-Latn-BA"/>
              </w:rPr>
            </w:pPr>
            <w:r w:rsidRPr="0069270F">
              <w:rPr>
                <w:iCs/>
                <w:sz w:val="14"/>
                <w:szCs w:val="14"/>
                <w:lang w:val="hr-HR" w:eastAsia="bs-Latn-BA"/>
              </w:rPr>
              <w:t>8</w:t>
            </w:r>
          </w:p>
        </w:tc>
        <w:tc>
          <w:tcPr>
            <w:tcW w:w="425" w:type="dxa"/>
            <w:shd w:val="clear" w:color="auto" w:fill="auto"/>
            <w:vAlign w:val="center"/>
            <w:hideMark/>
          </w:tcPr>
          <w:p w14:paraId="45F525D1" w14:textId="77777777" w:rsidR="004361A5" w:rsidRPr="0069270F" w:rsidRDefault="004361A5" w:rsidP="00E81BBC">
            <w:pPr>
              <w:jc w:val="center"/>
              <w:rPr>
                <w:iCs/>
                <w:sz w:val="14"/>
                <w:szCs w:val="14"/>
                <w:lang w:val="hr-HR" w:eastAsia="bs-Latn-BA"/>
              </w:rPr>
            </w:pPr>
            <w:r w:rsidRPr="0069270F">
              <w:rPr>
                <w:iCs/>
                <w:sz w:val="14"/>
                <w:szCs w:val="14"/>
                <w:lang w:val="hr-HR" w:eastAsia="bs-Latn-BA"/>
              </w:rPr>
              <w:t>9</w:t>
            </w:r>
          </w:p>
        </w:tc>
        <w:tc>
          <w:tcPr>
            <w:tcW w:w="426" w:type="dxa"/>
            <w:shd w:val="clear" w:color="auto" w:fill="auto"/>
            <w:vAlign w:val="center"/>
            <w:hideMark/>
          </w:tcPr>
          <w:p w14:paraId="68B89F4F"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10</w:t>
            </w:r>
          </w:p>
        </w:tc>
        <w:tc>
          <w:tcPr>
            <w:tcW w:w="566" w:type="dxa"/>
            <w:shd w:val="clear" w:color="auto" w:fill="auto"/>
            <w:vAlign w:val="center"/>
            <w:hideMark/>
          </w:tcPr>
          <w:p w14:paraId="0DC4987B"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11</w:t>
            </w:r>
          </w:p>
        </w:tc>
        <w:tc>
          <w:tcPr>
            <w:tcW w:w="1273" w:type="dxa"/>
            <w:shd w:val="clear" w:color="auto" w:fill="auto"/>
            <w:vAlign w:val="center"/>
          </w:tcPr>
          <w:p w14:paraId="4A1A670C"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12</w:t>
            </w:r>
          </w:p>
        </w:tc>
        <w:tc>
          <w:tcPr>
            <w:tcW w:w="566" w:type="dxa"/>
            <w:shd w:val="clear" w:color="auto" w:fill="auto"/>
            <w:vAlign w:val="center"/>
          </w:tcPr>
          <w:p w14:paraId="71F01252"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13</w:t>
            </w:r>
          </w:p>
        </w:tc>
        <w:tc>
          <w:tcPr>
            <w:tcW w:w="566" w:type="dxa"/>
            <w:tcBorders>
              <w:top w:val="single" w:sz="4" w:space="0" w:color="auto"/>
            </w:tcBorders>
            <w:shd w:val="clear" w:color="auto" w:fill="auto"/>
            <w:vAlign w:val="center"/>
            <w:hideMark/>
          </w:tcPr>
          <w:p w14:paraId="21FBC143" w14:textId="77777777" w:rsidR="004361A5" w:rsidRPr="0069270F" w:rsidRDefault="004361A5" w:rsidP="00E81BBC">
            <w:pPr>
              <w:jc w:val="center"/>
              <w:rPr>
                <w:iCs/>
                <w:sz w:val="14"/>
                <w:szCs w:val="14"/>
                <w:lang w:val="hr-HR" w:eastAsia="bs-Latn-BA"/>
              </w:rPr>
            </w:pPr>
            <w:r w:rsidRPr="0069270F">
              <w:rPr>
                <w:iCs/>
                <w:sz w:val="14"/>
                <w:szCs w:val="14"/>
                <w:lang w:val="hr-HR" w:eastAsia="bs-Latn-BA"/>
              </w:rPr>
              <w:t>14</w:t>
            </w:r>
          </w:p>
        </w:tc>
      </w:tr>
      <w:tr w:rsidR="0069270F" w:rsidRPr="0069270F" w14:paraId="3A02DE19" w14:textId="77777777" w:rsidTr="00B170AC">
        <w:trPr>
          <w:gridBefore w:val="1"/>
          <w:wBefore w:w="10" w:type="dxa"/>
          <w:trHeight w:val="70"/>
        </w:trPr>
        <w:tc>
          <w:tcPr>
            <w:tcW w:w="14914" w:type="dxa"/>
            <w:gridSpan w:val="20"/>
            <w:shd w:val="clear" w:color="auto" w:fill="F2F2F2" w:themeFill="background1" w:themeFillShade="F2"/>
            <w:vAlign w:val="center"/>
          </w:tcPr>
          <w:p w14:paraId="5F5AD0A3" w14:textId="1C2963A3" w:rsidR="00B170AC" w:rsidRPr="0069270F" w:rsidRDefault="00B170AC" w:rsidP="00B170AC">
            <w:pPr>
              <w:rPr>
                <w:b/>
                <w:iCs/>
                <w:sz w:val="18"/>
                <w:szCs w:val="18"/>
                <w:lang w:val="hr-HR" w:eastAsia="bs-Latn-BA"/>
              </w:rPr>
            </w:pPr>
            <w:r w:rsidRPr="0069270F">
              <w:rPr>
                <w:b/>
                <w:iCs/>
                <w:sz w:val="18"/>
                <w:szCs w:val="18"/>
                <w:lang w:val="hr-HR" w:eastAsia="bs-Latn-BA"/>
              </w:rPr>
              <w:t>14.2.1.6 Održavanje visoko efikasnog i efektivnog upravljanja sistemom Registra zaloga</w:t>
            </w:r>
          </w:p>
        </w:tc>
      </w:tr>
      <w:tr w:rsidR="0069270F" w:rsidRPr="0069270F" w14:paraId="3FB4C9E1" w14:textId="77777777" w:rsidTr="003A1159">
        <w:trPr>
          <w:gridBefore w:val="1"/>
          <w:wBefore w:w="10" w:type="dxa"/>
          <w:trHeight w:val="70"/>
        </w:trPr>
        <w:tc>
          <w:tcPr>
            <w:tcW w:w="2808" w:type="dxa"/>
            <w:tcBorders>
              <w:top w:val="single" w:sz="6" w:space="0" w:color="auto"/>
              <w:left w:val="single" w:sz="6" w:space="0" w:color="auto"/>
              <w:bottom w:val="single" w:sz="6" w:space="0" w:color="auto"/>
              <w:right w:val="single" w:sz="6" w:space="0" w:color="auto"/>
            </w:tcBorders>
            <w:vAlign w:val="center"/>
          </w:tcPr>
          <w:p w14:paraId="243E0893" w14:textId="6FBF3BCC" w:rsidR="00B170AC" w:rsidRPr="0069270F" w:rsidRDefault="00B170AC" w:rsidP="00B170AC">
            <w:pPr>
              <w:rPr>
                <w:iCs/>
                <w:sz w:val="14"/>
                <w:szCs w:val="14"/>
                <w:lang w:val="hr-HR" w:eastAsia="bs-Latn-BA"/>
              </w:rPr>
            </w:pPr>
            <w:r w:rsidRPr="0069270F">
              <w:rPr>
                <w:rFonts w:eastAsia="Calibri"/>
                <w:bCs/>
                <w:sz w:val="18"/>
                <w:szCs w:val="18"/>
                <w:lang w:val="hr-HR" w:eastAsia="en-US"/>
              </w:rPr>
              <w:t xml:space="preserve">1) Upravljanje sistemom Registra zaloga, </w:t>
            </w:r>
            <w:r w:rsidRPr="0069270F">
              <w:rPr>
                <w:sz w:val="18"/>
                <w:szCs w:val="18"/>
                <w:lang w:val="hr-HR" w:eastAsia="bs-Latn-BA"/>
              </w:rPr>
              <w:t>daljnje poboljšanje sistema i pojednostavljenje procedure rada Registra zaloga</w:t>
            </w:r>
          </w:p>
        </w:tc>
        <w:tc>
          <w:tcPr>
            <w:tcW w:w="1447" w:type="dxa"/>
            <w:gridSpan w:val="3"/>
            <w:tcBorders>
              <w:top w:val="single" w:sz="6" w:space="0" w:color="auto"/>
              <w:left w:val="single" w:sz="6" w:space="0" w:color="auto"/>
              <w:bottom w:val="single" w:sz="6" w:space="0" w:color="auto"/>
              <w:right w:val="single" w:sz="6" w:space="0" w:color="auto"/>
            </w:tcBorders>
            <w:vAlign w:val="center"/>
          </w:tcPr>
          <w:p w14:paraId="7ADBC80A" w14:textId="1665F314" w:rsidR="00B170AC" w:rsidRPr="0069270F" w:rsidRDefault="00B170AC" w:rsidP="00B170AC">
            <w:pPr>
              <w:jc w:val="center"/>
              <w:rPr>
                <w:iCs/>
                <w:sz w:val="14"/>
                <w:szCs w:val="14"/>
                <w:lang w:val="hr-HR" w:eastAsia="bs-Latn-BA"/>
              </w:rPr>
            </w:pPr>
            <w:r w:rsidRPr="0069270F">
              <w:rPr>
                <w:rFonts w:eastAsia="Calibri"/>
                <w:sz w:val="18"/>
                <w:szCs w:val="18"/>
                <w:lang w:val="hr-HR" w:eastAsia="en-US"/>
              </w:rPr>
              <w:t>URZI</w:t>
            </w:r>
          </w:p>
        </w:tc>
        <w:tc>
          <w:tcPr>
            <w:tcW w:w="1129" w:type="dxa"/>
            <w:gridSpan w:val="2"/>
            <w:tcBorders>
              <w:top w:val="single" w:sz="6" w:space="0" w:color="auto"/>
              <w:left w:val="single" w:sz="6" w:space="0" w:color="auto"/>
              <w:bottom w:val="single" w:sz="6" w:space="0" w:color="auto"/>
              <w:right w:val="single" w:sz="6" w:space="0" w:color="auto"/>
            </w:tcBorders>
            <w:vAlign w:val="center"/>
          </w:tcPr>
          <w:p w14:paraId="5C962343" w14:textId="602B0461" w:rsidR="00B170AC" w:rsidRPr="0069270F" w:rsidRDefault="00B170AC" w:rsidP="00B170AC">
            <w:pPr>
              <w:jc w:val="center"/>
              <w:rPr>
                <w:iCs/>
                <w:sz w:val="14"/>
                <w:szCs w:val="14"/>
                <w:lang w:val="hr-HR" w:eastAsia="bs-Latn-BA"/>
              </w:rPr>
            </w:pPr>
            <w:r w:rsidRPr="0069270F">
              <w:rPr>
                <w:rFonts w:eastAsia="Calibri"/>
                <w:sz w:val="18"/>
                <w:szCs w:val="18"/>
                <w:lang w:val="hr-HR" w:eastAsia="en-US"/>
              </w:rPr>
              <w:t>Izvještaj</w:t>
            </w:r>
          </w:p>
        </w:tc>
        <w:tc>
          <w:tcPr>
            <w:tcW w:w="865" w:type="dxa"/>
            <w:gridSpan w:val="3"/>
            <w:tcBorders>
              <w:top w:val="single" w:sz="6" w:space="0" w:color="auto"/>
              <w:left w:val="single" w:sz="6" w:space="0" w:color="auto"/>
              <w:bottom w:val="single" w:sz="6" w:space="0" w:color="auto"/>
              <w:right w:val="single" w:sz="6" w:space="0" w:color="auto"/>
            </w:tcBorders>
            <w:vAlign w:val="center"/>
          </w:tcPr>
          <w:p w14:paraId="06D3B675" w14:textId="6D53ED54" w:rsidR="00B170AC" w:rsidRPr="0069270F" w:rsidRDefault="00B170AC" w:rsidP="00B170AC">
            <w:pPr>
              <w:jc w:val="center"/>
              <w:rPr>
                <w:iCs/>
                <w:sz w:val="14"/>
                <w:szCs w:val="14"/>
                <w:lang w:val="hr-HR" w:eastAsia="bs-Latn-BA"/>
              </w:rPr>
            </w:pPr>
            <w:r w:rsidRPr="0069270F">
              <w:rPr>
                <w:rFonts w:eastAsia="Calibri"/>
                <w:sz w:val="18"/>
                <w:szCs w:val="18"/>
                <w:lang w:val="hr-HR" w:eastAsia="en-US"/>
              </w:rPr>
              <w:t>Opisno</w:t>
            </w:r>
          </w:p>
        </w:tc>
        <w:tc>
          <w:tcPr>
            <w:tcW w:w="1122" w:type="dxa"/>
            <w:tcBorders>
              <w:top w:val="single" w:sz="6" w:space="0" w:color="auto"/>
              <w:left w:val="single" w:sz="6" w:space="0" w:color="auto"/>
              <w:bottom w:val="single" w:sz="6" w:space="0" w:color="auto"/>
              <w:right w:val="single" w:sz="6" w:space="0" w:color="auto"/>
            </w:tcBorders>
            <w:vAlign w:val="center"/>
          </w:tcPr>
          <w:p w14:paraId="030B5650" w14:textId="092934D7" w:rsidR="00B170AC" w:rsidRPr="0069270F" w:rsidRDefault="00B170AC" w:rsidP="00B170AC">
            <w:pPr>
              <w:jc w:val="center"/>
              <w:rPr>
                <w:iCs/>
                <w:sz w:val="14"/>
                <w:szCs w:val="14"/>
                <w:lang w:val="hr-HR" w:eastAsia="bs-Latn-BA"/>
              </w:rPr>
            </w:pPr>
            <w:r w:rsidRPr="0069270F">
              <w:rPr>
                <w:rFonts w:eastAsia="Calibri"/>
                <w:sz w:val="18"/>
                <w:szCs w:val="18"/>
                <w:lang w:val="hr-HR" w:eastAsia="en-US"/>
              </w:rPr>
              <w:t>Prethodni izvještaj</w:t>
            </w:r>
            <w:r w:rsidRPr="0069270F">
              <w:rPr>
                <w:rStyle w:val="FootnoteReference"/>
                <w:rFonts w:eastAsia="Calibri"/>
                <w:sz w:val="18"/>
                <w:szCs w:val="18"/>
                <w:lang w:val="hr-HR" w:eastAsia="en-US"/>
              </w:rPr>
              <w:footnoteReference w:id="12"/>
            </w:r>
          </w:p>
        </w:tc>
        <w:tc>
          <w:tcPr>
            <w:tcW w:w="1444" w:type="dxa"/>
            <w:gridSpan w:val="2"/>
            <w:tcBorders>
              <w:top w:val="single" w:sz="6" w:space="0" w:color="auto"/>
              <w:left w:val="single" w:sz="6" w:space="0" w:color="auto"/>
              <w:bottom w:val="single" w:sz="6" w:space="0" w:color="auto"/>
              <w:right w:val="single" w:sz="6" w:space="0" w:color="auto"/>
            </w:tcBorders>
            <w:vAlign w:val="center"/>
          </w:tcPr>
          <w:p w14:paraId="64FAEA31" w14:textId="0BC43372" w:rsidR="00B170AC" w:rsidRPr="0069270F" w:rsidRDefault="00B170AC" w:rsidP="00B170AC">
            <w:pPr>
              <w:rPr>
                <w:iCs/>
                <w:sz w:val="14"/>
                <w:szCs w:val="14"/>
                <w:lang w:val="hr-HR" w:eastAsia="bs-Latn-BA"/>
              </w:rPr>
            </w:pPr>
            <w:r w:rsidRPr="0069270F">
              <w:rPr>
                <w:rFonts w:eastAsia="Calibri"/>
                <w:sz w:val="18"/>
                <w:szCs w:val="18"/>
                <w:lang w:val="hr-HR" w:eastAsia="en-US"/>
              </w:rPr>
              <w:t>Izrađeni mjesečni i godišnji izvještaj, upućeni u proceduru odobravanja i usvajanja</w:t>
            </w:r>
          </w:p>
        </w:tc>
        <w:tc>
          <w:tcPr>
            <w:tcW w:w="1137" w:type="dxa"/>
            <w:tcBorders>
              <w:top w:val="single" w:sz="6" w:space="0" w:color="auto"/>
              <w:left w:val="single" w:sz="6" w:space="0" w:color="auto"/>
              <w:bottom w:val="single" w:sz="6" w:space="0" w:color="auto"/>
              <w:right w:val="single" w:sz="6" w:space="0" w:color="auto"/>
            </w:tcBorders>
            <w:vAlign w:val="center"/>
          </w:tcPr>
          <w:p w14:paraId="08F73D50" w14:textId="77777777" w:rsidR="00B170AC" w:rsidRPr="0069270F" w:rsidRDefault="00B170AC" w:rsidP="00B170AC">
            <w:pPr>
              <w:jc w:val="center"/>
              <w:rPr>
                <w:iCs/>
                <w:sz w:val="14"/>
                <w:szCs w:val="14"/>
                <w:lang w:val="hr-HR" w:eastAsia="bs-Latn-BA"/>
              </w:rPr>
            </w:pPr>
          </w:p>
        </w:tc>
        <w:tc>
          <w:tcPr>
            <w:tcW w:w="1140" w:type="dxa"/>
            <w:tcBorders>
              <w:top w:val="single" w:sz="6" w:space="0" w:color="auto"/>
              <w:left w:val="single" w:sz="6" w:space="0" w:color="auto"/>
              <w:bottom w:val="single" w:sz="6" w:space="0" w:color="auto"/>
              <w:right w:val="single" w:sz="6" w:space="0" w:color="auto"/>
            </w:tcBorders>
            <w:vAlign w:val="center"/>
          </w:tcPr>
          <w:p w14:paraId="0FF7D293" w14:textId="77777777" w:rsidR="00B170AC" w:rsidRPr="0069270F" w:rsidRDefault="00B170AC" w:rsidP="00B170AC">
            <w:pPr>
              <w:jc w:val="center"/>
              <w:rPr>
                <w:iCs/>
                <w:sz w:val="14"/>
                <w:szCs w:val="14"/>
                <w:lang w:val="hr-HR" w:eastAsia="bs-Latn-BA"/>
              </w:rPr>
            </w:pPr>
          </w:p>
        </w:tc>
        <w:tc>
          <w:tcPr>
            <w:tcW w:w="425" w:type="dxa"/>
            <w:tcBorders>
              <w:top w:val="single" w:sz="6" w:space="0" w:color="auto"/>
              <w:left w:val="single" w:sz="6" w:space="0" w:color="auto"/>
              <w:bottom w:val="single" w:sz="6" w:space="0" w:color="auto"/>
              <w:right w:val="single" w:sz="6" w:space="0" w:color="auto"/>
            </w:tcBorders>
            <w:vAlign w:val="center"/>
          </w:tcPr>
          <w:p w14:paraId="315600D5" w14:textId="77777777" w:rsidR="00B170AC" w:rsidRPr="0069270F" w:rsidRDefault="00B170AC" w:rsidP="00B170AC">
            <w:pPr>
              <w:jc w:val="center"/>
              <w:rPr>
                <w:iCs/>
                <w:sz w:val="14"/>
                <w:szCs w:val="14"/>
                <w:lang w:val="hr-HR" w:eastAsia="bs-Latn-BA"/>
              </w:rPr>
            </w:pPr>
          </w:p>
        </w:tc>
        <w:tc>
          <w:tcPr>
            <w:tcW w:w="426" w:type="dxa"/>
            <w:tcBorders>
              <w:top w:val="single" w:sz="6" w:space="0" w:color="auto"/>
              <w:left w:val="single" w:sz="6" w:space="0" w:color="auto"/>
              <w:bottom w:val="single" w:sz="6" w:space="0" w:color="auto"/>
              <w:right w:val="single" w:sz="6" w:space="0" w:color="auto"/>
            </w:tcBorders>
            <w:vAlign w:val="center"/>
          </w:tcPr>
          <w:p w14:paraId="4B6AC465" w14:textId="77777777" w:rsidR="00B170AC" w:rsidRPr="0069270F" w:rsidRDefault="00B170AC" w:rsidP="00B170AC">
            <w:pPr>
              <w:jc w:val="center"/>
              <w:rPr>
                <w:iCs/>
                <w:sz w:val="14"/>
                <w:szCs w:val="14"/>
                <w:lang w:val="hr-HR" w:eastAsia="bs-Latn-BA"/>
              </w:rPr>
            </w:pPr>
          </w:p>
        </w:tc>
        <w:tc>
          <w:tcPr>
            <w:tcW w:w="566" w:type="dxa"/>
            <w:tcBorders>
              <w:top w:val="single" w:sz="6" w:space="0" w:color="auto"/>
              <w:left w:val="single" w:sz="6" w:space="0" w:color="auto"/>
              <w:bottom w:val="single" w:sz="6" w:space="0" w:color="auto"/>
              <w:right w:val="single" w:sz="6" w:space="0" w:color="auto"/>
            </w:tcBorders>
            <w:vAlign w:val="center"/>
          </w:tcPr>
          <w:p w14:paraId="59FD2870" w14:textId="77777777" w:rsidR="00B170AC" w:rsidRPr="0069270F" w:rsidRDefault="00B170AC" w:rsidP="00B170AC">
            <w:pPr>
              <w:jc w:val="center"/>
              <w:rPr>
                <w:iCs/>
                <w:sz w:val="14"/>
                <w:szCs w:val="14"/>
                <w:lang w:val="hr-HR" w:eastAsia="bs-Latn-BA"/>
              </w:rPr>
            </w:pPr>
          </w:p>
        </w:tc>
        <w:tc>
          <w:tcPr>
            <w:tcW w:w="1273" w:type="dxa"/>
            <w:tcBorders>
              <w:top w:val="single" w:sz="6" w:space="0" w:color="auto"/>
              <w:left w:val="single" w:sz="6" w:space="0" w:color="auto"/>
              <w:bottom w:val="single" w:sz="6" w:space="0" w:color="auto"/>
              <w:right w:val="single" w:sz="6" w:space="0" w:color="auto"/>
            </w:tcBorders>
            <w:vAlign w:val="center"/>
          </w:tcPr>
          <w:p w14:paraId="6005310B" w14:textId="77777777" w:rsidR="00B170AC" w:rsidRPr="0069270F" w:rsidRDefault="00B170AC" w:rsidP="00B170AC">
            <w:pPr>
              <w:jc w:val="center"/>
              <w:rPr>
                <w:iCs/>
                <w:sz w:val="14"/>
                <w:szCs w:val="14"/>
                <w:lang w:val="hr-HR" w:eastAsia="bs-Latn-BA"/>
              </w:rPr>
            </w:pPr>
          </w:p>
        </w:tc>
        <w:tc>
          <w:tcPr>
            <w:tcW w:w="566" w:type="dxa"/>
            <w:tcBorders>
              <w:top w:val="single" w:sz="6" w:space="0" w:color="auto"/>
              <w:left w:val="single" w:sz="6" w:space="0" w:color="auto"/>
              <w:bottom w:val="single" w:sz="6" w:space="0" w:color="auto"/>
              <w:right w:val="single" w:sz="6" w:space="0" w:color="auto"/>
            </w:tcBorders>
            <w:shd w:val="solid" w:color="FFFFFF" w:fill="auto"/>
            <w:textDirection w:val="btLr"/>
            <w:vAlign w:val="center"/>
          </w:tcPr>
          <w:p w14:paraId="42376377" w14:textId="00F65464" w:rsidR="00B170AC" w:rsidRPr="0069270F" w:rsidRDefault="00B170AC" w:rsidP="00B170AC">
            <w:pPr>
              <w:jc w:val="center"/>
              <w:rPr>
                <w:iCs/>
                <w:sz w:val="14"/>
                <w:szCs w:val="14"/>
                <w:lang w:val="hr-HR" w:eastAsia="bs-Latn-BA"/>
              </w:rPr>
            </w:pPr>
            <w:r w:rsidRPr="0069270F">
              <w:rPr>
                <w:rFonts w:eastAsia="Calibri"/>
                <w:sz w:val="18"/>
                <w:szCs w:val="18"/>
                <w:lang w:val="hr-HR" w:eastAsia="en-US"/>
              </w:rPr>
              <w:t>0330270 - UKP</w:t>
            </w:r>
          </w:p>
        </w:tc>
        <w:tc>
          <w:tcPr>
            <w:tcW w:w="566" w:type="dxa"/>
            <w:tcBorders>
              <w:top w:val="single" w:sz="6" w:space="0" w:color="auto"/>
              <w:left w:val="single" w:sz="6" w:space="0" w:color="auto"/>
              <w:bottom w:val="single" w:sz="6" w:space="0" w:color="auto"/>
              <w:right w:val="single" w:sz="6" w:space="0" w:color="auto"/>
            </w:tcBorders>
            <w:vAlign w:val="center"/>
          </w:tcPr>
          <w:p w14:paraId="61EF985B" w14:textId="051027BF" w:rsidR="00B170AC" w:rsidRPr="0069270F" w:rsidRDefault="00B170AC" w:rsidP="00B170AC">
            <w:pPr>
              <w:jc w:val="center"/>
              <w:rPr>
                <w:iCs/>
                <w:sz w:val="14"/>
                <w:szCs w:val="14"/>
                <w:lang w:val="hr-HR" w:eastAsia="bs-Latn-BA"/>
              </w:rPr>
            </w:pPr>
            <w:r w:rsidRPr="0069270F">
              <w:rPr>
                <w:rFonts w:eastAsia="Calibri"/>
                <w:sz w:val="18"/>
                <w:szCs w:val="18"/>
                <w:lang w:val="hr-HR" w:eastAsia="en-US"/>
              </w:rPr>
              <w:t>I-IV</w:t>
            </w:r>
          </w:p>
        </w:tc>
      </w:tr>
    </w:tbl>
    <w:p w14:paraId="0F488C03" w14:textId="77777777" w:rsidR="00CB4EB6" w:rsidRPr="0069270F" w:rsidRDefault="00CB4EB6">
      <w:r w:rsidRPr="0069270F">
        <w:br w:type="page"/>
      </w:r>
    </w:p>
    <w:tbl>
      <w:tblPr>
        <w:tblW w:w="14924" w:type="dxa"/>
        <w:tblInd w:w="-50" w:type="dxa"/>
        <w:tblLayout w:type="fixed"/>
        <w:tblLook w:val="04A0" w:firstRow="1" w:lastRow="0" w:firstColumn="1" w:lastColumn="0" w:noHBand="0" w:noVBand="1"/>
      </w:tblPr>
      <w:tblGrid>
        <w:gridCol w:w="7"/>
        <w:gridCol w:w="2864"/>
        <w:gridCol w:w="1134"/>
        <w:gridCol w:w="1134"/>
        <w:gridCol w:w="851"/>
        <w:gridCol w:w="1276"/>
        <w:gridCol w:w="1558"/>
        <w:gridCol w:w="1139"/>
        <w:gridCol w:w="1134"/>
        <w:gridCol w:w="17"/>
        <w:gridCol w:w="408"/>
        <w:gridCol w:w="8"/>
        <w:gridCol w:w="418"/>
        <w:gridCol w:w="567"/>
        <w:gridCol w:w="1275"/>
        <w:gridCol w:w="567"/>
        <w:gridCol w:w="567"/>
      </w:tblGrid>
      <w:tr w:rsidR="0069270F" w:rsidRPr="0069270F" w14:paraId="6FEDAE9B" w14:textId="77777777" w:rsidTr="00CB4EB6">
        <w:trPr>
          <w:trHeight w:val="255"/>
        </w:trPr>
        <w:tc>
          <w:tcPr>
            <w:tcW w:w="2871"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CA4DA9A" w14:textId="79F035B0"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62FEAA"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1FD0ACDB"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819"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3841305"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CDA68E8"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8"/>
            <w:tcBorders>
              <w:top w:val="single" w:sz="8" w:space="0" w:color="auto"/>
              <w:left w:val="nil"/>
              <w:bottom w:val="single" w:sz="8" w:space="0" w:color="auto"/>
              <w:right w:val="single" w:sz="4" w:space="0" w:color="auto"/>
            </w:tcBorders>
            <w:shd w:val="clear" w:color="auto" w:fill="D9D9D9" w:themeFill="background1" w:themeFillShade="D9"/>
            <w:vAlign w:val="center"/>
          </w:tcPr>
          <w:p w14:paraId="01F747B4"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6867972"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15C17A96" w14:textId="77777777" w:rsidTr="00CB4EB6">
        <w:trPr>
          <w:trHeight w:val="458"/>
        </w:trPr>
        <w:tc>
          <w:tcPr>
            <w:tcW w:w="2871"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C5056E1"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21B38F" w14:textId="77777777" w:rsidR="00E03267" w:rsidRPr="0069270F" w:rsidRDefault="00E03267" w:rsidP="00DA021B">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4F222CF"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82E18F8"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B80C926" w14:textId="7A5E8FEC" w:rsidR="00E03267" w:rsidRPr="0069270F" w:rsidRDefault="00E03267" w:rsidP="00B170AC">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B170AC" w:rsidRPr="0069270F">
              <w:rPr>
                <w:sz w:val="18"/>
                <w:szCs w:val="18"/>
                <w:lang w:val="hr-HR" w:eastAsia="bs-Latn-BA"/>
              </w:rPr>
              <w:t>(2021</w:t>
            </w:r>
            <w:r w:rsidRPr="0069270F">
              <w:rPr>
                <w:sz w:val="18"/>
                <w:szCs w:val="18"/>
                <w:lang w:val="hr-HR" w:eastAsia="bs-Latn-BA"/>
              </w:rPr>
              <w:t>)</w:t>
            </w:r>
          </w:p>
        </w:tc>
        <w:tc>
          <w:tcPr>
            <w:tcW w:w="1558"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6B1BCB4" w14:textId="77777777" w:rsidR="00E03267" w:rsidRPr="0069270F" w:rsidRDefault="00E03267" w:rsidP="00DA021B">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C87E2A" w:rsidRPr="0069270F">
              <w:rPr>
                <w:sz w:val="18"/>
                <w:szCs w:val="18"/>
                <w:lang w:val="hr-HR" w:eastAsia="bs-Latn-BA"/>
              </w:rPr>
              <w:t>(2021</w:t>
            </w:r>
            <w:r w:rsidRPr="0069270F">
              <w:rPr>
                <w:sz w:val="18"/>
                <w:szCs w:val="18"/>
                <w:lang w:val="hr-HR" w:eastAsia="bs-Latn-BA"/>
              </w:rPr>
              <w:t>.)</w:t>
            </w:r>
          </w:p>
        </w:tc>
        <w:tc>
          <w:tcPr>
            <w:tcW w:w="113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BA10FA5"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CE20702"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63397F0"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6"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458C594"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CA08E1D"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678D616"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24B9E4E2"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8E723E" w14:textId="77777777" w:rsidR="00E03267" w:rsidRPr="0069270F" w:rsidRDefault="00E03267" w:rsidP="00DA021B">
            <w:pPr>
              <w:rPr>
                <w:b/>
                <w:bCs/>
                <w:sz w:val="18"/>
                <w:szCs w:val="18"/>
                <w:lang w:val="hr-HR" w:eastAsia="bs-Latn-BA"/>
              </w:rPr>
            </w:pPr>
          </w:p>
        </w:tc>
      </w:tr>
      <w:tr w:rsidR="0069270F" w:rsidRPr="0069270F" w14:paraId="71446A0C" w14:textId="77777777" w:rsidTr="00CB4EB6">
        <w:trPr>
          <w:trHeight w:val="458"/>
        </w:trPr>
        <w:tc>
          <w:tcPr>
            <w:tcW w:w="2871"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88799A"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ADC9C3"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21F5E3" w14:textId="77777777" w:rsidR="00E03267" w:rsidRPr="0069270F" w:rsidRDefault="00E03267" w:rsidP="00DA021B">
            <w:pPr>
              <w:rPr>
                <w:b/>
                <w:bCs/>
                <w:sz w:val="18"/>
                <w:szCs w:val="18"/>
                <w:lang w:val="hr-HR" w:eastAsia="bs-Latn-BA"/>
              </w:rPr>
            </w:pPr>
          </w:p>
        </w:tc>
        <w:tc>
          <w:tcPr>
            <w:tcW w:w="851"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E2DA36"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DA0DCD" w14:textId="77777777" w:rsidR="00E03267" w:rsidRPr="0069270F" w:rsidRDefault="00E03267" w:rsidP="00DA021B">
            <w:pPr>
              <w:rPr>
                <w:b/>
                <w:bCs/>
                <w:sz w:val="18"/>
                <w:szCs w:val="18"/>
                <w:lang w:val="hr-HR" w:eastAsia="bs-Latn-BA"/>
              </w:rPr>
            </w:pPr>
          </w:p>
        </w:tc>
        <w:tc>
          <w:tcPr>
            <w:tcW w:w="1558"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50568D" w14:textId="77777777" w:rsidR="00E03267" w:rsidRPr="0069270F" w:rsidRDefault="00E03267" w:rsidP="00DA021B">
            <w:pPr>
              <w:rPr>
                <w:b/>
                <w:bCs/>
                <w:sz w:val="18"/>
                <w:szCs w:val="18"/>
                <w:lang w:val="hr-HR" w:eastAsia="bs-Latn-BA"/>
              </w:rPr>
            </w:pPr>
          </w:p>
        </w:tc>
        <w:tc>
          <w:tcPr>
            <w:tcW w:w="1139"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153A57"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6BCA4A" w14:textId="77777777" w:rsidR="00E03267" w:rsidRPr="0069270F"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3C3294" w14:textId="77777777" w:rsidR="00E03267" w:rsidRPr="0069270F" w:rsidRDefault="00E03267" w:rsidP="00DA021B">
            <w:pPr>
              <w:rPr>
                <w:b/>
                <w:bCs/>
                <w:sz w:val="18"/>
                <w:szCs w:val="18"/>
                <w:lang w:val="hr-HR" w:eastAsia="bs-Latn-BA"/>
              </w:rPr>
            </w:pPr>
          </w:p>
        </w:tc>
        <w:tc>
          <w:tcPr>
            <w:tcW w:w="426"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86D2C5D"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F4BA209" w14:textId="77777777" w:rsidR="00E03267" w:rsidRPr="0069270F" w:rsidRDefault="00E03267" w:rsidP="00DA021B">
            <w:pPr>
              <w:rPr>
                <w:b/>
                <w:bCs/>
                <w:sz w:val="18"/>
                <w:szCs w:val="18"/>
                <w:lang w:val="hr-HR" w:eastAsia="bs-Latn-BA"/>
              </w:rPr>
            </w:pPr>
          </w:p>
        </w:tc>
        <w:tc>
          <w:tcPr>
            <w:tcW w:w="127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393FA3B"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EF35D6F"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9544769" w14:textId="77777777" w:rsidR="00E03267" w:rsidRPr="0069270F" w:rsidRDefault="00E03267" w:rsidP="00DA021B">
            <w:pPr>
              <w:rPr>
                <w:b/>
                <w:bCs/>
                <w:sz w:val="18"/>
                <w:szCs w:val="18"/>
                <w:lang w:val="hr-HR" w:eastAsia="bs-Latn-BA"/>
              </w:rPr>
            </w:pPr>
          </w:p>
        </w:tc>
      </w:tr>
      <w:tr w:rsidR="0069270F" w:rsidRPr="0069270F" w14:paraId="1DA1F8F0" w14:textId="77777777" w:rsidTr="00CB4EB6">
        <w:trPr>
          <w:trHeight w:val="458"/>
        </w:trPr>
        <w:tc>
          <w:tcPr>
            <w:tcW w:w="2871"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8A54591"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76ACB95"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10C8ED" w14:textId="77777777" w:rsidR="00E03267" w:rsidRPr="0069270F" w:rsidRDefault="00E03267" w:rsidP="00DA021B">
            <w:pPr>
              <w:rPr>
                <w:b/>
                <w:bCs/>
                <w:sz w:val="18"/>
                <w:szCs w:val="18"/>
                <w:lang w:val="hr-HR" w:eastAsia="bs-Latn-BA"/>
              </w:rPr>
            </w:pPr>
          </w:p>
        </w:tc>
        <w:tc>
          <w:tcPr>
            <w:tcW w:w="851"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9F915F8"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CCBE30" w14:textId="77777777" w:rsidR="00E03267" w:rsidRPr="0069270F" w:rsidRDefault="00E03267" w:rsidP="00DA021B">
            <w:pPr>
              <w:rPr>
                <w:b/>
                <w:bCs/>
                <w:sz w:val="18"/>
                <w:szCs w:val="18"/>
                <w:lang w:val="hr-HR" w:eastAsia="bs-Latn-BA"/>
              </w:rPr>
            </w:pPr>
          </w:p>
        </w:tc>
        <w:tc>
          <w:tcPr>
            <w:tcW w:w="1558"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A8EAEA" w14:textId="77777777" w:rsidR="00E03267" w:rsidRPr="0069270F" w:rsidRDefault="00E03267" w:rsidP="00DA021B">
            <w:pPr>
              <w:rPr>
                <w:b/>
                <w:bCs/>
                <w:sz w:val="18"/>
                <w:szCs w:val="18"/>
                <w:lang w:val="hr-HR" w:eastAsia="bs-Latn-BA"/>
              </w:rPr>
            </w:pPr>
          </w:p>
        </w:tc>
        <w:tc>
          <w:tcPr>
            <w:tcW w:w="1139"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48E4AE"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79C09A" w14:textId="77777777" w:rsidR="00E03267" w:rsidRPr="0069270F"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DEA22B" w14:textId="77777777" w:rsidR="00E03267" w:rsidRPr="0069270F" w:rsidRDefault="00E03267" w:rsidP="00DA021B">
            <w:pPr>
              <w:rPr>
                <w:b/>
                <w:bCs/>
                <w:sz w:val="18"/>
                <w:szCs w:val="18"/>
                <w:lang w:val="hr-HR" w:eastAsia="bs-Latn-BA"/>
              </w:rPr>
            </w:pPr>
          </w:p>
        </w:tc>
        <w:tc>
          <w:tcPr>
            <w:tcW w:w="426"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003DBD"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4D47A4" w14:textId="77777777" w:rsidR="00E03267" w:rsidRPr="0069270F" w:rsidRDefault="00E03267" w:rsidP="00DA021B">
            <w:pPr>
              <w:rPr>
                <w:b/>
                <w:bCs/>
                <w:sz w:val="18"/>
                <w:szCs w:val="18"/>
                <w:lang w:val="hr-HR" w:eastAsia="bs-Latn-BA"/>
              </w:rPr>
            </w:pPr>
          </w:p>
        </w:tc>
        <w:tc>
          <w:tcPr>
            <w:tcW w:w="127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EC21919"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749A899"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D5F197" w14:textId="77777777" w:rsidR="00E03267" w:rsidRPr="0069270F" w:rsidRDefault="00E03267" w:rsidP="00DA021B">
            <w:pPr>
              <w:rPr>
                <w:b/>
                <w:bCs/>
                <w:sz w:val="18"/>
                <w:szCs w:val="18"/>
                <w:lang w:val="hr-HR" w:eastAsia="bs-Latn-BA"/>
              </w:rPr>
            </w:pPr>
          </w:p>
        </w:tc>
      </w:tr>
      <w:tr w:rsidR="0069270F" w:rsidRPr="0069270F" w14:paraId="309F2FBC" w14:textId="77777777" w:rsidTr="00CB4EB6">
        <w:trPr>
          <w:trHeight w:val="458"/>
        </w:trPr>
        <w:tc>
          <w:tcPr>
            <w:tcW w:w="2871"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9D7C2D0"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59852D"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56BA22" w14:textId="77777777" w:rsidR="00E03267" w:rsidRPr="0069270F" w:rsidRDefault="00E03267" w:rsidP="00DA021B">
            <w:pPr>
              <w:rPr>
                <w:b/>
                <w:bCs/>
                <w:sz w:val="18"/>
                <w:szCs w:val="18"/>
                <w:lang w:val="hr-HR" w:eastAsia="bs-Latn-BA"/>
              </w:rPr>
            </w:pPr>
          </w:p>
        </w:tc>
        <w:tc>
          <w:tcPr>
            <w:tcW w:w="851"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2F7953"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4E503B" w14:textId="77777777" w:rsidR="00E03267" w:rsidRPr="0069270F" w:rsidRDefault="00E03267" w:rsidP="00DA021B">
            <w:pPr>
              <w:rPr>
                <w:b/>
                <w:bCs/>
                <w:sz w:val="18"/>
                <w:szCs w:val="18"/>
                <w:lang w:val="hr-HR" w:eastAsia="bs-Latn-BA"/>
              </w:rPr>
            </w:pPr>
          </w:p>
        </w:tc>
        <w:tc>
          <w:tcPr>
            <w:tcW w:w="1558"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688A33" w14:textId="77777777" w:rsidR="00E03267" w:rsidRPr="0069270F" w:rsidRDefault="00E03267" w:rsidP="00DA021B">
            <w:pPr>
              <w:rPr>
                <w:b/>
                <w:bCs/>
                <w:sz w:val="18"/>
                <w:szCs w:val="18"/>
                <w:lang w:val="hr-HR" w:eastAsia="bs-Latn-BA"/>
              </w:rPr>
            </w:pPr>
          </w:p>
        </w:tc>
        <w:tc>
          <w:tcPr>
            <w:tcW w:w="1139"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08AAB28"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D50395" w14:textId="77777777" w:rsidR="00E03267" w:rsidRPr="0069270F"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F7541C" w14:textId="77777777" w:rsidR="00E03267" w:rsidRPr="0069270F" w:rsidRDefault="00E03267" w:rsidP="00DA021B">
            <w:pPr>
              <w:rPr>
                <w:b/>
                <w:bCs/>
                <w:sz w:val="18"/>
                <w:szCs w:val="18"/>
                <w:lang w:val="hr-HR" w:eastAsia="bs-Latn-BA"/>
              </w:rPr>
            </w:pPr>
          </w:p>
        </w:tc>
        <w:tc>
          <w:tcPr>
            <w:tcW w:w="426"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6255A5"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67C5981" w14:textId="77777777" w:rsidR="00E03267" w:rsidRPr="0069270F" w:rsidRDefault="00E03267" w:rsidP="00DA021B">
            <w:pPr>
              <w:rPr>
                <w:b/>
                <w:bCs/>
                <w:sz w:val="18"/>
                <w:szCs w:val="18"/>
                <w:lang w:val="hr-HR" w:eastAsia="bs-Latn-BA"/>
              </w:rPr>
            </w:pPr>
          </w:p>
        </w:tc>
        <w:tc>
          <w:tcPr>
            <w:tcW w:w="127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1B82A8E8"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E9691E3"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67A7D9" w14:textId="77777777" w:rsidR="00E03267" w:rsidRPr="0069270F" w:rsidRDefault="00E03267" w:rsidP="00DA021B">
            <w:pPr>
              <w:rPr>
                <w:b/>
                <w:bCs/>
                <w:sz w:val="18"/>
                <w:szCs w:val="18"/>
                <w:lang w:val="hr-HR" w:eastAsia="bs-Latn-BA"/>
              </w:rPr>
            </w:pPr>
          </w:p>
        </w:tc>
      </w:tr>
      <w:tr w:rsidR="0069270F" w:rsidRPr="0069270F" w14:paraId="28073DD5" w14:textId="77777777" w:rsidTr="00CB4EB6">
        <w:trPr>
          <w:trHeight w:val="458"/>
        </w:trPr>
        <w:tc>
          <w:tcPr>
            <w:tcW w:w="2871"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5F71B88"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E8213F"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505CDC" w14:textId="77777777" w:rsidR="00E03267" w:rsidRPr="0069270F" w:rsidRDefault="00E03267" w:rsidP="00DA021B">
            <w:pPr>
              <w:rPr>
                <w:b/>
                <w:bCs/>
                <w:sz w:val="18"/>
                <w:szCs w:val="18"/>
                <w:lang w:val="hr-HR" w:eastAsia="bs-Latn-BA"/>
              </w:rPr>
            </w:pPr>
          </w:p>
        </w:tc>
        <w:tc>
          <w:tcPr>
            <w:tcW w:w="851"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0717C6" w14:textId="77777777" w:rsidR="00E03267" w:rsidRPr="0069270F" w:rsidRDefault="00E03267" w:rsidP="00DA021B">
            <w:pPr>
              <w:rPr>
                <w:b/>
                <w:bCs/>
                <w:sz w:val="18"/>
                <w:szCs w:val="18"/>
                <w:lang w:val="hr-HR" w:eastAsia="bs-Latn-BA"/>
              </w:rPr>
            </w:pPr>
          </w:p>
        </w:tc>
        <w:tc>
          <w:tcPr>
            <w:tcW w:w="1276"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27D515" w14:textId="77777777" w:rsidR="00E03267" w:rsidRPr="0069270F" w:rsidRDefault="00E03267" w:rsidP="00DA021B">
            <w:pPr>
              <w:rPr>
                <w:b/>
                <w:bCs/>
                <w:sz w:val="18"/>
                <w:szCs w:val="18"/>
                <w:lang w:val="hr-HR" w:eastAsia="bs-Latn-BA"/>
              </w:rPr>
            </w:pPr>
          </w:p>
        </w:tc>
        <w:tc>
          <w:tcPr>
            <w:tcW w:w="1558"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F264B6A" w14:textId="77777777" w:rsidR="00E03267" w:rsidRPr="0069270F" w:rsidRDefault="00E03267" w:rsidP="00DA021B">
            <w:pPr>
              <w:rPr>
                <w:b/>
                <w:bCs/>
                <w:sz w:val="18"/>
                <w:szCs w:val="18"/>
                <w:lang w:val="hr-HR" w:eastAsia="bs-Latn-BA"/>
              </w:rPr>
            </w:pPr>
          </w:p>
        </w:tc>
        <w:tc>
          <w:tcPr>
            <w:tcW w:w="1139"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27F19B" w14:textId="77777777" w:rsidR="00E03267" w:rsidRPr="0069270F" w:rsidRDefault="00E03267" w:rsidP="00DA021B">
            <w:pPr>
              <w:rPr>
                <w:b/>
                <w:bCs/>
                <w:sz w:val="18"/>
                <w:szCs w:val="18"/>
                <w:lang w:val="hr-HR" w:eastAsia="bs-Latn-BA"/>
              </w:rPr>
            </w:pPr>
          </w:p>
        </w:tc>
        <w:tc>
          <w:tcPr>
            <w:tcW w:w="1134"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66CA7D2" w14:textId="77777777" w:rsidR="00E03267" w:rsidRPr="0069270F" w:rsidRDefault="00E03267" w:rsidP="00DA021B">
            <w:pPr>
              <w:rPr>
                <w:b/>
                <w:bCs/>
                <w:sz w:val="18"/>
                <w:szCs w:val="18"/>
                <w:lang w:val="hr-HR" w:eastAsia="bs-Latn-BA"/>
              </w:rPr>
            </w:pPr>
          </w:p>
        </w:tc>
        <w:tc>
          <w:tcPr>
            <w:tcW w:w="425"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6ED4F8" w14:textId="77777777" w:rsidR="00E03267" w:rsidRPr="0069270F" w:rsidRDefault="00E03267" w:rsidP="00DA021B">
            <w:pPr>
              <w:rPr>
                <w:b/>
                <w:bCs/>
                <w:sz w:val="18"/>
                <w:szCs w:val="18"/>
                <w:lang w:val="hr-HR" w:eastAsia="bs-Latn-BA"/>
              </w:rPr>
            </w:pPr>
          </w:p>
        </w:tc>
        <w:tc>
          <w:tcPr>
            <w:tcW w:w="426" w:type="dxa"/>
            <w:gridSpan w:val="2"/>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ECF1FA"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0BF364" w14:textId="77777777" w:rsidR="00E03267" w:rsidRPr="0069270F" w:rsidRDefault="00E03267" w:rsidP="00DA021B">
            <w:pPr>
              <w:rPr>
                <w:b/>
                <w:bCs/>
                <w:sz w:val="18"/>
                <w:szCs w:val="18"/>
                <w:lang w:val="hr-HR" w:eastAsia="bs-Latn-BA"/>
              </w:rPr>
            </w:pPr>
          </w:p>
        </w:tc>
        <w:tc>
          <w:tcPr>
            <w:tcW w:w="1275"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9850890" w14:textId="77777777" w:rsidR="00E03267" w:rsidRPr="0069270F" w:rsidRDefault="00E03267" w:rsidP="00DA021B">
            <w:pPr>
              <w:rPr>
                <w:b/>
                <w:bCs/>
                <w:sz w:val="18"/>
                <w:szCs w:val="18"/>
                <w:lang w:val="hr-HR" w:eastAsia="bs-Latn-BA"/>
              </w:rPr>
            </w:pPr>
          </w:p>
        </w:tc>
        <w:tc>
          <w:tcPr>
            <w:tcW w:w="567"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FA64FDB"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5272B4" w14:textId="77777777" w:rsidR="00E03267" w:rsidRPr="0069270F" w:rsidRDefault="00E03267" w:rsidP="00DA021B">
            <w:pPr>
              <w:rPr>
                <w:b/>
                <w:bCs/>
                <w:sz w:val="18"/>
                <w:szCs w:val="18"/>
                <w:lang w:val="hr-HR" w:eastAsia="bs-Latn-BA"/>
              </w:rPr>
            </w:pPr>
          </w:p>
        </w:tc>
      </w:tr>
      <w:tr w:rsidR="0069270F" w:rsidRPr="0069270F" w14:paraId="17C9514E" w14:textId="77777777" w:rsidTr="00CB4EB6">
        <w:trPr>
          <w:trHeight w:val="70"/>
        </w:trPr>
        <w:tc>
          <w:tcPr>
            <w:tcW w:w="2871"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8DBD11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3F07E5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C2B076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39C6C3D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9530FE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558" w:type="dxa"/>
            <w:tcBorders>
              <w:top w:val="single" w:sz="8" w:space="0" w:color="auto"/>
              <w:left w:val="nil"/>
              <w:bottom w:val="single" w:sz="8" w:space="0" w:color="auto"/>
              <w:right w:val="single" w:sz="4" w:space="0" w:color="auto"/>
            </w:tcBorders>
            <w:shd w:val="clear" w:color="auto" w:fill="auto"/>
            <w:vAlign w:val="center"/>
            <w:hideMark/>
          </w:tcPr>
          <w:p w14:paraId="2294F43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9" w:type="dxa"/>
            <w:tcBorders>
              <w:top w:val="single" w:sz="8" w:space="0" w:color="auto"/>
              <w:left w:val="nil"/>
              <w:bottom w:val="single" w:sz="8" w:space="0" w:color="auto"/>
              <w:right w:val="single" w:sz="4" w:space="0" w:color="auto"/>
            </w:tcBorders>
            <w:shd w:val="clear" w:color="auto" w:fill="auto"/>
            <w:vAlign w:val="center"/>
            <w:hideMark/>
          </w:tcPr>
          <w:p w14:paraId="476ACFA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7AC3CE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gridSpan w:val="2"/>
            <w:tcBorders>
              <w:top w:val="single" w:sz="8" w:space="0" w:color="auto"/>
              <w:left w:val="nil"/>
              <w:bottom w:val="single" w:sz="8" w:space="0" w:color="auto"/>
              <w:right w:val="single" w:sz="4" w:space="0" w:color="auto"/>
            </w:tcBorders>
            <w:shd w:val="clear" w:color="auto" w:fill="auto"/>
            <w:vAlign w:val="center"/>
            <w:hideMark/>
          </w:tcPr>
          <w:p w14:paraId="55A9A64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6" w:type="dxa"/>
            <w:gridSpan w:val="2"/>
            <w:tcBorders>
              <w:top w:val="single" w:sz="8" w:space="0" w:color="auto"/>
              <w:left w:val="nil"/>
              <w:bottom w:val="single" w:sz="8" w:space="0" w:color="auto"/>
              <w:right w:val="single" w:sz="4" w:space="0" w:color="auto"/>
            </w:tcBorders>
            <w:shd w:val="clear" w:color="auto" w:fill="auto"/>
            <w:vAlign w:val="center"/>
            <w:hideMark/>
          </w:tcPr>
          <w:p w14:paraId="685D3115"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5A30E86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5" w:type="dxa"/>
            <w:tcBorders>
              <w:top w:val="single" w:sz="8" w:space="0" w:color="auto"/>
              <w:left w:val="nil"/>
              <w:bottom w:val="single" w:sz="8" w:space="0" w:color="auto"/>
              <w:right w:val="single" w:sz="4" w:space="0" w:color="auto"/>
            </w:tcBorders>
            <w:shd w:val="clear" w:color="auto" w:fill="auto"/>
            <w:vAlign w:val="center"/>
          </w:tcPr>
          <w:p w14:paraId="21511907"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3F39F84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2DF7D59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795EDDA6" w14:textId="77777777" w:rsidTr="003A1159">
        <w:trPr>
          <w:gridBefore w:val="1"/>
          <w:wBefore w:w="7" w:type="dxa"/>
          <w:trHeight w:val="70"/>
        </w:trPr>
        <w:tc>
          <w:tcPr>
            <w:tcW w:w="14917"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AC81873" w14:textId="2A80006C" w:rsidR="00B170AC" w:rsidRPr="0069270F" w:rsidRDefault="00B170AC" w:rsidP="00FC44CC">
            <w:pPr>
              <w:rPr>
                <w:b/>
                <w:iCs/>
                <w:sz w:val="18"/>
                <w:szCs w:val="18"/>
                <w:lang w:val="hr-HR" w:eastAsia="bs-Latn-BA"/>
              </w:rPr>
            </w:pPr>
            <w:r w:rsidRPr="0069270F">
              <w:rPr>
                <w:rFonts w:eastAsia="Calibri"/>
                <w:b/>
                <w:bCs/>
                <w:sz w:val="18"/>
                <w:szCs w:val="18"/>
                <w:lang w:val="hr-HR" w:eastAsia="en-US"/>
              </w:rPr>
              <w:t>14.2.1.7 Učešće u EU programu "Građanstvo, ravnopravnost, prava i vrijednosti" 2021.-2027. godine</w:t>
            </w:r>
          </w:p>
        </w:tc>
      </w:tr>
      <w:tr w:rsidR="0069270F" w:rsidRPr="0069270F" w14:paraId="602DB8C8" w14:textId="77777777" w:rsidTr="00CB4EB6">
        <w:trPr>
          <w:trHeight w:val="1028"/>
        </w:trPr>
        <w:tc>
          <w:tcPr>
            <w:tcW w:w="287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76A1C65" w14:textId="76BB676A" w:rsidR="003B639F" w:rsidRPr="0069270F" w:rsidRDefault="00B170AC" w:rsidP="009D40B0">
            <w:pPr>
              <w:rPr>
                <w:bCs/>
                <w:sz w:val="18"/>
                <w:szCs w:val="18"/>
                <w:lang w:val="hr-HR" w:eastAsia="bs-Latn-BA"/>
              </w:rPr>
            </w:pPr>
            <w:r w:rsidRPr="0069270F">
              <w:rPr>
                <w:rFonts w:eastAsia="Calibri"/>
                <w:bCs/>
                <w:sz w:val="18"/>
                <w:szCs w:val="18"/>
                <w:lang w:val="hr-HR" w:eastAsia="en-US"/>
              </w:rPr>
              <w:t xml:space="preserve">1) </w:t>
            </w:r>
            <w:r w:rsidR="009D40B0" w:rsidRPr="0069270F">
              <w:rPr>
                <w:rFonts w:eastAsia="Calibri"/>
                <w:bCs/>
                <w:sz w:val="18"/>
                <w:szCs w:val="18"/>
                <w:lang w:val="hr-HR" w:eastAsia="en-US"/>
              </w:rPr>
              <w:t>Aktivnosti definirane Programom javnih investicija</w:t>
            </w:r>
          </w:p>
        </w:tc>
        <w:tc>
          <w:tcPr>
            <w:tcW w:w="1134" w:type="dxa"/>
            <w:tcBorders>
              <w:left w:val="nil"/>
              <w:bottom w:val="single" w:sz="8" w:space="0" w:color="auto"/>
              <w:right w:val="single" w:sz="4" w:space="0" w:color="auto"/>
            </w:tcBorders>
            <w:shd w:val="clear" w:color="auto" w:fill="auto"/>
            <w:vAlign w:val="center"/>
          </w:tcPr>
          <w:p w14:paraId="4CD02888" w14:textId="5E0834B6" w:rsidR="00C87E2A" w:rsidRPr="0069270F" w:rsidRDefault="003B639F" w:rsidP="00FC44CC">
            <w:pPr>
              <w:jc w:val="center"/>
              <w:rPr>
                <w:sz w:val="18"/>
                <w:szCs w:val="18"/>
                <w:lang w:val="hr-HR" w:eastAsia="bs-Latn-BA"/>
              </w:rPr>
            </w:pPr>
            <w:r w:rsidRPr="0069270F">
              <w:rPr>
                <w:sz w:val="18"/>
                <w:szCs w:val="18"/>
                <w:lang w:val="hr-HR" w:eastAsia="bs-Latn-BA"/>
              </w:rPr>
              <w:t>SPPRCD</w:t>
            </w:r>
          </w:p>
        </w:tc>
        <w:tc>
          <w:tcPr>
            <w:tcW w:w="1134" w:type="dxa"/>
            <w:tcBorders>
              <w:top w:val="single" w:sz="8" w:space="0" w:color="auto"/>
              <w:left w:val="nil"/>
              <w:bottom w:val="single" w:sz="8" w:space="0" w:color="auto"/>
              <w:right w:val="single" w:sz="4" w:space="0" w:color="auto"/>
            </w:tcBorders>
            <w:shd w:val="clear" w:color="auto" w:fill="auto"/>
            <w:vAlign w:val="center"/>
          </w:tcPr>
          <w:p w14:paraId="68AFBB13" w14:textId="3237EAC2" w:rsidR="00C87E2A" w:rsidRPr="0069270F" w:rsidRDefault="00C87E2A" w:rsidP="00565726">
            <w:pPr>
              <w:rPr>
                <w:rFonts w:eastAsia="Calibri"/>
                <w:sz w:val="18"/>
                <w:szCs w:val="18"/>
                <w:lang w:val="hr-HR" w:eastAsia="en-US"/>
              </w:rPr>
            </w:pPr>
            <w:r w:rsidRPr="0069270F">
              <w:rPr>
                <w:rFonts w:eastAsia="Calibri"/>
                <w:sz w:val="18"/>
                <w:szCs w:val="18"/>
                <w:lang w:val="hr-HR" w:eastAsia="en-US"/>
              </w:rPr>
              <w:t>Izvještaj</w:t>
            </w:r>
            <w:r w:rsidR="00D477F7" w:rsidRPr="0069270F">
              <w:rPr>
                <w:rFonts w:eastAsia="Calibri"/>
                <w:sz w:val="18"/>
                <w:szCs w:val="18"/>
                <w:lang w:val="hr-HR" w:eastAsia="en-US"/>
              </w:rPr>
              <w:t>/ PJI</w:t>
            </w:r>
          </w:p>
        </w:tc>
        <w:tc>
          <w:tcPr>
            <w:tcW w:w="851" w:type="dxa"/>
            <w:tcBorders>
              <w:top w:val="single" w:sz="8" w:space="0" w:color="auto"/>
              <w:left w:val="nil"/>
              <w:bottom w:val="single" w:sz="8" w:space="0" w:color="auto"/>
              <w:right w:val="single" w:sz="4" w:space="0" w:color="auto"/>
            </w:tcBorders>
            <w:shd w:val="clear" w:color="auto" w:fill="auto"/>
            <w:vAlign w:val="center"/>
          </w:tcPr>
          <w:p w14:paraId="38A8C7A8" w14:textId="5EDAF329" w:rsidR="00C87E2A" w:rsidRPr="0069270F" w:rsidRDefault="00C87E2A" w:rsidP="00463679">
            <w:pPr>
              <w:jc w:val="center"/>
              <w:rPr>
                <w:sz w:val="18"/>
                <w:szCs w:val="18"/>
                <w:lang w:val="hr-HR" w:eastAsia="bs-Latn-BA"/>
              </w:rPr>
            </w:pPr>
            <w:r w:rsidRPr="0069270F">
              <w:rPr>
                <w:sz w:val="18"/>
                <w:szCs w:val="18"/>
                <w:lang w:val="hr-HR" w:eastAsia="bs-Latn-BA"/>
              </w:rPr>
              <w:t>Opisno</w:t>
            </w:r>
          </w:p>
        </w:tc>
        <w:tc>
          <w:tcPr>
            <w:tcW w:w="1276" w:type="dxa"/>
            <w:tcBorders>
              <w:top w:val="single" w:sz="8" w:space="0" w:color="auto"/>
              <w:left w:val="nil"/>
              <w:bottom w:val="single" w:sz="8" w:space="0" w:color="auto"/>
              <w:right w:val="single" w:sz="4" w:space="0" w:color="auto"/>
            </w:tcBorders>
            <w:shd w:val="clear" w:color="auto" w:fill="auto"/>
            <w:vAlign w:val="center"/>
          </w:tcPr>
          <w:p w14:paraId="3E004642" w14:textId="72BD2FAD" w:rsidR="00C87E2A" w:rsidRPr="0069270F" w:rsidRDefault="00C87E2A" w:rsidP="00FC44CC">
            <w:pPr>
              <w:rPr>
                <w:sz w:val="18"/>
                <w:szCs w:val="18"/>
                <w:lang w:val="hr-HR" w:eastAsia="bs-Latn-BA"/>
              </w:rPr>
            </w:pPr>
            <w:r w:rsidRPr="0069270F">
              <w:rPr>
                <w:sz w:val="18"/>
                <w:szCs w:val="18"/>
                <w:lang w:val="hr-HR" w:eastAsia="bs-Latn-BA"/>
              </w:rPr>
              <w:t>Prethodni izvještaj</w:t>
            </w:r>
          </w:p>
        </w:tc>
        <w:tc>
          <w:tcPr>
            <w:tcW w:w="1558" w:type="dxa"/>
            <w:tcBorders>
              <w:top w:val="single" w:sz="8" w:space="0" w:color="auto"/>
              <w:left w:val="nil"/>
              <w:bottom w:val="single" w:sz="8" w:space="0" w:color="auto"/>
              <w:right w:val="single" w:sz="4" w:space="0" w:color="auto"/>
            </w:tcBorders>
            <w:shd w:val="clear" w:color="auto" w:fill="auto"/>
            <w:vAlign w:val="center"/>
          </w:tcPr>
          <w:p w14:paraId="2B941DBB" w14:textId="527DAE35" w:rsidR="00C87E2A" w:rsidRPr="0069270F" w:rsidRDefault="00C87E2A" w:rsidP="009D40B0">
            <w:pPr>
              <w:rPr>
                <w:sz w:val="18"/>
                <w:szCs w:val="18"/>
                <w:lang w:val="hr-HR" w:eastAsia="bs-Latn-BA"/>
              </w:rPr>
            </w:pPr>
            <w:r w:rsidRPr="0069270F">
              <w:rPr>
                <w:sz w:val="18"/>
                <w:szCs w:val="18"/>
                <w:lang w:val="hr-HR" w:eastAsia="bs-Latn-BA"/>
              </w:rPr>
              <w:t xml:space="preserve">Izrađen izvještaj o postupanju po </w:t>
            </w:r>
            <w:r w:rsidR="00D477F7" w:rsidRPr="0069270F">
              <w:rPr>
                <w:sz w:val="18"/>
                <w:szCs w:val="18"/>
                <w:lang w:val="hr-HR" w:eastAsia="bs-Latn-BA"/>
              </w:rPr>
              <w:t xml:space="preserve">projektu </w:t>
            </w:r>
            <w:r w:rsidR="009D40B0" w:rsidRPr="0069270F">
              <w:rPr>
                <w:sz w:val="18"/>
                <w:szCs w:val="18"/>
                <w:lang w:val="hr-HR" w:eastAsia="bs-Latn-BA"/>
              </w:rPr>
              <w:t>u PJI</w:t>
            </w:r>
          </w:p>
        </w:tc>
        <w:tc>
          <w:tcPr>
            <w:tcW w:w="1139" w:type="dxa"/>
            <w:tcBorders>
              <w:left w:val="nil"/>
              <w:right w:val="single" w:sz="4" w:space="0" w:color="auto"/>
            </w:tcBorders>
            <w:shd w:val="clear" w:color="auto" w:fill="auto"/>
            <w:vAlign w:val="center"/>
          </w:tcPr>
          <w:p w14:paraId="6C455AE9" w14:textId="77777777" w:rsidR="00C87E2A" w:rsidRPr="0069270F" w:rsidRDefault="00C87E2A" w:rsidP="00FC44CC">
            <w:pPr>
              <w:jc w:val="right"/>
              <w:rPr>
                <w:sz w:val="18"/>
                <w:szCs w:val="18"/>
                <w:lang w:val="hr-HR" w:eastAsia="bs-Latn-BA"/>
              </w:rPr>
            </w:pPr>
          </w:p>
        </w:tc>
        <w:tc>
          <w:tcPr>
            <w:tcW w:w="1134" w:type="dxa"/>
            <w:tcBorders>
              <w:left w:val="nil"/>
              <w:right w:val="single" w:sz="4" w:space="0" w:color="auto"/>
            </w:tcBorders>
            <w:shd w:val="clear" w:color="auto" w:fill="auto"/>
            <w:vAlign w:val="center"/>
          </w:tcPr>
          <w:p w14:paraId="3BBD7D87" w14:textId="77777777" w:rsidR="00C87E2A" w:rsidRPr="0069270F" w:rsidRDefault="00C87E2A" w:rsidP="00FC44CC">
            <w:pPr>
              <w:jc w:val="right"/>
              <w:rPr>
                <w:sz w:val="18"/>
                <w:szCs w:val="18"/>
                <w:lang w:val="hr-HR" w:eastAsia="bs-Latn-BA"/>
              </w:rPr>
            </w:pPr>
          </w:p>
        </w:tc>
        <w:tc>
          <w:tcPr>
            <w:tcW w:w="425" w:type="dxa"/>
            <w:gridSpan w:val="2"/>
            <w:tcBorders>
              <w:left w:val="nil"/>
              <w:right w:val="single" w:sz="4" w:space="0" w:color="auto"/>
            </w:tcBorders>
            <w:shd w:val="clear" w:color="auto" w:fill="auto"/>
            <w:noWrap/>
            <w:vAlign w:val="center"/>
          </w:tcPr>
          <w:p w14:paraId="6F8578A2" w14:textId="77777777" w:rsidR="00C87E2A" w:rsidRPr="0069270F" w:rsidRDefault="00C87E2A" w:rsidP="00FC44CC">
            <w:pPr>
              <w:jc w:val="right"/>
              <w:rPr>
                <w:sz w:val="18"/>
                <w:szCs w:val="18"/>
                <w:lang w:val="hr-HR" w:eastAsia="bs-Latn-BA"/>
              </w:rPr>
            </w:pPr>
          </w:p>
        </w:tc>
        <w:tc>
          <w:tcPr>
            <w:tcW w:w="426" w:type="dxa"/>
            <w:gridSpan w:val="2"/>
            <w:tcBorders>
              <w:left w:val="nil"/>
              <w:right w:val="single" w:sz="4" w:space="0" w:color="auto"/>
            </w:tcBorders>
            <w:shd w:val="clear" w:color="auto" w:fill="auto"/>
            <w:noWrap/>
            <w:vAlign w:val="center"/>
          </w:tcPr>
          <w:p w14:paraId="6E71E1D3" w14:textId="77777777" w:rsidR="00C87E2A" w:rsidRPr="0069270F" w:rsidRDefault="00C87E2A" w:rsidP="00FC44CC">
            <w:pPr>
              <w:jc w:val="right"/>
              <w:rPr>
                <w:sz w:val="18"/>
                <w:szCs w:val="18"/>
                <w:lang w:val="hr-HR" w:eastAsia="bs-Latn-BA"/>
              </w:rPr>
            </w:pPr>
          </w:p>
        </w:tc>
        <w:tc>
          <w:tcPr>
            <w:tcW w:w="567" w:type="dxa"/>
            <w:tcBorders>
              <w:left w:val="nil"/>
              <w:right w:val="single" w:sz="4" w:space="0" w:color="auto"/>
            </w:tcBorders>
            <w:shd w:val="clear" w:color="auto" w:fill="auto"/>
            <w:noWrap/>
            <w:vAlign w:val="center"/>
          </w:tcPr>
          <w:p w14:paraId="21F148FA" w14:textId="77777777" w:rsidR="00C87E2A" w:rsidRPr="0069270F" w:rsidRDefault="00C87E2A" w:rsidP="00FC44CC">
            <w:pPr>
              <w:jc w:val="right"/>
              <w:rPr>
                <w:sz w:val="18"/>
                <w:szCs w:val="18"/>
                <w:lang w:val="hr-HR" w:eastAsia="bs-Latn-BA"/>
              </w:rPr>
            </w:pPr>
          </w:p>
        </w:tc>
        <w:tc>
          <w:tcPr>
            <w:tcW w:w="1275" w:type="dxa"/>
            <w:tcBorders>
              <w:left w:val="nil"/>
              <w:right w:val="single" w:sz="4" w:space="0" w:color="auto"/>
            </w:tcBorders>
            <w:shd w:val="clear" w:color="auto" w:fill="auto"/>
            <w:vAlign w:val="center"/>
          </w:tcPr>
          <w:p w14:paraId="408952E5" w14:textId="77777777" w:rsidR="00C87E2A" w:rsidRPr="0069270F" w:rsidRDefault="00C87E2A" w:rsidP="00FC44CC">
            <w:pPr>
              <w:jc w:val="right"/>
              <w:rPr>
                <w:sz w:val="18"/>
                <w:szCs w:val="18"/>
                <w:lang w:val="hr-HR" w:eastAsia="bs-Latn-BA"/>
              </w:rPr>
            </w:pPr>
          </w:p>
        </w:tc>
        <w:tc>
          <w:tcPr>
            <w:tcW w:w="567" w:type="dxa"/>
            <w:tcBorders>
              <w:left w:val="nil"/>
              <w:right w:val="single" w:sz="4" w:space="0" w:color="auto"/>
            </w:tcBorders>
            <w:shd w:val="clear" w:color="auto" w:fill="auto"/>
            <w:textDirection w:val="btLr"/>
            <w:vAlign w:val="center"/>
          </w:tcPr>
          <w:p w14:paraId="6F3DFE3E" w14:textId="557821AA" w:rsidR="00C87E2A" w:rsidRPr="0069270F" w:rsidRDefault="00D477F7" w:rsidP="00FC44CC">
            <w:pPr>
              <w:jc w:val="center"/>
              <w:rPr>
                <w:sz w:val="16"/>
                <w:szCs w:val="16"/>
                <w:lang w:val="hr-HR" w:eastAsia="bs-Latn-BA"/>
              </w:rPr>
            </w:pPr>
            <w:r w:rsidRPr="0069270F">
              <w:rPr>
                <w:rFonts w:eastAsia="Calibri"/>
                <w:sz w:val="16"/>
                <w:szCs w:val="16"/>
                <w:lang w:val="hr-HR" w:eastAsia="en-US"/>
              </w:rPr>
              <w:t>0</w:t>
            </w:r>
            <w:r w:rsidR="005775A6" w:rsidRPr="0069270F">
              <w:rPr>
                <w:rFonts w:eastAsia="Calibri"/>
                <w:sz w:val="16"/>
                <w:szCs w:val="16"/>
                <w:lang w:val="hr-HR" w:eastAsia="en-US"/>
              </w:rPr>
              <w:t>0330270 - UKP</w:t>
            </w:r>
          </w:p>
        </w:tc>
        <w:tc>
          <w:tcPr>
            <w:tcW w:w="567" w:type="dxa"/>
            <w:tcBorders>
              <w:top w:val="single" w:sz="8" w:space="0" w:color="auto"/>
              <w:left w:val="nil"/>
              <w:bottom w:val="single" w:sz="8" w:space="0" w:color="auto"/>
              <w:right w:val="single" w:sz="4" w:space="0" w:color="auto"/>
            </w:tcBorders>
            <w:shd w:val="clear" w:color="auto" w:fill="auto"/>
            <w:vAlign w:val="center"/>
          </w:tcPr>
          <w:p w14:paraId="384F95AC" w14:textId="79463797" w:rsidR="00C87E2A" w:rsidRPr="0069270F" w:rsidRDefault="00C87E2A" w:rsidP="00FC44CC">
            <w:pPr>
              <w:jc w:val="center"/>
              <w:rPr>
                <w:sz w:val="18"/>
                <w:szCs w:val="18"/>
                <w:lang w:val="hr-HR" w:eastAsia="bs-Latn-BA"/>
              </w:rPr>
            </w:pPr>
            <w:r w:rsidRPr="0069270F">
              <w:rPr>
                <w:rFonts w:eastAsia="Calibri"/>
                <w:sz w:val="18"/>
                <w:szCs w:val="18"/>
                <w:lang w:val="hr-HR" w:eastAsia="en-US"/>
              </w:rPr>
              <w:t>I-IV</w:t>
            </w:r>
          </w:p>
        </w:tc>
      </w:tr>
      <w:tr w:rsidR="0069270F" w:rsidRPr="0069270F" w14:paraId="6AC6348D" w14:textId="77777777" w:rsidTr="00CB4EB6">
        <w:trPr>
          <w:trHeight w:val="70"/>
        </w:trPr>
        <w:tc>
          <w:tcPr>
            <w:tcW w:w="8824"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516AD91" w14:textId="77777777" w:rsidR="00D6052F" w:rsidRPr="0069270F" w:rsidRDefault="00D6052F" w:rsidP="00D6052F">
            <w:pPr>
              <w:rPr>
                <w:b/>
                <w:iCs/>
                <w:sz w:val="18"/>
                <w:szCs w:val="18"/>
                <w:lang w:val="hr-HR" w:eastAsia="bs-Latn-BA"/>
              </w:rPr>
            </w:pPr>
            <w:r w:rsidRPr="0069270F">
              <w:rPr>
                <w:rFonts w:eastAsia="Calibri"/>
                <w:b/>
                <w:bCs/>
                <w:iCs/>
                <w:sz w:val="18"/>
                <w:szCs w:val="18"/>
                <w:lang w:val="hr-HR" w:eastAsia="en-US"/>
              </w:rPr>
              <w:t>14.2.1.8 Administrativna podrška</w:t>
            </w:r>
          </w:p>
        </w:tc>
        <w:tc>
          <w:tcPr>
            <w:tcW w:w="113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20D7681" w14:textId="130D8309" w:rsidR="00D6052F" w:rsidRPr="0069270F" w:rsidRDefault="00D6052F" w:rsidP="00677783">
            <w:pPr>
              <w:jc w:val="right"/>
              <w:rPr>
                <w:b/>
                <w:iCs/>
                <w:sz w:val="17"/>
                <w:szCs w:val="17"/>
                <w:lang w:val="hr-HR" w:eastAsia="bs-Latn-BA"/>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988231B" w14:textId="51931806" w:rsidR="00D6052F" w:rsidRPr="0069270F" w:rsidRDefault="00D6052F" w:rsidP="00677783">
            <w:pPr>
              <w:jc w:val="right"/>
              <w:rPr>
                <w:b/>
                <w:iCs/>
                <w:sz w:val="17"/>
                <w:szCs w:val="17"/>
                <w:lang w:val="hr-HR" w:eastAsia="bs-Latn-BA"/>
              </w:rPr>
            </w:pPr>
          </w:p>
        </w:tc>
        <w:tc>
          <w:tcPr>
            <w:tcW w:w="41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6B7A065" w14:textId="77777777" w:rsidR="00D6052F" w:rsidRPr="0069270F" w:rsidRDefault="00D6052F" w:rsidP="00AF08DF">
            <w:pPr>
              <w:jc w:val="right"/>
              <w:rPr>
                <w:b/>
                <w:iCs/>
                <w:sz w:val="18"/>
                <w:szCs w:val="18"/>
                <w:lang w:val="hr-HR" w:eastAsia="bs-Latn-BA"/>
              </w:rPr>
            </w:pPr>
          </w:p>
        </w:tc>
        <w:tc>
          <w:tcPr>
            <w:tcW w:w="41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D911783" w14:textId="77777777" w:rsidR="00D6052F" w:rsidRPr="0069270F" w:rsidRDefault="00D6052F" w:rsidP="00AF08DF">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3FC7BF" w14:textId="77777777" w:rsidR="00D6052F" w:rsidRPr="0069270F" w:rsidRDefault="00D6052F" w:rsidP="00AF08DF">
            <w:pPr>
              <w:jc w:val="right"/>
              <w:rPr>
                <w:b/>
                <w:iCs/>
                <w:sz w:val="18"/>
                <w:szCs w:val="18"/>
                <w:lang w:val="hr-HR" w:eastAsia="bs-Latn-BA"/>
              </w:rPr>
            </w:pP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3DEA4FB" w14:textId="206804F6" w:rsidR="00D6052F" w:rsidRPr="0069270F" w:rsidRDefault="00D6052F" w:rsidP="00677783">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6C0CAC" w14:textId="77777777" w:rsidR="00D6052F" w:rsidRPr="0069270F" w:rsidRDefault="00D6052F" w:rsidP="00D6052F">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2F0B03" w14:textId="77777777" w:rsidR="00D6052F" w:rsidRPr="0069270F" w:rsidRDefault="00D6052F" w:rsidP="00D6052F">
            <w:pPr>
              <w:rPr>
                <w:b/>
                <w:iCs/>
                <w:sz w:val="18"/>
                <w:szCs w:val="18"/>
                <w:lang w:val="hr-HR" w:eastAsia="bs-Latn-BA"/>
              </w:rPr>
            </w:pPr>
          </w:p>
        </w:tc>
      </w:tr>
      <w:tr w:rsidR="0069270F" w:rsidRPr="0069270F" w14:paraId="443C41C6" w14:textId="77777777" w:rsidTr="00CB4EB6">
        <w:trPr>
          <w:trHeight w:val="1417"/>
        </w:trPr>
        <w:tc>
          <w:tcPr>
            <w:tcW w:w="2871" w:type="dxa"/>
            <w:gridSpan w:val="2"/>
            <w:tcBorders>
              <w:top w:val="single" w:sz="8" w:space="0" w:color="auto"/>
              <w:left w:val="single" w:sz="8" w:space="0" w:color="auto"/>
              <w:right w:val="single" w:sz="4" w:space="0" w:color="auto"/>
            </w:tcBorders>
            <w:shd w:val="clear" w:color="auto" w:fill="auto"/>
            <w:vAlign w:val="center"/>
          </w:tcPr>
          <w:p w14:paraId="50DAE37B" w14:textId="77777777" w:rsidR="00D6052F" w:rsidRPr="0069270F" w:rsidRDefault="00D6052F" w:rsidP="00467F1F">
            <w:pPr>
              <w:rPr>
                <w:bCs/>
                <w:sz w:val="18"/>
                <w:szCs w:val="18"/>
                <w:lang w:val="hr-HR" w:eastAsia="bs-Latn-BA"/>
              </w:rPr>
            </w:pPr>
            <w:r w:rsidRPr="0069270F">
              <w:rPr>
                <w:rFonts w:eastAsia="Calibri"/>
                <w:bCs/>
                <w:sz w:val="18"/>
                <w:szCs w:val="18"/>
                <w:lang w:val="hr-HR" w:eastAsia="en-US"/>
              </w:rPr>
              <w:t xml:space="preserve">1) Rukovođenje ljudskim </w:t>
            </w:r>
            <w:r w:rsidR="00467F1F" w:rsidRPr="0069270F">
              <w:rPr>
                <w:rFonts w:eastAsia="Calibri"/>
                <w:bCs/>
                <w:sz w:val="18"/>
                <w:szCs w:val="18"/>
                <w:lang w:val="hr-HR" w:eastAsia="en-US"/>
              </w:rPr>
              <w:t>resursima</w:t>
            </w:r>
            <w:r w:rsidRPr="0069270F">
              <w:rPr>
                <w:rFonts w:eastAsia="Calibri"/>
                <w:bCs/>
                <w:sz w:val="18"/>
                <w:szCs w:val="18"/>
                <w:lang w:val="hr-HR" w:eastAsia="en-US"/>
              </w:rPr>
              <w:t xml:space="preserve"> u MP BiH</w:t>
            </w:r>
          </w:p>
        </w:tc>
        <w:tc>
          <w:tcPr>
            <w:tcW w:w="1134" w:type="dxa"/>
            <w:tcBorders>
              <w:top w:val="single" w:sz="4" w:space="0" w:color="auto"/>
              <w:left w:val="nil"/>
              <w:right w:val="single" w:sz="4" w:space="0" w:color="auto"/>
            </w:tcBorders>
            <w:shd w:val="clear" w:color="auto" w:fill="auto"/>
            <w:vAlign w:val="center"/>
          </w:tcPr>
          <w:p w14:paraId="7855D300" w14:textId="77777777" w:rsidR="00D6052F" w:rsidRPr="0069270F" w:rsidRDefault="00D6052F" w:rsidP="00D6052F">
            <w:pPr>
              <w:jc w:val="center"/>
              <w:rPr>
                <w:sz w:val="18"/>
                <w:szCs w:val="18"/>
                <w:lang w:val="hr-HR" w:eastAsia="bs-Latn-BA"/>
              </w:rPr>
            </w:pPr>
            <w:r w:rsidRPr="0069270F">
              <w:rPr>
                <w:rFonts w:eastAsia="Calibri"/>
                <w:sz w:val="18"/>
                <w:szCs w:val="18"/>
                <w:lang w:val="hr-HR" w:eastAsia="en-US"/>
              </w:rPr>
              <w:t>SKOFMP</w:t>
            </w:r>
          </w:p>
        </w:tc>
        <w:tc>
          <w:tcPr>
            <w:tcW w:w="1134" w:type="dxa"/>
            <w:tcBorders>
              <w:top w:val="single" w:sz="8" w:space="0" w:color="auto"/>
              <w:left w:val="nil"/>
              <w:right w:val="single" w:sz="4" w:space="0" w:color="auto"/>
            </w:tcBorders>
            <w:shd w:val="clear" w:color="auto" w:fill="auto"/>
            <w:vAlign w:val="center"/>
          </w:tcPr>
          <w:p w14:paraId="0F8CA7BB" w14:textId="77777777" w:rsidR="00D6052F" w:rsidRPr="0069270F" w:rsidRDefault="00D6052F" w:rsidP="00D6052F">
            <w:pPr>
              <w:rPr>
                <w:rFonts w:eastAsia="Calibri"/>
                <w:sz w:val="18"/>
                <w:szCs w:val="18"/>
                <w:lang w:val="hr-HR" w:eastAsia="en-US"/>
              </w:rPr>
            </w:pPr>
            <w:r w:rsidRPr="0069270F">
              <w:rPr>
                <w:rFonts w:eastAsia="Calibri"/>
                <w:sz w:val="18"/>
                <w:szCs w:val="18"/>
                <w:lang w:val="hr-HR" w:eastAsia="en-US"/>
              </w:rPr>
              <w:t>Personalni dosjei,</w:t>
            </w:r>
          </w:p>
          <w:p w14:paraId="220B66CF" w14:textId="77777777" w:rsidR="00D6052F" w:rsidRPr="0069270F" w:rsidRDefault="00D6052F" w:rsidP="00D6052F">
            <w:pPr>
              <w:rPr>
                <w:rFonts w:eastAsia="Calibri"/>
                <w:sz w:val="18"/>
                <w:szCs w:val="18"/>
                <w:lang w:val="hr-HR" w:eastAsia="en-US"/>
              </w:rPr>
            </w:pPr>
            <w:r w:rsidRPr="0069270F">
              <w:rPr>
                <w:rFonts w:eastAsia="Calibri"/>
                <w:sz w:val="18"/>
                <w:szCs w:val="18"/>
                <w:lang w:val="hr-HR" w:eastAsia="en-US"/>
              </w:rPr>
              <w:t>Konkursna procedura</w:t>
            </w:r>
          </w:p>
        </w:tc>
        <w:tc>
          <w:tcPr>
            <w:tcW w:w="851" w:type="dxa"/>
            <w:tcBorders>
              <w:top w:val="single" w:sz="8" w:space="0" w:color="auto"/>
              <w:left w:val="nil"/>
              <w:right w:val="single" w:sz="4" w:space="0" w:color="auto"/>
            </w:tcBorders>
            <w:shd w:val="clear" w:color="auto" w:fill="auto"/>
            <w:vAlign w:val="center"/>
          </w:tcPr>
          <w:p w14:paraId="2A73DDAE" w14:textId="77777777" w:rsidR="00D6052F" w:rsidRPr="0069270F" w:rsidRDefault="00D6052F" w:rsidP="00D6052F">
            <w:pPr>
              <w:jc w:val="center"/>
              <w:rPr>
                <w:sz w:val="18"/>
                <w:szCs w:val="18"/>
                <w:lang w:val="hr-HR" w:eastAsia="bs-Latn-BA"/>
              </w:rPr>
            </w:pPr>
            <w:r w:rsidRPr="0069270F">
              <w:rPr>
                <w:sz w:val="18"/>
                <w:szCs w:val="18"/>
                <w:lang w:val="hr-HR" w:eastAsia="bs-Latn-BA"/>
              </w:rPr>
              <w:t>Opisno</w:t>
            </w:r>
          </w:p>
        </w:tc>
        <w:tc>
          <w:tcPr>
            <w:tcW w:w="1276" w:type="dxa"/>
            <w:tcBorders>
              <w:top w:val="single" w:sz="8" w:space="0" w:color="auto"/>
              <w:left w:val="nil"/>
              <w:right w:val="single" w:sz="4" w:space="0" w:color="auto"/>
            </w:tcBorders>
            <w:shd w:val="clear" w:color="auto" w:fill="auto"/>
            <w:vAlign w:val="center"/>
          </w:tcPr>
          <w:p w14:paraId="3A0C24D1" w14:textId="77777777" w:rsidR="00D6052F" w:rsidRPr="0069270F" w:rsidRDefault="00D6052F" w:rsidP="00D6052F">
            <w:pPr>
              <w:rPr>
                <w:sz w:val="18"/>
                <w:szCs w:val="18"/>
                <w:lang w:val="hr-HR" w:eastAsia="bs-Latn-BA"/>
              </w:rPr>
            </w:pPr>
            <w:r w:rsidRPr="0069270F">
              <w:rPr>
                <w:sz w:val="18"/>
                <w:szCs w:val="18"/>
                <w:lang w:val="hr-HR" w:eastAsia="bs-Latn-BA"/>
              </w:rPr>
              <w:t>Kompletirani personalni dosjei, Prethodno provedene konkursne procedure</w:t>
            </w:r>
          </w:p>
        </w:tc>
        <w:tc>
          <w:tcPr>
            <w:tcW w:w="1558" w:type="dxa"/>
            <w:tcBorders>
              <w:top w:val="single" w:sz="8" w:space="0" w:color="auto"/>
              <w:left w:val="nil"/>
              <w:right w:val="single" w:sz="4" w:space="0" w:color="auto"/>
            </w:tcBorders>
            <w:shd w:val="clear" w:color="auto" w:fill="auto"/>
            <w:vAlign w:val="center"/>
          </w:tcPr>
          <w:p w14:paraId="7EED4023" w14:textId="77777777" w:rsidR="00D6052F" w:rsidRPr="0069270F" w:rsidRDefault="00D6052F" w:rsidP="00D6052F">
            <w:pPr>
              <w:rPr>
                <w:rFonts w:eastAsia="Calibri"/>
                <w:sz w:val="18"/>
                <w:szCs w:val="18"/>
                <w:lang w:val="hr-HR" w:eastAsia="en-US"/>
              </w:rPr>
            </w:pPr>
            <w:r w:rsidRPr="0069270F">
              <w:rPr>
                <w:rFonts w:eastAsia="Calibri"/>
                <w:sz w:val="18"/>
                <w:szCs w:val="18"/>
                <w:lang w:val="hr-HR" w:eastAsia="en-US"/>
              </w:rPr>
              <w:t>Ažurirani i kompletirani personalni dosjei i provedene planirane konkursne procedure u tekućoj godini</w:t>
            </w:r>
          </w:p>
        </w:tc>
        <w:tc>
          <w:tcPr>
            <w:tcW w:w="1139" w:type="dxa"/>
            <w:vMerge w:val="restart"/>
            <w:tcBorders>
              <w:top w:val="single" w:sz="4" w:space="0" w:color="auto"/>
              <w:left w:val="nil"/>
              <w:right w:val="single" w:sz="4" w:space="0" w:color="auto"/>
            </w:tcBorders>
            <w:shd w:val="clear" w:color="auto" w:fill="auto"/>
            <w:vAlign w:val="center"/>
          </w:tcPr>
          <w:p w14:paraId="6EC2733A" w14:textId="77777777" w:rsidR="00D6052F" w:rsidRPr="0069270F" w:rsidRDefault="00D6052F" w:rsidP="00D6052F">
            <w:pPr>
              <w:jc w:val="right"/>
              <w:rPr>
                <w:sz w:val="18"/>
                <w:szCs w:val="18"/>
                <w:lang w:val="hr-HR" w:eastAsia="bs-Latn-BA"/>
              </w:rPr>
            </w:pPr>
          </w:p>
        </w:tc>
        <w:tc>
          <w:tcPr>
            <w:tcW w:w="1134" w:type="dxa"/>
            <w:vMerge w:val="restart"/>
            <w:tcBorders>
              <w:top w:val="single" w:sz="4" w:space="0" w:color="auto"/>
              <w:left w:val="nil"/>
              <w:right w:val="single" w:sz="4" w:space="0" w:color="auto"/>
            </w:tcBorders>
            <w:shd w:val="clear" w:color="auto" w:fill="auto"/>
            <w:vAlign w:val="center"/>
          </w:tcPr>
          <w:p w14:paraId="34CB634B" w14:textId="77777777" w:rsidR="00D6052F" w:rsidRPr="0069270F" w:rsidRDefault="00D6052F" w:rsidP="00D6052F">
            <w:pPr>
              <w:jc w:val="right"/>
              <w:rPr>
                <w:sz w:val="18"/>
                <w:szCs w:val="18"/>
                <w:lang w:val="hr-HR" w:eastAsia="bs-Latn-BA"/>
              </w:rPr>
            </w:pPr>
          </w:p>
        </w:tc>
        <w:tc>
          <w:tcPr>
            <w:tcW w:w="425" w:type="dxa"/>
            <w:gridSpan w:val="2"/>
            <w:vMerge w:val="restart"/>
            <w:tcBorders>
              <w:top w:val="single" w:sz="4" w:space="0" w:color="auto"/>
              <w:left w:val="nil"/>
              <w:right w:val="single" w:sz="4" w:space="0" w:color="auto"/>
            </w:tcBorders>
            <w:shd w:val="clear" w:color="auto" w:fill="auto"/>
            <w:noWrap/>
            <w:vAlign w:val="center"/>
          </w:tcPr>
          <w:p w14:paraId="79AD0B62" w14:textId="77777777" w:rsidR="00D6052F" w:rsidRPr="0069270F" w:rsidRDefault="00D6052F" w:rsidP="00D6052F">
            <w:pPr>
              <w:jc w:val="right"/>
              <w:rPr>
                <w:sz w:val="18"/>
                <w:szCs w:val="18"/>
                <w:lang w:val="hr-HR" w:eastAsia="bs-Latn-BA"/>
              </w:rPr>
            </w:pPr>
          </w:p>
        </w:tc>
        <w:tc>
          <w:tcPr>
            <w:tcW w:w="426" w:type="dxa"/>
            <w:gridSpan w:val="2"/>
            <w:vMerge w:val="restart"/>
            <w:tcBorders>
              <w:top w:val="single" w:sz="4" w:space="0" w:color="auto"/>
              <w:left w:val="nil"/>
              <w:right w:val="single" w:sz="4" w:space="0" w:color="auto"/>
            </w:tcBorders>
            <w:shd w:val="clear" w:color="auto" w:fill="auto"/>
            <w:noWrap/>
            <w:vAlign w:val="center"/>
          </w:tcPr>
          <w:p w14:paraId="7E9AB851" w14:textId="77777777" w:rsidR="00D6052F" w:rsidRPr="0069270F" w:rsidRDefault="00D6052F" w:rsidP="00D6052F">
            <w:pPr>
              <w:jc w:val="right"/>
              <w:rPr>
                <w:sz w:val="18"/>
                <w:szCs w:val="18"/>
                <w:lang w:val="hr-HR" w:eastAsia="bs-Latn-BA"/>
              </w:rPr>
            </w:pPr>
          </w:p>
        </w:tc>
        <w:tc>
          <w:tcPr>
            <w:tcW w:w="567" w:type="dxa"/>
            <w:vMerge w:val="restart"/>
            <w:tcBorders>
              <w:top w:val="single" w:sz="4" w:space="0" w:color="auto"/>
              <w:left w:val="nil"/>
              <w:right w:val="single" w:sz="4" w:space="0" w:color="auto"/>
            </w:tcBorders>
            <w:shd w:val="clear" w:color="auto" w:fill="auto"/>
            <w:noWrap/>
            <w:vAlign w:val="center"/>
          </w:tcPr>
          <w:p w14:paraId="109DF63D" w14:textId="77777777" w:rsidR="00D6052F" w:rsidRPr="0069270F" w:rsidRDefault="00D6052F" w:rsidP="00D6052F">
            <w:pPr>
              <w:jc w:val="right"/>
              <w:rPr>
                <w:sz w:val="18"/>
                <w:szCs w:val="18"/>
                <w:lang w:val="hr-HR" w:eastAsia="bs-Latn-BA"/>
              </w:rPr>
            </w:pPr>
          </w:p>
        </w:tc>
        <w:tc>
          <w:tcPr>
            <w:tcW w:w="1275" w:type="dxa"/>
            <w:vMerge w:val="restart"/>
            <w:tcBorders>
              <w:top w:val="single" w:sz="4" w:space="0" w:color="auto"/>
              <w:left w:val="nil"/>
              <w:right w:val="single" w:sz="4" w:space="0" w:color="auto"/>
            </w:tcBorders>
            <w:shd w:val="clear" w:color="auto" w:fill="auto"/>
            <w:vAlign w:val="center"/>
          </w:tcPr>
          <w:p w14:paraId="16FC2A8D" w14:textId="77777777" w:rsidR="00D6052F" w:rsidRPr="0069270F" w:rsidRDefault="00D6052F" w:rsidP="00D6052F">
            <w:pPr>
              <w:jc w:val="right"/>
              <w:rPr>
                <w:sz w:val="18"/>
                <w:szCs w:val="18"/>
                <w:lang w:val="hr-HR" w:eastAsia="bs-Latn-BA"/>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62F91306" w14:textId="77777777" w:rsidR="00D6052F" w:rsidRPr="0069270F" w:rsidRDefault="005775A6" w:rsidP="00D6052F">
            <w:pPr>
              <w:jc w:val="center"/>
              <w:rPr>
                <w:sz w:val="16"/>
                <w:szCs w:val="16"/>
                <w:lang w:val="hr-HR" w:eastAsia="bs-Latn-BA"/>
              </w:rPr>
            </w:pPr>
            <w:r w:rsidRPr="0069270F">
              <w:rPr>
                <w:rFonts w:eastAsia="Calibri"/>
                <w:sz w:val="16"/>
                <w:szCs w:val="16"/>
                <w:lang w:val="hr-HR" w:eastAsia="en-US"/>
              </w:rPr>
              <w:t>0330270 - UKP</w:t>
            </w:r>
          </w:p>
        </w:tc>
        <w:tc>
          <w:tcPr>
            <w:tcW w:w="567" w:type="dxa"/>
            <w:tcBorders>
              <w:top w:val="single" w:sz="8" w:space="0" w:color="auto"/>
              <w:left w:val="nil"/>
              <w:right w:val="single" w:sz="4" w:space="0" w:color="auto"/>
            </w:tcBorders>
            <w:shd w:val="clear" w:color="auto" w:fill="auto"/>
            <w:vAlign w:val="center"/>
          </w:tcPr>
          <w:p w14:paraId="085BC90A" w14:textId="77777777" w:rsidR="00D6052F" w:rsidRPr="0069270F" w:rsidRDefault="00D6052F" w:rsidP="00D6052F">
            <w:pPr>
              <w:jc w:val="center"/>
              <w:rPr>
                <w:sz w:val="18"/>
                <w:szCs w:val="18"/>
                <w:lang w:val="hr-HR" w:eastAsia="bs-Latn-BA"/>
              </w:rPr>
            </w:pPr>
            <w:r w:rsidRPr="0069270F">
              <w:rPr>
                <w:rFonts w:eastAsia="Calibri"/>
                <w:sz w:val="18"/>
                <w:szCs w:val="18"/>
                <w:lang w:val="hr-HR" w:eastAsia="en-US"/>
              </w:rPr>
              <w:t>I-IV</w:t>
            </w:r>
          </w:p>
        </w:tc>
      </w:tr>
      <w:tr w:rsidR="0069270F" w:rsidRPr="0069270F" w14:paraId="35872B0B" w14:textId="77777777" w:rsidTr="00CB4EB6">
        <w:trPr>
          <w:trHeight w:val="760"/>
        </w:trPr>
        <w:tc>
          <w:tcPr>
            <w:tcW w:w="287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56B42B29" w14:textId="77777777" w:rsidR="00D6052F" w:rsidRPr="0069270F" w:rsidRDefault="00D6052F" w:rsidP="00D6052F">
            <w:pPr>
              <w:rPr>
                <w:bCs/>
                <w:sz w:val="18"/>
                <w:szCs w:val="18"/>
                <w:lang w:val="hr-HR" w:eastAsia="bs-Latn-BA"/>
              </w:rPr>
            </w:pPr>
            <w:r w:rsidRPr="0069270F">
              <w:rPr>
                <w:rFonts w:eastAsia="Calibri"/>
                <w:bCs/>
                <w:sz w:val="18"/>
                <w:szCs w:val="18"/>
                <w:lang w:val="hr-HR" w:eastAsia="en-US"/>
              </w:rPr>
              <w:t xml:space="preserve">2) Rukovođenje odnosima MP BiH sa javnošću, uključujući </w:t>
            </w:r>
            <w:r w:rsidRPr="0069270F">
              <w:rPr>
                <w:sz w:val="18"/>
                <w:szCs w:val="18"/>
                <w:lang w:val="hr-HR" w:eastAsia="bs-Latn-BA"/>
              </w:rPr>
              <w:t xml:space="preserve">prijem zahtjeva i otpremanje rješenja za slobodan pristup informacijama </w:t>
            </w:r>
            <w:r w:rsidRPr="0069270F">
              <w:rPr>
                <w:rFonts w:eastAsia="Calibri"/>
                <w:bCs/>
                <w:sz w:val="18"/>
                <w:szCs w:val="18"/>
                <w:lang w:val="hr-HR" w:eastAsia="en-US"/>
              </w:rPr>
              <w:t>u MP BiH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E8A2C1" w14:textId="77777777" w:rsidR="00D6052F" w:rsidRPr="0069270F" w:rsidRDefault="00D6052F" w:rsidP="00D6052F">
            <w:pPr>
              <w:jc w:val="center"/>
              <w:rPr>
                <w:rFonts w:eastAsia="Calibri"/>
                <w:sz w:val="18"/>
                <w:szCs w:val="18"/>
                <w:lang w:val="hr-HR" w:eastAsia="en-US"/>
              </w:rPr>
            </w:pPr>
            <w:r w:rsidRPr="0069270F">
              <w:rPr>
                <w:rFonts w:eastAsia="Calibri"/>
                <w:sz w:val="18"/>
                <w:szCs w:val="18"/>
                <w:lang w:val="hr-HR"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6FB89E4D" w14:textId="77777777" w:rsidR="00D6052F" w:rsidRPr="0069270F" w:rsidRDefault="00D6052F" w:rsidP="00D6052F">
            <w:pPr>
              <w:rPr>
                <w:rFonts w:eastAsia="Calibri"/>
                <w:sz w:val="18"/>
                <w:szCs w:val="18"/>
                <w:lang w:val="hr-HR" w:eastAsia="en-US"/>
              </w:rPr>
            </w:pPr>
            <w:r w:rsidRPr="0069270F">
              <w:rPr>
                <w:rFonts w:eastAsia="Calibri"/>
                <w:sz w:val="18"/>
                <w:szCs w:val="18"/>
                <w:lang w:val="hr-HR" w:eastAsia="en-US"/>
              </w:rPr>
              <w:t>Izvještaj</w:t>
            </w:r>
          </w:p>
        </w:tc>
        <w:tc>
          <w:tcPr>
            <w:tcW w:w="851" w:type="dxa"/>
            <w:tcBorders>
              <w:top w:val="single" w:sz="8" w:space="0" w:color="auto"/>
              <w:left w:val="nil"/>
              <w:bottom w:val="single" w:sz="8" w:space="0" w:color="auto"/>
              <w:right w:val="single" w:sz="4" w:space="0" w:color="auto"/>
            </w:tcBorders>
            <w:shd w:val="clear" w:color="auto" w:fill="auto"/>
            <w:vAlign w:val="center"/>
          </w:tcPr>
          <w:p w14:paraId="189DE829" w14:textId="77777777" w:rsidR="00D6052F" w:rsidRPr="0069270F" w:rsidRDefault="00D6052F" w:rsidP="00D6052F">
            <w:pPr>
              <w:jc w:val="center"/>
              <w:rPr>
                <w:sz w:val="18"/>
                <w:szCs w:val="18"/>
                <w:lang w:val="hr-HR" w:eastAsia="bs-Latn-BA"/>
              </w:rPr>
            </w:pPr>
            <w:r w:rsidRPr="0069270F">
              <w:rPr>
                <w:sz w:val="18"/>
                <w:szCs w:val="18"/>
                <w:lang w:val="hr-HR" w:eastAsia="bs-Latn-BA"/>
              </w:rPr>
              <w:t>Opisno</w:t>
            </w:r>
          </w:p>
        </w:tc>
        <w:tc>
          <w:tcPr>
            <w:tcW w:w="1276" w:type="dxa"/>
            <w:tcBorders>
              <w:top w:val="single" w:sz="8" w:space="0" w:color="auto"/>
              <w:left w:val="nil"/>
              <w:bottom w:val="single" w:sz="8" w:space="0" w:color="auto"/>
              <w:right w:val="single" w:sz="4" w:space="0" w:color="auto"/>
            </w:tcBorders>
            <w:shd w:val="clear" w:color="auto" w:fill="auto"/>
            <w:vAlign w:val="center"/>
          </w:tcPr>
          <w:p w14:paraId="7CE02DDB" w14:textId="77777777" w:rsidR="00D6052F" w:rsidRPr="0069270F" w:rsidRDefault="00D6052F" w:rsidP="00D6052F">
            <w:pPr>
              <w:rPr>
                <w:sz w:val="18"/>
                <w:szCs w:val="18"/>
                <w:lang w:val="hr-HR" w:eastAsia="bs-Latn-BA"/>
              </w:rPr>
            </w:pPr>
            <w:r w:rsidRPr="0069270F">
              <w:rPr>
                <w:sz w:val="18"/>
                <w:szCs w:val="18"/>
                <w:lang w:val="hr-HR" w:eastAsia="bs-Latn-BA"/>
              </w:rPr>
              <w:t>Prethodni izvještaj</w:t>
            </w:r>
          </w:p>
        </w:tc>
        <w:tc>
          <w:tcPr>
            <w:tcW w:w="1558" w:type="dxa"/>
            <w:tcBorders>
              <w:top w:val="single" w:sz="8" w:space="0" w:color="auto"/>
              <w:left w:val="nil"/>
              <w:bottom w:val="single" w:sz="8" w:space="0" w:color="auto"/>
              <w:right w:val="single" w:sz="4" w:space="0" w:color="auto"/>
            </w:tcBorders>
            <w:shd w:val="clear" w:color="auto" w:fill="auto"/>
            <w:vAlign w:val="center"/>
          </w:tcPr>
          <w:p w14:paraId="3F4C16E8" w14:textId="77777777" w:rsidR="00D6052F" w:rsidRPr="0069270F" w:rsidRDefault="00D6052F" w:rsidP="00D6052F">
            <w:pPr>
              <w:rPr>
                <w:sz w:val="18"/>
                <w:szCs w:val="18"/>
                <w:lang w:val="hr-HR" w:eastAsia="bs-Latn-BA"/>
              </w:rPr>
            </w:pPr>
            <w:r w:rsidRPr="0069270F">
              <w:rPr>
                <w:sz w:val="18"/>
                <w:szCs w:val="18"/>
                <w:lang w:val="hr-HR" w:eastAsia="bs-Latn-BA"/>
              </w:rPr>
              <w:t>Izrađen izvještaj o postupanju po zahtjevima</w:t>
            </w:r>
            <w:r w:rsidR="005D24B4" w:rsidRPr="0069270F">
              <w:rPr>
                <w:sz w:val="18"/>
                <w:szCs w:val="18"/>
                <w:lang w:val="hr-HR" w:eastAsia="bs-Latn-BA"/>
              </w:rPr>
              <w:t xml:space="preserve"> </w:t>
            </w:r>
            <w:r w:rsidRPr="0069270F">
              <w:rPr>
                <w:sz w:val="18"/>
                <w:szCs w:val="18"/>
                <w:lang w:val="hr-HR" w:eastAsia="bs-Latn-BA"/>
              </w:rPr>
              <w:t>u tekućoj godini</w:t>
            </w:r>
          </w:p>
        </w:tc>
        <w:tc>
          <w:tcPr>
            <w:tcW w:w="1139" w:type="dxa"/>
            <w:vMerge/>
            <w:tcBorders>
              <w:left w:val="nil"/>
              <w:bottom w:val="single" w:sz="4" w:space="0" w:color="auto"/>
              <w:right w:val="single" w:sz="4" w:space="0" w:color="auto"/>
            </w:tcBorders>
            <w:shd w:val="clear" w:color="auto" w:fill="auto"/>
            <w:vAlign w:val="center"/>
          </w:tcPr>
          <w:p w14:paraId="65178EEE" w14:textId="77777777" w:rsidR="00D6052F" w:rsidRPr="0069270F" w:rsidRDefault="00D6052F" w:rsidP="00D6052F">
            <w:pPr>
              <w:jc w:val="right"/>
              <w:rPr>
                <w:sz w:val="18"/>
                <w:szCs w:val="18"/>
                <w:lang w:val="hr-HR" w:eastAsia="bs-Latn-BA"/>
              </w:rPr>
            </w:pPr>
          </w:p>
        </w:tc>
        <w:tc>
          <w:tcPr>
            <w:tcW w:w="1134" w:type="dxa"/>
            <w:vMerge/>
            <w:tcBorders>
              <w:left w:val="nil"/>
              <w:bottom w:val="single" w:sz="4" w:space="0" w:color="auto"/>
              <w:right w:val="single" w:sz="4" w:space="0" w:color="auto"/>
            </w:tcBorders>
            <w:shd w:val="clear" w:color="auto" w:fill="auto"/>
            <w:vAlign w:val="center"/>
          </w:tcPr>
          <w:p w14:paraId="53D339B2" w14:textId="77777777" w:rsidR="00D6052F" w:rsidRPr="0069270F" w:rsidRDefault="00D6052F" w:rsidP="00D6052F">
            <w:pPr>
              <w:jc w:val="right"/>
              <w:rPr>
                <w:sz w:val="18"/>
                <w:szCs w:val="18"/>
                <w:lang w:val="hr-HR" w:eastAsia="bs-Latn-BA"/>
              </w:rPr>
            </w:pPr>
          </w:p>
        </w:tc>
        <w:tc>
          <w:tcPr>
            <w:tcW w:w="425" w:type="dxa"/>
            <w:gridSpan w:val="2"/>
            <w:vMerge/>
            <w:tcBorders>
              <w:left w:val="nil"/>
              <w:bottom w:val="single" w:sz="4" w:space="0" w:color="auto"/>
              <w:right w:val="single" w:sz="4" w:space="0" w:color="auto"/>
            </w:tcBorders>
            <w:shd w:val="clear" w:color="auto" w:fill="auto"/>
            <w:noWrap/>
            <w:vAlign w:val="center"/>
          </w:tcPr>
          <w:p w14:paraId="69593774" w14:textId="77777777" w:rsidR="00D6052F" w:rsidRPr="0069270F" w:rsidRDefault="00D6052F" w:rsidP="00D6052F">
            <w:pPr>
              <w:jc w:val="right"/>
              <w:rPr>
                <w:sz w:val="18"/>
                <w:szCs w:val="18"/>
                <w:lang w:val="hr-HR" w:eastAsia="bs-Latn-BA"/>
              </w:rPr>
            </w:pPr>
          </w:p>
        </w:tc>
        <w:tc>
          <w:tcPr>
            <w:tcW w:w="426" w:type="dxa"/>
            <w:gridSpan w:val="2"/>
            <w:vMerge/>
            <w:tcBorders>
              <w:left w:val="nil"/>
              <w:bottom w:val="single" w:sz="4" w:space="0" w:color="auto"/>
              <w:right w:val="single" w:sz="4" w:space="0" w:color="auto"/>
            </w:tcBorders>
            <w:shd w:val="clear" w:color="auto" w:fill="auto"/>
            <w:noWrap/>
            <w:vAlign w:val="center"/>
          </w:tcPr>
          <w:p w14:paraId="1EB15C85" w14:textId="77777777" w:rsidR="00D6052F" w:rsidRPr="0069270F" w:rsidRDefault="00D6052F" w:rsidP="00D6052F">
            <w:pPr>
              <w:jc w:val="right"/>
              <w:rPr>
                <w:sz w:val="18"/>
                <w:szCs w:val="18"/>
                <w:lang w:val="hr-HR" w:eastAsia="bs-Latn-BA"/>
              </w:rPr>
            </w:pPr>
          </w:p>
        </w:tc>
        <w:tc>
          <w:tcPr>
            <w:tcW w:w="567" w:type="dxa"/>
            <w:vMerge/>
            <w:tcBorders>
              <w:left w:val="nil"/>
              <w:bottom w:val="single" w:sz="4" w:space="0" w:color="auto"/>
              <w:right w:val="single" w:sz="4" w:space="0" w:color="auto"/>
            </w:tcBorders>
            <w:shd w:val="clear" w:color="auto" w:fill="auto"/>
            <w:noWrap/>
            <w:vAlign w:val="center"/>
          </w:tcPr>
          <w:p w14:paraId="15372C11" w14:textId="77777777" w:rsidR="00D6052F" w:rsidRPr="0069270F" w:rsidRDefault="00D6052F" w:rsidP="00D6052F">
            <w:pPr>
              <w:jc w:val="right"/>
              <w:rPr>
                <w:sz w:val="18"/>
                <w:szCs w:val="18"/>
                <w:lang w:val="hr-HR" w:eastAsia="bs-Latn-BA"/>
              </w:rPr>
            </w:pPr>
          </w:p>
        </w:tc>
        <w:tc>
          <w:tcPr>
            <w:tcW w:w="1275" w:type="dxa"/>
            <w:vMerge/>
            <w:tcBorders>
              <w:left w:val="nil"/>
              <w:bottom w:val="single" w:sz="4" w:space="0" w:color="auto"/>
              <w:right w:val="single" w:sz="4" w:space="0" w:color="auto"/>
            </w:tcBorders>
            <w:shd w:val="clear" w:color="auto" w:fill="auto"/>
            <w:vAlign w:val="center"/>
          </w:tcPr>
          <w:p w14:paraId="00A2422D" w14:textId="77777777" w:rsidR="00D6052F" w:rsidRPr="0069270F" w:rsidRDefault="00D6052F" w:rsidP="00D6052F">
            <w:pPr>
              <w:jc w:val="right"/>
              <w:rPr>
                <w:sz w:val="18"/>
                <w:szCs w:val="18"/>
                <w:lang w:val="hr-HR" w:eastAsia="bs-Latn-BA"/>
              </w:rPr>
            </w:pPr>
          </w:p>
        </w:tc>
        <w:tc>
          <w:tcPr>
            <w:tcW w:w="567" w:type="dxa"/>
            <w:vMerge/>
            <w:tcBorders>
              <w:left w:val="nil"/>
              <w:right w:val="single" w:sz="4" w:space="0" w:color="auto"/>
            </w:tcBorders>
            <w:shd w:val="clear" w:color="auto" w:fill="auto"/>
            <w:textDirection w:val="btLr"/>
            <w:vAlign w:val="center"/>
          </w:tcPr>
          <w:p w14:paraId="6BD15C16" w14:textId="77777777" w:rsidR="00D6052F" w:rsidRPr="0069270F" w:rsidRDefault="00D6052F" w:rsidP="00D6052F">
            <w:pPr>
              <w:jc w:val="center"/>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59C6AA7C" w14:textId="77777777" w:rsidR="00D6052F" w:rsidRPr="0069270F" w:rsidRDefault="00D6052F" w:rsidP="00D6052F">
            <w:pPr>
              <w:jc w:val="center"/>
              <w:rPr>
                <w:sz w:val="18"/>
                <w:szCs w:val="18"/>
                <w:lang w:val="hr-HR" w:eastAsia="bs-Latn-BA"/>
              </w:rPr>
            </w:pPr>
            <w:r w:rsidRPr="0069270F">
              <w:rPr>
                <w:rFonts w:eastAsia="Calibri"/>
                <w:sz w:val="18"/>
                <w:szCs w:val="18"/>
                <w:lang w:val="hr-HR" w:eastAsia="en-US"/>
              </w:rPr>
              <w:t>I-IV</w:t>
            </w:r>
          </w:p>
        </w:tc>
      </w:tr>
      <w:tr w:rsidR="0069270F" w:rsidRPr="0069270F" w14:paraId="3E3A7957" w14:textId="77777777" w:rsidTr="00CB4EB6">
        <w:trPr>
          <w:trHeight w:val="629"/>
        </w:trPr>
        <w:tc>
          <w:tcPr>
            <w:tcW w:w="287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D8B103A" w14:textId="77777777" w:rsidR="00D6052F" w:rsidRPr="0069270F" w:rsidRDefault="00D6052F" w:rsidP="00D6052F">
            <w:pPr>
              <w:rPr>
                <w:rFonts w:eastAsia="Calibri"/>
                <w:bCs/>
                <w:sz w:val="18"/>
                <w:szCs w:val="18"/>
                <w:lang w:val="hr-HR" w:eastAsia="en-US"/>
              </w:rPr>
            </w:pPr>
            <w:r w:rsidRPr="0069270F">
              <w:rPr>
                <w:rFonts w:eastAsia="Calibri"/>
                <w:bCs/>
                <w:sz w:val="18"/>
                <w:szCs w:val="18"/>
                <w:lang w:val="hr-HR" w:eastAsia="en-US"/>
              </w:rPr>
              <w:t xml:space="preserve">3) Rukovođenje aktivnostima vezanim za budžet i druge </w:t>
            </w:r>
            <w:r w:rsidRPr="0069270F">
              <w:rPr>
                <w:sz w:val="18"/>
                <w:szCs w:val="18"/>
                <w:lang w:val="hr-HR" w:eastAsia="bs-Latn-BA"/>
              </w:rPr>
              <w:t>materijalno</w:t>
            </w:r>
            <w:r w:rsidRPr="0069270F">
              <w:rPr>
                <w:rFonts w:eastAsia="Calibri"/>
                <w:bCs/>
                <w:sz w:val="18"/>
                <w:szCs w:val="18"/>
                <w:lang w:val="hr-HR" w:eastAsia="en-US"/>
              </w:rPr>
              <w:t xml:space="preserve">-finansijske aktivnosti u MP BiH </w:t>
            </w:r>
            <w:r w:rsidRPr="0069270F">
              <w:rPr>
                <w:sz w:val="18"/>
                <w:szCs w:val="18"/>
                <w:lang w:val="hr-HR" w:eastAsia="bs-Latn-BA"/>
              </w:rPr>
              <w:t>i koordinacija sa MFT</w:t>
            </w:r>
          </w:p>
        </w:tc>
        <w:tc>
          <w:tcPr>
            <w:tcW w:w="1134" w:type="dxa"/>
            <w:tcBorders>
              <w:top w:val="single" w:sz="8" w:space="0" w:color="auto"/>
              <w:left w:val="nil"/>
              <w:bottom w:val="single" w:sz="8" w:space="0" w:color="auto"/>
              <w:right w:val="single" w:sz="4" w:space="0" w:color="auto"/>
            </w:tcBorders>
            <w:shd w:val="clear" w:color="auto" w:fill="auto"/>
            <w:vAlign w:val="center"/>
          </w:tcPr>
          <w:p w14:paraId="7AFA42A1" w14:textId="77777777" w:rsidR="00D6052F" w:rsidRPr="0069270F" w:rsidRDefault="00D6052F" w:rsidP="00D6052F">
            <w:pPr>
              <w:jc w:val="center"/>
              <w:rPr>
                <w:sz w:val="18"/>
                <w:szCs w:val="18"/>
                <w:lang w:val="hr-HR" w:eastAsia="bs-Latn-BA"/>
              </w:rPr>
            </w:pPr>
            <w:r w:rsidRPr="0069270F">
              <w:rPr>
                <w:rFonts w:eastAsia="Calibri"/>
                <w:sz w:val="18"/>
                <w:szCs w:val="18"/>
                <w:lang w:val="hr-HR"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6DDB1837" w14:textId="3A90738E" w:rsidR="00D6052F" w:rsidRPr="0069270F" w:rsidRDefault="00B170AC" w:rsidP="00D6052F">
            <w:pPr>
              <w:rPr>
                <w:rFonts w:eastAsia="Calibri"/>
                <w:sz w:val="18"/>
                <w:szCs w:val="18"/>
                <w:lang w:val="hr-HR" w:eastAsia="en-US"/>
              </w:rPr>
            </w:pPr>
            <w:r w:rsidRPr="0069270F">
              <w:rPr>
                <w:rFonts w:eastAsia="Calibri"/>
                <w:sz w:val="18"/>
                <w:szCs w:val="18"/>
                <w:lang w:val="hr-HR" w:eastAsia="en-US"/>
              </w:rPr>
              <w:t>DOB</w:t>
            </w:r>
            <w:r w:rsidR="00D6052F" w:rsidRPr="0069270F">
              <w:rPr>
                <w:rFonts w:eastAsia="Calibri"/>
                <w:sz w:val="18"/>
                <w:szCs w:val="18"/>
                <w:lang w:val="hr-HR" w:eastAsia="en-US"/>
              </w:rPr>
              <w:t>,</w:t>
            </w:r>
          </w:p>
          <w:p w14:paraId="093CEE65" w14:textId="77777777" w:rsidR="00D6052F" w:rsidRPr="0069270F" w:rsidRDefault="00D6052F" w:rsidP="00D6052F">
            <w:pPr>
              <w:rPr>
                <w:rFonts w:eastAsia="Calibri"/>
                <w:sz w:val="18"/>
                <w:szCs w:val="18"/>
                <w:lang w:val="hr-HR" w:eastAsia="en-US"/>
              </w:rPr>
            </w:pPr>
            <w:r w:rsidRPr="0069270F">
              <w:rPr>
                <w:rFonts w:eastAsia="Calibri"/>
                <w:sz w:val="18"/>
                <w:szCs w:val="18"/>
                <w:lang w:val="hr-HR" w:eastAsia="en-US"/>
              </w:rPr>
              <w:t>Budžet, operativni planovi, periodični i godišnji izvještaji</w:t>
            </w:r>
          </w:p>
        </w:tc>
        <w:tc>
          <w:tcPr>
            <w:tcW w:w="851" w:type="dxa"/>
            <w:tcBorders>
              <w:top w:val="single" w:sz="8" w:space="0" w:color="auto"/>
              <w:left w:val="nil"/>
              <w:bottom w:val="single" w:sz="8" w:space="0" w:color="auto"/>
              <w:right w:val="single" w:sz="4" w:space="0" w:color="auto"/>
            </w:tcBorders>
            <w:shd w:val="clear" w:color="auto" w:fill="auto"/>
            <w:vAlign w:val="center"/>
          </w:tcPr>
          <w:p w14:paraId="01924846" w14:textId="77777777" w:rsidR="00D6052F" w:rsidRPr="0069270F" w:rsidRDefault="00D6052F" w:rsidP="00D6052F">
            <w:pPr>
              <w:jc w:val="center"/>
              <w:rPr>
                <w:sz w:val="18"/>
                <w:szCs w:val="18"/>
                <w:lang w:val="hr-HR" w:eastAsia="bs-Latn-BA"/>
              </w:rPr>
            </w:pPr>
            <w:r w:rsidRPr="0069270F">
              <w:rPr>
                <w:sz w:val="18"/>
                <w:szCs w:val="18"/>
                <w:lang w:val="hr-HR" w:eastAsia="bs-Latn-BA"/>
              </w:rPr>
              <w:t>Opisno</w:t>
            </w:r>
          </w:p>
        </w:tc>
        <w:tc>
          <w:tcPr>
            <w:tcW w:w="1276" w:type="dxa"/>
            <w:tcBorders>
              <w:top w:val="single" w:sz="8" w:space="0" w:color="auto"/>
              <w:left w:val="nil"/>
              <w:bottom w:val="single" w:sz="8" w:space="0" w:color="auto"/>
              <w:right w:val="single" w:sz="4" w:space="0" w:color="auto"/>
            </w:tcBorders>
            <w:shd w:val="clear" w:color="auto" w:fill="auto"/>
            <w:vAlign w:val="center"/>
          </w:tcPr>
          <w:p w14:paraId="63EB6604" w14:textId="77777777" w:rsidR="00D6052F" w:rsidRPr="0069270F" w:rsidRDefault="00F57C8E" w:rsidP="00F57C8E">
            <w:pPr>
              <w:rPr>
                <w:sz w:val="17"/>
                <w:szCs w:val="17"/>
                <w:lang w:val="hr-HR" w:eastAsia="bs-Latn-BA"/>
              </w:rPr>
            </w:pPr>
            <w:r w:rsidRPr="0069270F">
              <w:rPr>
                <w:rFonts w:eastAsia="Calibri"/>
                <w:sz w:val="17"/>
                <w:szCs w:val="17"/>
                <w:lang w:val="hr-HR" w:eastAsia="en-US"/>
              </w:rPr>
              <w:t>ZFI BiH; DOB za prethodni</w:t>
            </w:r>
            <w:r w:rsidR="00D6052F" w:rsidRPr="0069270F">
              <w:rPr>
                <w:rFonts w:eastAsia="Calibri"/>
                <w:sz w:val="17"/>
                <w:szCs w:val="17"/>
                <w:lang w:val="hr-HR" w:eastAsia="en-US"/>
              </w:rPr>
              <w:t xml:space="preserve"> </w:t>
            </w:r>
            <w:r w:rsidRPr="0069270F">
              <w:rPr>
                <w:rFonts w:eastAsia="Calibri"/>
                <w:sz w:val="17"/>
                <w:szCs w:val="17"/>
                <w:lang w:val="hr-HR" w:eastAsia="en-US"/>
              </w:rPr>
              <w:t>period</w:t>
            </w:r>
            <w:r w:rsidR="00D6052F" w:rsidRPr="0069270F">
              <w:rPr>
                <w:rFonts w:eastAsia="Calibri"/>
                <w:sz w:val="17"/>
                <w:szCs w:val="17"/>
                <w:lang w:val="hr-HR" w:eastAsia="en-US"/>
              </w:rPr>
              <w:t>, odobreni budžet za prethodnu godinu, izvještaj o izvrše</w:t>
            </w:r>
            <w:r w:rsidRPr="0069270F">
              <w:rPr>
                <w:rFonts w:eastAsia="Calibri"/>
                <w:sz w:val="17"/>
                <w:szCs w:val="17"/>
                <w:lang w:val="hr-HR" w:eastAsia="en-US"/>
              </w:rPr>
              <w:t>nju budžeta za prethodnu godinu</w:t>
            </w:r>
          </w:p>
        </w:tc>
        <w:tc>
          <w:tcPr>
            <w:tcW w:w="1558" w:type="dxa"/>
            <w:tcBorders>
              <w:top w:val="single" w:sz="8" w:space="0" w:color="auto"/>
              <w:left w:val="nil"/>
              <w:bottom w:val="single" w:sz="4" w:space="0" w:color="auto"/>
              <w:right w:val="single" w:sz="4" w:space="0" w:color="auto"/>
            </w:tcBorders>
            <w:shd w:val="clear" w:color="auto" w:fill="auto"/>
            <w:vAlign w:val="center"/>
          </w:tcPr>
          <w:p w14:paraId="58B59752" w14:textId="77777777" w:rsidR="00D6052F" w:rsidRPr="0069270F" w:rsidRDefault="00D6052F" w:rsidP="00D6052F">
            <w:pPr>
              <w:rPr>
                <w:sz w:val="18"/>
                <w:szCs w:val="18"/>
                <w:lang w:val="hr-HR" w:eastAsia="bs-Latn-BA"/>
              </w:rPr>
            </w:pPr>
            <w:r w:rsidRPr="0069270F">
              <w:rPr>
                <w:rFonts w:eastAsia="Calibri"/>
                <w:sz w:val="18"/>
                <w:szCs w:val="18"/>
                <w:lang w:val="hr-HR" w:eastAsia="en-US"/>
              </w:rPr>
              <w:t>Izrađeni: DOB, budžet, različiti finansijski planovi i izvještaji u tekućoj godini</w:t>
            </w:r>
          </w:p>
        </w:tc>
        <w:tc>
          <w:tcPr>
            <w:tcW w:w="1139" w:type="dxa"/>
            <w:tcBorders>
              <w:top w:val="single" w:sz="4" w:space="0" w:color="auto"/>
              <w:left w:val="nil"/>
              <w:bottom w:val="single" w:sz="4" w:space="0" w:color="auto"/>
              <w:right w:val="single" w:sz="4" w:space="0" w:color="auto"/>
            </w:tcBorders>
            <w:shd w:val="clear" w:color="auto" w:fill="auto"/>
            <w:vAlign w:val="center"/>
          </w:tcPr>
          <w:p w14:paraId="497B115C" w14:textId="77777777" w:rsidR="00D6052F" w:rsidRPr="0069270F" w:rsidRDefault="00D6052F" w:rsidP="00D6052F">
            <w:pPr>
              <w:jc w:val="right"/>
              <w:rPr>
                <w:sz w:val="18"/>
                <w:szCs w:val="18"/>
                <w:lang w:val="hr-HR" w:eastAsia="bs-Latn-B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55D7D5" w14:textId="77777777" w:rsidR="00D6052F" w:rsidRPr="0069270F" w:rsidRDefault="00D6052F" w:rsidP="00D6052F">
            <w:pPr>
              <w:jc w:val="right"/>
              <w:rPr>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14:paraId="2545BEF4" w14:textId="77777777" w:rsidR="00D6052F" w:rsidRPr="0069270F" w:rsidRDefault="00D6052F" w:rsidP="00D6052F">
            <w:pPr>
              <w:jc w:val="right"/>
              <w:rPr>
                <w:sz w:val="18"/>
                <w:szCs w:val="18"/>
                <w:lang w:val="hr-HR" w:eastAsia="bs-Latn-BA"/>
              </w:rPr>
            </w:pP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tcPr>
          <w:p w14:paraId="7FBB4F6F" w14:textId="77777777" w:rsidR="00D6052F" w:rsidRPr="0069270F" w:rsidRDefault="00D6052F" w:rsidP="00D6052F">
            <w:pPr>
              <w:jc w:val="right"/>
              <w:rPr>
                <w:sz w:val="18"/>
                <w:szCs w:val="18"/>
                <w:lang w:val="hr-HR"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E34963" w14:textId="77777777" w:rsidR="00D6052F" w:rsidRPr="0069270F" w:rsidRDefault="00D6052F" w:rsidP="00D6052F">
            <w:pPr>
              <w:jc w:val="right"/>
              <w:rPr>
                <w:sz w:val="18"/>
                <w:szCs w:val="18"/>
                <w:lang w:val="hr-HR" w:eastAsia="bs-Latn-BA"/>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D8342BD" w14:textId="77777777" w:rsidR="00D6052F" w:rsidRPr="0069270F" w:rsidRDefault="00D6052F" w:rsidP="00D6052F">
            <w:pPr>
              <w:jc w:val="right"/>
              <w:rPr>
                <w:sz w:val="18"/>
                <w:szCs w:val="18"/>
                <w:lang w:val="hr-HR"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14:paraId="0FA43C75" w14:textId="77777777" w:rsidR="00D6052F" w:rsidRPr="0069270F" w:rsidRDefault="00D6052F" w:rsidP="00D6052F">
            <w:pPr>
              <w:jc w:val="center"/>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2AB00848" w14:textId="77777777" w:rsidR="00D6052F" w:rsidRPr="0069270F" w:rsidRDefault="00D6052F" w:rsidP="00D6052F">
            <w:pPr>
              <w:jc w:val="center"/>
              <w:rPr>
                <w:rFonts w:eastAsia="Calibri"/>
                <w:sz w:val="18"/>
                <w:szCs w:val="18"/>
                <w:lang w:val="hr-HR" w:eastAsia="en-US"/>
              </w:rPr>
            </w:pPr>
            <w:r w:rsidRPr="0069270F">
              <w:rPr>
                <w:rFonts w:eastAsia="Calibri"/>
                <w:sz w:val="18"/>
                <w:szCs w:val="18"/>
                <w:lang w:val="hr-HR" w:eastAsia="en-US"/>
              </w:rPr>
              <w:t>I-IV</w:t>
            </w:r>
          </w:p>
        </w:tc>
      </w:tr>
    </w:tbl>
    <w:p w14:paraId="644DC782" w14:textId="77777777" w:rsidR="00E03267" w:rsidRPr="0069270F" w:rsidRDefault="00E03267" w:rsidP="00F57C8E">
      <w:pPr>
        <w:rPr>
          <w:lang w:val="hr-HR"/>
        </w:rPr>
      </w:pPr>
      <w:r w:rsidRPr="0069270F">
        <w:rPr>
          <w:lang w:val="hr-HR"/>
        </w:rPr>
        <w:br w:type="page"/>
      </w:r>
    </w:p>
    <w:tbl>
      <w:tblPr>
        <w:tblW w:w="14916" w:type="dxa"/>
        <w:tblInd w:w="-42" w:type="dxa"/>
        <w:tblLayout w:type="fixed"/>
        <w:tblLook w:val="04A0" w:firstRow="1" w:lastRow="0" w:firstColumn="1" w:lastColumn="0" w:noHBand="0" w:noVBand="1"/>
      </w:tblPr>
      <w:tblGrid>
        <w:gridCol w:w="2829"/>
        <w:gridCol w:w="1456"/>
        <w:gridCol w:w="1134"/>
        <w:gridCol w:w="802"/>
        <w:gridCol w:w="1041"/>
        <w:gridCol w:w="1559"/>
        <w:gridCol w:w="1134"/>
        <w:gridCol w:w="1134"/>
        <w:gridCol w:w="425"/>
        <w:gridCol w:w="425"/>
        <w:gridCol w:w="567"/>
        <w:gridCol w:w="1276"/>
        <w:gridCol w:w="567"/>
        <w:gridCol w:w="567"/>
      </w:tblGrid>
      <w:tr w:rsidR="0069270F" w:rsidRPr="0069270F" w14:paraId="3C139EA4" w14:textId="77777777" w:rsidTr="005325E7">
        <w:trPr>
          <w:trHeight w:val="255"/>
        </w:trPr>
        <w:tc>
          <w:tcPr>
            <w:tcW w:w="2829"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6EBBC51"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5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CA42D17"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7162B800"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339C086"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99BBD82"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36C1DC33"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6295E4E" w14:textId="77777777" w:rsidR="00E03267" w:rsidRPr="0069270F" w:rsidRDefault="00E03267" w:rsidP="005325E7">
            <w:pPr>
              <w:rPr>
                <w:b/>
                <w:bCs/>
                <w:sz w:val="18"/>
                <w:szCs w:val="18"/>
                <w:lang w:val="hr-HR" w:eastAsia="bs-Latn-BA"/>
              </w:rPr>
            </w:pPr>
            <w:r w:rsidRPr="0069270F">
              <w:rPr>
                <w:b/>
                <w:bCs/>
                <w:sz w:val="18"/>
                <w:szCs w:val="18"/>
                <w:lang w:val="hr-HR" w:eastAsia="bs-Latn-BA"/>
              </w:rPr>
              <w:t>Planirani kvartal za provođenje</w:t>
            </w:r>
          </w:p>
        </w:tc>
      </w:tr>
      <w:tr w:rsidR="0069270F" w:rsidRPr="0069270F" w14:paraId="50C985F8" w14:textId="77777777"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7B9DE48" w14:textId="77777777" w:rsidR="00E03267" w:rsidRPr="0069270F"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914ECB" w14:textId="77777777" w:rsidR="00E03267" w:rsidRPr="0069270F" w:rsidRDefault="00E03267" w:rsidP="00DA021B">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1888508"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0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646217"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04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F13F28E" w14:textId="7354C5BE" w:rsidR="00E03267" w:rsidRPr="0069270F" w:rsidRDefault="00E03267" w:rsidP="00B170AC">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5325E7" w:rsidRPr="0069270F">
              <w:rPr>
                <w:sz w:val="18"/>
                <w:szCs w:val="18"/>
                <w:lang w:val="hr-HR" w:eastAsia="bs-Latn-BA"/>
              </w:rPr>
              <w:t>(202</w:t>
            </w:r>
            <w:r w:rsidR="00B170AC" w:rsidRPr="0069270F">
              <w:rPr>
                <w:sz w:val="18"/>
                <w:szCs w:val="18"/>
                <w:lang w:val="hr-HR" w:eastAsia="bs-Latn-BA"/>
              </w:rPr>
              <w:t>1)</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B4D287F" w14:textId="66207DC0" w:rsidR="00E03267" w:rsidRPr="0069270F" w:rsidRDefault="00E03267" w:rsidP="00B170AC">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5325E7" w:rsidRPr="0069270F">
              <w:rPr>
                <w:sz w:val="18"/>
                <w:szCs w:val="18"/>
                <w:lang w:val="hr-HR" w:eastAsia="bs-Latn-BA"/>
              </w:rPr>
              <w:t>(202</w:t>
            </w:r>
            <w:r w:rsidR="00B170AC" w:rsidRPr="0069270F">
              <w:rPr>
                <w:sz w:val="18"/>
                <w:szCs w:val="18"/>
                <w:lang w:val="hr-HR" w:eastAsia="bs-Latn-BA"/>
              </w:rPr>
              <w:t>2)</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A17742B"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0D05BFB"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465752B"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34CA2F4"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E14242F"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5BD0C18"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2085D9A6"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FB827B" w14:textId="77777777" w:rsidR="00E03267" w:rsidRPr="0069270F" w:rsidRDefault="00E03267" w:rsidP="00DA021B">
            <w:pPr>
              <w:rPr>
                <w:b/>
                <w:bCs/>
                <w:sz w:val="18"/>
                <w:szCs w:val="18"/>
                <w:lang w:val="hr-HR" w:eastAsia="bs-Latn-BA"/>
              </w:rPr>
            </w:pPr>
          </w:p>
        </w:tc>
      </w:tr>
      <w:tr w:rsidR="0069270F" w:rsidRPr="0069270F" w14:paraId="41C2E741" w14:textId="77777777"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E255A67" w14:textId="77777777" w:rsidR="00E03267" w:rsidRPr="0069270F"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09FD0E"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3DE18B" w14:textId="77777777" w:rsidR="00E03267" w:rsidRPr="0069270F" w:rsidRDefault="00E03267" w:rsidP="00DA021B">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027B11" w14:textId="77777777" w:rsidR="00E03267" w:rsidRPr="0069270F" w:rsidRDefault="00E03267" w:rsidP="00DA021B">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3838C1"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E62E6F"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904EDC"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2E358C"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C91DB8"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85D7DC"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B6FFB7"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B7D05CA"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6540F51"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DC76B5" w14:textId="77777777" w:rsidR="00E03267" w:rsidRPr="0069270F" w:rsidRDefault="00E03267" w:rsidP="00DA021B">
            <w:pPr>
              <w:rPr>
                <w:b/>
                <w:bCs/>
                <w:sz w:val="18"/>
                <w:szCs w:val="18"/>
                <w:lang w:val="hr-HR" w:eastAsia="bs-Latn-BA"/>
              </w:rPr>
            </w:pPr>
          </w:p>
        </w:tc>
      </w:tr>
      <w:tr w:rsidR="0069270F" w:rsidRPr="0069270F" w14:paraId="5CE8D097" w14:textId="77777777"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D2E78DC" w14:textId="77777777" w:rsidR="00E03267" w:rsidRPr="0069270F"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DF7E5E"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FFAC18" w14:textId="77777777" w:rsidR="00E03267" w:rsidRPr="0069270F" w:rsidRDefault="00E03267" w:rsidP="00DA021B">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7A0DA8" w14:textId="77777777" w:rsidR="00E03267" w:rsidRPr="0069270F" w:rsidRDefault="00E03267" w:rsidP="00DA021B">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6A9FF3"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8716C8"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81A08A"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F8BC93"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4674991"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7E0464"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7B1318"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698645A"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F4E8200"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DE0169" w14:textId="77777777" w:rsidR="00E03267" w:rsidRPr="0069270F" w:rsidRDefault="00E03267" w:rsidP="00DA021B">
            <w:pPr>
              <w:rPr>
                <w:b/>
                <w:bCs/>
                <w:sz w:val="18"/>
                <w:szCs w:val="18"/>
                <w:lang w:val="hr-HR" w:eastAsia="bs-Latn-BA"/>
              </w:rPr>
            </w:pPr>
          </w:p>
        </w:tc>
      </w:tr>
      <w:tr w:rsidR="0069270F" w:rsidRPr="0069270F" w14:paraId="55C6182B" w14:textId="77777777"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A971A94" w14:textId="77777777" w:rsidR="00E03267" w:rsidRPr="0069270F"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E384EB"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06F0D74" w14:textId="77777777" w:rsidR="00E03267" w:rsidRPr="0069270F" w:rsidRDefault="00E03267" w:rsidP="00DA021B">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63EC10" w14:textId="77777777" w:rsidR="00E03267" w:rsidRPr="0069270F" w:rsidRDefault="00E03267" w:rsidP="00DA021B">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64023F"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B6FBF5"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ECD460"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9C2FB5"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DEFB82"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7639261"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F35927"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FAFCC56"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3EEEAA"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56BE0E" w14:textId="77777777" w:rsidR="00E03267" w:rsidRPr="0069270F" w:rsidRDefault="00E03267" w:rsidP="00DA021B">
            <w:pPr>
              <w:rPr>
                <w:b/>
                <w:bCs/>
                <w:sz w:val="18"/>
                <w:szCs w:val="18"/>
                <w:lang w:val="hr-HR" w:eastAsia="bs-Latn-BA"/>
              </w:rPr>
            </w:pPr>
          </w:p>
        </w:tc>
      </w:tr>
      <w:tr w:rsidR="0069270F" w:rsidRPr="0069270F" w14:paraId="2D97EABB" w14:textId="77777777" w:rsidTr="00D6052F">
        <w:trPr>
          <w:trHeight w:val="458"/>
        </w:trPr>
        <w:tc>
          <w:tcPr>
            <w:tcW w:w="2829"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B9A17D8" w14:textId="77777777" w:rsidR="00E03267" w:rsidRPr="0069270F" w:rsidRDefault="00E03267" w:rsidP="00DA021B">
            <w:pPr>
              <w:rPr>
                <w:b/>
                <w:bCs/>
                <w:sz w:val="18"/>
                <w:szCs w:val="18"/>
                <w:lang w:val="hr-HR" w:eastAsia="bs-Latn-BA"/>
              </w:rPr>
            </w:pPr>
          </w:p>
        </w:tc>
        <w:tc>
          <w:tcPr>
            <w:tcW w:w="145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91745D"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429E4C8" w14:textId="77777777" w:rsidR="00E03267" w:rsidRPr="0069270F" w:rsidRDefault="00E03267" w:rsidP="00DA021B">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3AB40E" w14:textId="77777777" w:rsidR="00E03267" w:rsidRPr="0069270F" w:rsidRDefault="00E03267" w:rsidP="00DA021B">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1A7066"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56E7CD"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B0768EF"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515AE9"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197E6E"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13F703"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F7F8A6"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30AA184"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9E31B0D"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9169E2" w14:textId="77777777" w:rsidR="00E03267" w:rsidRPr="0069270F" w:rsidRDefault="00E03267" w:rsidP="00DA021B">
            <w:pPr>
              <w:rPr>
                <w:b/>
                <w:bCs/>
                <w:sz w:val="18"/>
                <w:szCs w:val="18"/>
                <w:lang w:val="hr-HR" w:eastAsia="bs-Latn-BA"/>
              </w:rPr>
            </w:pPr>
          </w:p>
        </w:tc>
      </w:tr>
      <w:tr w:rsidR="0069270F" w:rsidRPr="0069270F" w14:paraId="5D94773C" w14:textId="77777777" w:rsidTr="00D6052F">
        <w:trPr>
          <w:trHeight w:val="70"/>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814C36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0F9A0EFB"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43D799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02" w:type="dxa"/>
            <w:tcBorders>
              <w:top w:val="single" w:sz="8" w:space="0" w:color="auto"/>
              <w:left w:val="nil"/>
              <w:bottom w:val="single" w:sz="8" w:space="0" w:color="auto"/>
              <w:right w:val="single" w:sz="4" w:space="0" w:color="auto"/>
            </w:tcBorders>
            <w:shd w:val="clear" w:color="auto" w:fill="auto"/>
            <w:vAlign w:val="center"/>
            <w:hideMark/>
          </w:tcPr>
          <w:p w14:paraId="656F725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041" w:type="dxa"/>
            <w:tcBorders>
              <w:top w:val="single" w:sz="8" w:space="0" w:color="auto"/>
              <w:left w:val="nil"/>
              <w:bottom w:val="single" w:sz="8" w:space="0" w:color="auto"/>
              <w:right w:val="single" w:sz="4" w:space="0" w:color="auto"/>
            </w:tcBorders>
            <w:shd w:val="clear" w:color="auto" w:fill="auto"/>
            <w:vAlign w:val="center"/>
            <w:hideMark/>
          </w:tcPr>
          <w:p w14:paraId="7F8292E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F4A883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957F61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E891AA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CD0AFB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CF1F60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4977DEE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16B0246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7E7087D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E18EEF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7E0C8EE7" w14:textId="77777777" w:rsidTr="00D6052F">
        <w:trPr>
          <w:trHeight w:val="297"/>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23AF1C27" w14:textId="77777777" w:rsidR="005775A6" w:rsidRPr="0069270F" w:rsidRDefault="005775A6" w:rsidP="00C87E2A">
            <w:pPr>
              <w:rPr>
                <w:bCs/>
                <w:sz w:val="18"/>
                <w:szCs w:val="18"/>
                <w:lang w:val="hr-HR" w:eastAsia="bs-Latn-BA"/>
              </w:rPr>
            </w:pPr>
            <w:r w:rsidRPr="0069270F">
              <w:rPr>
                <w:rFonts w:eastAsia="Calibri"/>
                <w:bCs/>
                <w:sz w:val="18"/>
                <w:szCs w:val="18"/>
                <w:lang w:val="hr-HR" w:eastAsia="en-US"/>
              </w:rPr>
              <w:t>4) Rukovođenje dokumentima u MP BiH</w:t>
            </w:r>
          </w:p>
        </w:tc>
        <w:tc>
          <w:tcPr>
            <w:tcW w:w="1456" w:type="dxa"/>
            <w:tcBorders>
              <w:top w:val="single" w:sz="8" w:space="0" w:color="auto"/>
              <w:left w:val="nil"/>
              <w:bottom w:val="single" w:sz="8" w:space="0" w:color="auto"/>
              <w:right w:val="single" w:sz="4" w:space="0" w:color="auto"/>
            </w:tcBorders>
            <w:shd w:val="clear" w:color="auto" w:fill="auto"/>
            <w:vAlign w:val="center"/>
          </w:tcPr>
          <w:p w14:paraId="0FD7D877" w14:textId="77777777" w:rsidR="005775A6" w:rsidRPr="0069270F" w:rsidRDefault="005775A6" w:rsidP="00C87E2A">
            <w:pPr>
              <w:jc w:val="center"/>
              <w:rPr>
                <w:sz w:val="18"/>
                <w:szCs w:val="18"/>
                <w:lang w:val="hr-HR" w:eastAsia="bs-Latn-BA"/>
              </w:rPr>
            </w:pPr>
            <w:r w:rsidRPr="0069270F">
              <w:rPr>
                <w:rFonts w:eastAsia="Calibri"/>
                <w:sz w:val="18"/>
                <w:szCs w:val="18"/>
                <w:lang w:val="hr-HR"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66980DF7" w14:textId="77777777" w:rsidR="005775A6" w:rsidRPr="0069270F" w:rsidRDefault="005775A6" w:rsidP="00565726">
            <w:pPr>
              <w:rPr>
                <w:sz w:val="18"/>
                <w:szCs w:val="18"/>
                <w:lang w:val="hr-HR" w:eastAsia="bs-Latn-BA"/>
              </w:rPr>
            </w:pPr>
            <w:r w:rsidRPr="0069270F">
              <w:rPr>
                <w:rFonts w:eastAsia="Calibri"/>
                <w:sz w:val="18"/>
                <w:szCs w:val="18"/>
                <w:lang w:val="hr-HR" w:eastAsia="en-US"/>
              </w:rPr>
              <w:t>Izvještaj</w:t>
            </w:r>
          </w:p>
        </w:tc>
        <w:tc>
          <w:tcPr>
            <w:tcW w:w="802" w:type="dxa"/>
            <w:tcBorders>
              <w:top w:val="single" w:sz="8" w:space="0" w:color="auto"/>
              <w:left w:val="nil"/>
              <w:bottom w:val="single" w:sz="8" w:space="0" w:color="auto"/>
              <w:right w:val="single" w:sz="4" w:space="0" w:color="auto"/>
            </w:tcBorders>
            <w:shd w:val="clear" w:color="auto" w:fill="auto"/>
            <w:vAlign w:val="center"/>
          </w:tcPr>
          <w:p w14:paraId="725CBA88" w14:textId="77777777" w:rsidR="005775A6" w:rsidRPr="0069270F" w:rsidRDefault="005775A6" w:rsidP="00463679">
            <w:pPr>
              <w:jc w:val="center"/>
              <w:rPr>
                <w:sz w:val="18"/>
                <w:szCs w:val="18"/>
                <w:lang w:val="hr-HR" w:eastAsia="bs-Latn-BA"/>
              </w:rPr>
            </w:pPr>
            <w:r w:rsidRPr="0069270F">
              <w:rPr>
                <w:sz w:val="18"/>
                <w:szCs w:val="18"/>
                <w:lang w:val="hr-HR"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6A6CF2A2" w14:textId="77777777" w:rsidR="005775A6" w:rsidRPr="0069270F" w:rsidRDefault="005775A6" w:rsidP="00C87E2A">
            <w:pPr>
              <w:rPr>
                <w:sz w:val="18"/>
                <w:szCs w:val="18"/>
                <w:lang w:val="hr-HR" w:eastAsia="bs-Latn-BA"/>
              </w:rPr>
            </w:pPr>
            <w:r w:rsidRPr="0069270F">
              <w:rPr>
                <w:rFonts w:eastAsia="Calibri"/>
                <w:sz w:val="18"/>
                <w:szCs w:val="18"/>
                <w:lang w:val="hr-HR" w:eastAsia="en-US"/>
              </w:rPr>
              <w:t>Prethodni izvještaj</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14:paraId="70A51B2C" w14:textId="77777777" w:rsidR="005775A6" w:rsidRPr="0069270F" w:rsidRDefault="005775A6" w:rsidP="00C87E2A">
            <w:pPr>
              <w:rPr>
                <w:sz w:val="18"/>
                <w:szCs w:val="18"/>
                <w:lang w:val="hr-HR" w:eastAsia="bs-Latn-BA"/>
              </w:rPr>
            </w:pPr>
            <w:r w:rsidRPr="0069270F">
              <w:rPr>
                <w:iCs/>
                <w:sz w:val="18"/>
                <w:szCs w:val="18"/>
                <w:lang w:val="hr-HR" w:eastAsia="bs-Latn-BA"/>
              </w:rPr>
              <w:t xml:space="preserve">U godišnji izvještaj o radu MP BiH unijeti </w:t>
            </w:r>
            <w:r w:rsidRPr="0069270F">
              <w:rPr>
                <w:rFonts w:eastAsia="Calibri"/>
                <w:sz w:val="18"/>
                <w:szCs w:val="18"/>
                <w:lang w:val="hr-HR" w:eastAsia="en-US"/>
              </w:rPr>
              <w:t>podaci o radu pisarnice MP BiH, javnim nabavkama u MP BiH, upravnoj i tehničkoj podršci u radu MP BiH u tekućoj godini</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09105D86" w14:textId="77777777" w:rsidR="005775A6" w:rsidRPr="0069270F" w:rsidRDefault="005775A6" w:rsidP="00C87E2A">
            <w:pPr>
              <w:jc w:val="right"/>
              <w:rPr>
                <w:sz w:val="18"/>
                <w:szCs w:val="18"/>
                <w:lang w:val="hr-HR" w:eastAsia="bs-Latn-BA"/>
              </w:rPr>
            </w:pP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53E09EF1" w14:textId="77777777" w:rsidR="005775A6" w:rsidRPr="0069270F" w:rsidRDefault="005775A6" w:rsidP="00C87E2A">
            <w:pPr>
              <w:jc w:val="right"/>
              <w:rPr>
                <w:sz w:val="18"/>
                <w:szCs w:val="18"/>
                <w:lang w:val="hr-HR" w:eastAsia="bs-Latn-BA"/>
              </w:rPr>
            </w:pPr>
          </w:p>
        </w:tc>
        <w:tc>
          <w:tcPr>
            <w:tcW w:w="425" w:type="dxa"/>
            <w:vMerge w:val="restart"/>
            <w:tcBorders>
              <w:top w:val="single" w:sz="4" w:space="0" w:color="auto"/>
              <w:left w:val="nil"/>
              <w:bottom w:val="single" w:sz="4" w:space="0" w:color="auto"/>
              <w:right w:val="single" w:sz="4" w:space="0" w:color="auto"/>
            </w:tcBorders>
            <w:shd w:val="clear" w:color="auto" w:fill="auto"/>
            <w:noWrap/>
            <w:vAlign w:val="center"/>
          </w:tcPr>
          <w:p w14:paraId="6B3E6568" w14:textId="77777777" w:rsidR="005775A6" w:rsidRPr="0069270F" w:rsidRDefault="005775A6" w:rsidP="00C87E2A">
            <w:pPr>
              <w:jc w:val="right"/>
              <w:rPr>
                <w:sz w:val="18"/>
                <w:szCs w:val="18"/>
                <w:lang w:val="hr-HR" w:eastAsia="bs-Latn-BA"/>
              </w:rPr>
            </w:pPr>
          </w:p>
        </w:tc>
        <w:tc>
          <w:tcPr>
            <w:tcW w:w="425" w:type="dxa"/>
            <w:vMerge w:val="restart"/>
            <w:tcBorders>
              <w:top w:val="single" w:sz="4" w:space="0" w:color="auto"/>
              <w:left w:val="nil"/>
              <w:bottom w:val="single" w:sz="4" w:space="0" w:color="auto"/>
              <w:right w:val="single" w:sz="4" w:space="0" w:color="auto"/>
            </w:tcBorders>
            <w:shd w:val="clear" w:color="auto" w:fill="auto"/>
            <w:noWrap/>
            <w:vAlign w:val="center"/>
          </w:tcPr>
          <w:p w14:paraId="53C52929" w14:textId="77777777" w:rsidR="005775A6" w:rsidRPr="0069270F" w:rsidRDefault="005775A6" w:rsidP="00C87E2A">
            <w:pPr>
              <w:jc w:val="right"/>
              <w:rPr>
                <w:sz w:val="18"/>
                <w:szCs w:val="18"/>
                <w:lang w:val="hr-HR" w:eastAsia="bs-Latn-BA"/>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14:paraId="4DC8F6C4" w14:textId="77777777" w:rsidR="005775A6" w:rsidRPr="0069270F" w:rsidRDefault="005775A6" w:rsidP="00C87E2A">
            <w:pPr>
              <w:jc w:val="right"/>
              <w:rPr>
                <w:sz w:val="18"/>
                <w:szCs w:val="18"/>
                <w:lang w:val="hr-HR" w:eastAsia="bs-Latn-BA"/>
              </w:rPr>
            </w:pP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14:paraId="31AF941F" w14:textId="77777777" w:rsidR="005775A6" w:rsidRPr="0069270F" w:rsidRDefault="005775A6" w:rsidP="00C87E2A">
            <w:pPr>
              <w:jc w:val="right"/>
              <w:rPr>
                <w:sz w:val="18"/>
                <w:szCs w:val="18"/>
                <w:lang w:val="hr-HR" w:eastAsia="bs-Latn-BA"/>
              </w:rPr>
            </w:pPr>
          </w:p>
        </w:tc>
        <w:tc>
          <w:tcPr>
            <w:tcW w:w="567" w:type="dxa"/>
            <w:vMerge w:val="restart"/>
            <w:tcBorders>
              <w:left w:val="nil"/>
              <w:right w:val="single" w:sz="4" w:space="0" w:color="auto"/>
            </w:tcBorders>
            <w:shd w:val="clear" w:color="auto" w:fill="auto"/>
            <w:textDirection w:val="btLr"/>
            <w:vAlign w:val="center"/>
          </w:tcPr>
          <w:p w14:paraId="37D237B6" w14:textId="77777777" w:rsidR="005775A6" w:rsidRPr="0069270F" w:rsidRDefault="005775A6" w:rsidP="00C87E2A">
            <w:pPr>
              <w:jc w:val="center"/>
              <w:rPr>
                <w:sz w:val="16"/>
                <w:szCs w:val="16"/>
                <w:lang w:val="hr-HR" w:eastAsia="bs-Latn-BA"/>
              </w:rPr>
            </w:pPr>
            <w:r w:rsidRPr="0069270F">
              <w:rPr>
                <w:rFonts w:eastAsia="Calibri"/>
                <w:sz w:val="16"/>
                <w:szCs w:val="16"/>
                <w:lang w:val="hr-HR" w:eastAsia="en-US"/>
              </w:rPr>
              <w:t>0330270 - UKP</w:t>
            </w:r>
          </w:p>
        </w:tc>
        <w:tc>
          <w:tcPr>
            <w:tcW w:w="567" w:type="dxa"/>
            <w:tcBorders>
              <w:top w:val="single" w:sz="8" w:space="0" w:color="auto"/>
              <w:left w:val="nil"/>
              <w:bottom w:val="single" w:sz="8" w:space="0" w:color="auto"/>
              <w:right w:val="single" w:sz="4" w:space="0" w:color="auto"/>
            </w:tcBorders>
            <w:shd w:val="clear" w:color="auto" w:fill="auto"/>
            <w:vAlign w:val="center"/>
          </w:tcPr>
          <w:p w14:paraId="16B021C7" w14:textId="77777777" w:rsidR="005775A6" w:rsidRPr="0069270F" w:rsidRDefault="005775A6" w:rsidP="00C87E2A">
            <w:pPr>
              <w:jc w:val="center"/>
              <w:rPr>
                <w:sz w:val="18"/>
                <w:szCs w:val="18"/>
                <w:lang w:val="hr-HR" w:eastAsia="bs-Latn-BA"/>
              </w:rPr>
            </w:pPr>
            <w:r w:rsidRPr="0069270F">
              <w:rPr>
                <w:rFonts w:eastAsia="Calibri"/>
                <w:sz w:val="18"/>
                <w:szCs w:val="18"/>
                <w:lang w:val="hr-HR" w:eastAsia="en-US"/>
              </w:rPr>
              <w:t>I-IV</w:t>
            </w:r>
          </w:p>
        </w:tc>
      </w:tr>
      <w:tr w:rsidR="0069270F" w:rsidRPr="0069270F" w14:paraId="671FB50B" w14:textId="77777777" w:rsidTr="00D6052F">
        <w:trPr>
          <w:trHeight w:val="1625"/>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42D33C4A" w14:textId="77777777" w:rsidR="005775A6" w:rsidRPr="0069270F" w:rsidRDefault="005775A6" w:rsidP="00C87E2A">
            <w:pPr>
              <w:rPr>
                <w:rFonts w:eastAsia="Calibri"/>
                <w:bCs/>
                <w:sz w:val="18"/>
                <w:szCs w:val="18"/>
                <w:lang w:val="hr-HR" w:eastAsia="en-US"/>
              </w:rPr>
            </w:pPr>
            <w:r w:rsidRPr="0069270F">
              <w:rPr>
                <w:rFonts w:eastAsia="Calibri"/>
                <w:bCs/>
                <w:sz w:val="18"/>
                <w:szCs w:val="18"/>
                <w:lang w:val="hr-HR" w:eastAsia="en-US"/>
              </w:rPr>
              <w:t>5) Rukovođenje postupkom javnih nabavki u MP BiH</w:t>
            </w:r>
          </w:p>
        </w:tc>
        <w:tc>
          <w:tcPr>
            <w:tcW w:w="1456" w:type="dxa"/>
            <w:tcBorders>
              <w:top w:val="single" w:sz="8" w:space="0" w:color="auto"/>
              <w:left w:val="nil"/>
              <w:bottom w:val="single" w:sz="8" w:space="0" w:color="auto"/>
              <w:right w:val="single" w:sz="4" w:space="0" w:color="auto"/>
            </w:tcBorders>
            <w:shd w:val="clear" w:color="auto" w:fill="auto"/>
            <w:vAlign w:val="center"/>
          </w:tcPr>
          <w:p w14:paraId="3CBCACD6" w14:textId="77777777" w:rsidR="005775A6" w:rsidRPr="0069270F" w:rsidRDefault="005775A6" w:rsidP="00C87E2A">
            <w:pPr>
              <w:jc w:val="center"/>
              <w:rPr>
                <w:rFonts w:eastAsia="Calibri"/>
                <w:sz w:val="18"/>
                <w:szCs w:val="18"/>
                <w:lang w:val="hr-HR" w:eastAsia="en-US"/>
              </w:rPr>
            </w:pPr>
            <w:r w:rsidRPr="0069270F">
              <w:rPr>
                <w:rFonts w:eastAsia="Calibri"/>
                <w:sz w:val="18"/>
                <w:szCs w:val="18"/>
                <w:lang w:val="hr-HR"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2D3F724C" w14:textId="77777777" w:rsidR="005775A6" w:rsidRPr="0069270F" w:rsidRDefault="005775A6" w:rsidP="00565726">
            <w:pPr>
              <w:rPr>
                <w:rFonts w:eastAsia="Calibri"/>
                <w:sz w:val="18"/>
                <w:szCs w:val="18"/>
                <w:lang w:val="hr-HR" w:eastAsia="en-US"/>
              </w:rPr>
            </w:pPr>
            <w:r w:rsidRPr="0069270F">
              <w:rPr>
                <w:rFonts w:eastAsia="Calibri"/>
                <w:sz w:val="18"/>
                <w:szCs w:val="18"/>
                <w:lang w:val="hr-HR" w:eastAsia="en-US"/>
              </w:rPr>
              <w:t>Plan nabavki, Tenderska dokumenta-cija, ostali akti u postupcima javnih nabavki</w:t>
            </w:r>
          </w:p>
        </w:tc>
        <w:tc>
          <w:tcPr>
            <w:tcW w:w="802" w:type="dxa"/>
            <w:tcBorders>
              <w:top w:val="single" w:sz="8" w:space="0" w:color="auto"/>
              <w:left w:val="nil"/>
              <w:bottom w:val="single" w:sz="8" w:space="0" w:color="auto"/>
              <w:right w:val="single" w:sz="4" w:space="0" w:color="auto"/>
            </w:tcBorders>
            <w:shd w:val="clear" w:color="auto" w:fill="auto"/>
            <w:vAlign w:val="center"/>
          </w:tcPr>
          <w:p w14:paraId="76109E4E" w14:textId="77777777" w:rsidR="005775A6" w:rsidRPr="0069270F" w:rsidRDefault="005775A6" w:rsidP="00463679">
            <w:pPr>
              <w:jc w:val="center"/>
              <w:rPr>
                <w:rFonts w:eastAsia="Calibri"/>
                <w:sz w:val="18"/>
                <w:szCs w:val="18"/>
                <w:lang w:val="hr-HR" w:eastAsia="en-US"/>
              </w:rPr>
            </w:pPr>
            <w:r w:rsidRPr="0069270F">
              <w:rPr>
                <w:sz w:val="18"/>
                <w:szCs w:val="18"/>
                <w:lang w:val="hr-HR" w:eastAsia="bs-Latn-BA"/>
              </w:rPr>
              <w:t>Opisno</w:t>
            </w:r>
          </w:p>
        </w:tc>
        <w:tc>
          <w:tcPr>
            <w:tcW w:w="1041" w:type="dxa"/>
            <w:tcBorders>
              <w:top w:val="single" w:sz="8" w:space="0" w:color="auto"/>
              <w:left w:val="nil"/>
              <w:bottom w:val="single" w:sz="8" w:space="0" w:color="auto"/>
              <w:right w:val="single" w:sz="4" w:space="0" w:color="auto"/>
            </w:tcBorders>
            <w:shd w:val="clear" w:color="auto" w:fill="auto"/>
            <w:vAlign w:val="center"/>
          </w:tcPr>
          <w:p w14:paraId="76960839" w14:textId="77777777" w:rsidR="005775A6" w:rsidRPr="0069270F" w:rsidRDefault="005775A6" w:rsidP="00C87E2A">
            <w:pPr>
              <w:rPr>
                <w:rFonts w:eastAsia="Calibri"/>
                <w:sz w:val="18"/>
                <w:szCs w:val="18"/>
                <w:lang w:val="hr-HR" w:eastAsia="en-US"/>
              </w:rPr>
            </w:pPr>
            <w:r w:rsidRPr="0069270F">
              <w:rPr>
                <w:rFonts w:eastAsia="Calibri"/>
                <w:sz w:val="18"/>
                <w:szCs w:val="18"/>
                <w:lang w:val="hr-HR" w:eastAsia="en-US"/>
              </w:rPr>
              <w:t>Prethodni izvještaj</w:t>
            </w:r>
          </w:p>
        </w:tc>
        <w:tc>
          <w:tcPr>
            <w:tcW w:w="1559" w:type="dxa"/>
            <w:vMerge/>
            <w:tcBorders>
              <w:top w:val="single" w:sz="4" w:space="0" w:color="auto"/>
              <w:left w:val="nil"/>
              <w:bottom w:val="single" w:sz="4" w:space="0" w:color="auto"/>
              <w:right w:val="single" w:sz="4" w:space="0" w:color="auto"/>
            </w:tcBorders>
            <w:shd w:val="clear" w:color="auto" w:fill="auto"/>
            <w:vAlign w:val="center"/>
          </w:tcPr>
          <w:p w14:paraId="74C67681" w14:textId="77777777" w:rsidR="005775A6" w:rsidRPr="0069270F" w:rsidRDefault="005775A6" w:rsidP="00C87E2A">
            <w:pPr>
              <w:rPr>
                <w:rFonts w:eastAsia="Calibri"/>
                <w:sz w:val="18"/>
                <w:szCs w:val="18"/>
                <w:lang w:val="hr-HR" w:eastAsia="en-US"/>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7CBD202E" w14:textId="77777777" w:rsidR="005775A6" w:rsidRPr="0069270F" w:rsidRDefault="005775A6" w:rsidP="00C87E2A">
            <w:pPr>
              <w:jc w:val="right"/>
              <w:rPr>
                <w:sz w:val="18"/>
                <w:szCs w:val="18"/>
                <w:lang w:val="hr-HR" w:eastAsia="bs-Latn-BA"/>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7E888582" w14:textId="77777777" w:rsidR="005775A6" w:rsidRPr="0069270F" w:rsidRDefault="005775A6" w:rsidP="00C87E2A">
            <w:pPr>
              <w:jc w:val="right"/>
              <w:rPr>
                <w:sz w:val="18"/>
                <w:szCs w:val="18"/>
                <w:lang w:val="hr-HR" w:eastAsia="bs-Latn-BA"/>
              </w:rPr>
            </w:pPr>
          </w:p>
        </w:tc>
        <w:tc>
          <w:tcPr>
            <w:tcW w:w="425" w:type="dxa"/>
            <w:vMerge/>
            <w:tcBorders>
              <w:top w:val="single" w:sz="4" w:space="0" w:color="auto"/>
              <w:left w:val="nil"/>
              <w:bottom w:val="single" w:sz="4" w:space="0" w:color="auto"/>
              <w:right w:val="single" w:sz="4" w:space="0" w:color="auto"/>
            </w:tcBorders>
            <w:shd w:val="clear" w:color="auto" w:fill="auto"/>
            <w:noWrap/>
            <w:vAlign w:val="center"/>
          </w:tcPr>
          <w:p w14:paraId="5676D5B8" w14:textId="77777777" w:rsidR="005775A6" w:rsidRPr="0069270F" w:rsidRDefault="005775A6" w:rsidP="00C87E2A">
            <w:pPr>
              <w:jc w:val="right"/>
              <w:rPr>
                <w:sz w:val="18"/>
                <w:szCs w:val="18"/>
                <w:lang w:val="hr-HR" w:eastAsia="bs-Latn-BA"/>
              </w:rPr>
            </w:pPr>
          </w:p>
        </w:tc>
        <w:tc>
          <w:tcPr>
            <w:tcW w:w="425" w:type="dxa"/>
            <w:vMerge/>
            <w:tcBorders>
              <w:top w:val="single" w:sz="4" w:space="0" w:color="auto"/>
              <w:left w:val="nil"/>
              <w:bottom w:val="single" w:sz="4" w:space="0" w:color="auto"/>
              <w:right w:val="single" w:sz="4" w:space="0" w:color="auto"/>
            </w:tcBorders>
            <w:shd w:val="clear" w:color="auto" w:fill="auto"/>
            <w:noWrap/>
            <w:vAlign w:val="center"/>
          </w:tcPr>
          <w:p w14:paraId="27F1D9AC" w14:textId="77777777" w:rsidR="005775A6" w:rsidRPr="0069270F" w:rsidRDefault="005775A6" w:rsidP="00C87E2A">
            <w:pPr>
              <w:jc w:val="right"/>
              <w:rPr>
                <w:sz w:val="18"/>
                <w:szCs w:val="18"/>
                <w:lang w:val="hr-HR" w:eastAsia="bs-Latn-BA"/>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14:paraId="04386F8F" w14:textId="77777777" w:rsidR="005775A6" w:rsidRPr="0069270F" w:rsidRDefault="005775A6" w:rsidP="00C87E2A">
            <w:pPr>
              <w:jc w:val="right"/>
              <w:rPr>
                <w:sz w:val="18"/>
                <w:szCs w:val="18"/>
                <w:lang w:val="hr-HR" w:eastAsia="bs-Latn-BA"/>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041C6CC9" w14:textId="77777777" w:rsidR="005775A6" w:rsidRPr="0069270F" w:rsidRDefault="005775A6" w:rsidP="00C87E2A">
            <w:pPr>
              <w:jc w:val="right"/>
              <w:rPr>
                <w:sz w:val="18"/>
                <w:szCs w:val="18"/>
                <w:lang w:val="hr-HR" w:eastAsia="bs-Latn-BA"/>
              </w:rPr>
            </w:pPr>
          </w:p>
        </w:tc>
        <w:tc>
          <w:tcPr>
            <w:tcW w:w="567" w:type="dxa"/>
            <w:vMerge/>
            <w:tcBorders>
              <w:left w:val="nil"/>
              <w:right w:val="single" w:sz="4" w:space="0" w:color="auto"/>
            </w:tcBorders>
            <w:shd w:val="clear" w:color="auto" w:fill="auto"/>
            <w:textDirection w:val="btLr"/>
            <w:vAlign w:val="center"/>
          </w:tcPr>
          <w:p w14:paraId="51861876" w14:textId="77777777" w:rsidR="005775A6" w:rsidRPr="0069270F" w:rsidRDefault="005775A6" w:rsidP="00C87E2A">
            <w:pPr>
              <w:jc w:val="center"/>
              <w:rPr>
                <w:rFonts w:eastAsia="Calibri"/>
                <w:sz w:val="18"/>
                <w:szCs w:val="18"/>
                <w:lang w:val="hr-HR" w:eastAsia="en-US"/>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20653E9C" w14:textId="77777777" w:rsidR="005775A6" w:rsidRPr="0069270F" w:rsidRDefault="005775A6" w:rsidP="00C87E2A">
            <w:pPr>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25EA6C23" w14:textId="77777777" w:rsidTr="00D6052F">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4671670C" w14:textId="77777777" w:rsidR="005775A6" w:rsidRPr="0069270F" w:rsidRDefault="005775A6" w:rsidP="00B241B6">
            <w:pPr>
              <w:rPr>
                <w:rFonts w:eastAsia="Calibri"/>
                <w:bCs/>
                <w:sz w:val="18"/>
                <w:szCs w:val="18"/>
                <w:lang w:val="hr-HR" w:eastAsia="en-US"/>
              </w:rPr>
            </w:pPr>
            <w:r w:rsidRPr="0069270F">
              <w:rPr>
                <w:rFonts w:eastAsia="Calibri"/>
                <w:bCs/>
                <w:sz w:val="18"/>
                <w:szCs w:val="18"/>
                <w:lang w:val="hr-HR" w:eastAsia="en-US"/>
              </w:rPr>
              <w:t>6) Pružanje upravne i tehničke podrške u radu MP BiH</w:t>
            </w:r>
          </w:p>
        </w:tc>
        <w:tc>
          <w:tcPr>
            <w:tcW w:w="1456" w:type="dxa"/>
            <w:tcBorders>
              <w:top w:val="single" w:sz="8" w:space="0" w:color="auto"/>
              <w:left w:val="nil"/>
              <w:bottom w:val="single" w:sz="8" w:space="0" w:color="auto"/>
              <w:right w:val="single" w:sz="4" w:space="0" w:color="auto"/>
            </w:tcBorders>
            <w:shd w:val="clear" w:color="auto" w:fill="auto"/>
            <w:vAlign w:val="center"/>
          </w:tcPr>
          <w:p w14:paraId="078B2176" w14:textId="77777777" w:rsidR="005775A6" w:rsidRPr="0069270F" w:rsidRDefault="005775A6" w:rsidP="00B241B6">
            <w:pPr>
              <w:jc w:val="center"/>
              <w:rPr>
                <w:rFonts w:eastAsia="Calibri"/>
                <w:sz w:val="18"/>
                <w:szCs w:val="18"/>
                <w:lang w:val="hr-HR" w:eastAsia="en-US"/>
              </w:rPr>
            </w:pPr>
            <w:r w:rsidRPr="0069270F">
              <w:rPr>
                <w:rFonts w:eastAsia="Calibri"/>
                <w:sz w:val="18"/>
                <w:szCs w:val="18"/>
                <w:lang w:val="hr-HR" w:eastAsia="en-US"/>
              </w:rPr>
              <w:t>SKOFMP</w:t>
            </w:r>
          </w:p>
        </w:tc>
        <w:tc>
          <w:tcPr>
            <w:tcW w:w="1134" w:type="dxa"/>
            <w:tcBorders>
              <w:top w:val="single" w:sz="8" w:space="0" w:color="auto"/>
              <w:left w:val="nil"/>
              <w:bottom w:val="single" w:sz="8" w:space="0" w:color="auto"/>
              <w:right w:val="single" w:sz="4" w:space="0" w:color="auto"/>
            </w:tcBorders>
            <w:shd w:val="clear" w:color="auto" w:fill="auto"/>
            <w:vAlign w:val="center"/>
          </w:tcPr>
          <w:p w14:paraId="7F8F6722" w14:textId="77777777" w:rsidR="005775A6" w:rsidRPr="0069270F" w:rsidRDefault="005775A6" w:rsidP="00B241B6">
            <w:pPr>
              <w:rPr>
                <w:rFonts w:eastAsia="Calibri"/>
                <w:sz w:val="18"/>
                <w:szCs w:val="18"/>
                <w:lang w:val="hr-HR" w:eastAsia="en-US"/>
              </w:rPr>
            </w:pPr>
            <w:r w:rsidRPr="0069270F">
              <w:rPr>
                <w:rFonts w:eastAsia="Calibri"/>
                <w:sz w:val="18"/>
                <w:szCs w:val="18"/>
                <w:lang w:val="hr-HR" w:eastAsia="en-US"/>
              </w:rPr>
              <w:t xml:space="preserve">Interni i pojedinačni </w:t>
            </w:r>
            <w:r w:rsidR="00106064" w:rsidRPr="0069270F">
              <w:rPr>
                <w:rFonts w:eastAsia="Calibri"/>
                <w:sz w:val="18"/>
                <w:szCs w:val="18"/>
                <w:lang w:val="hr-HR" w:eastAsia="en-US"/>
              </w:rPr>
              <w:t>akti</w:t>
            </w:r>
            <w:r w:rsidR="005D24B4" w:rsidRPr="0069270F">
              <w:rPr>
                <w:rFonts w:eastAsia="Calibri"/>
                <w:sz w:val="18"/>
                <w:szCs w:val="18"/>
                <w:lang w:val="hr-HR" w:eastAsia="en-US"/>
              </w:rPr>
              <w:t xml:space="preserve"> </w:t>
            </w:r>
            <w:r w:rsidR="00106064" w:rsidRPr="0069270F">
              <w:rPr>
                <w:rFonts w:eastAsia="Calibri"/>
                <w:sz w:val="18"/>
                <w:szCs w:val="18"/>
                <w:lang w:val="hr-HR" w:eastAsia="en-US"/>
              </w:rPr>
              <w:t xml:space="preserve">i različiti </w:t>
            </w:r>
            <w:r w:rsidRPr="0069270F">
              <w:rPr>
                <w:rFonts w:eastAsia="Calibri"/>
                <w:sz w:val="18"/>
                <w:szCs w:val="18"/>
                <w:lang w:val="hr-HR" w:eastAsia="en-US"/>
              </w:rPr>
              <w:t>izvještaji u MP BIH</w:t>
            </w:r>
          </w:p>
        </w:tc>
        <w:tc>
          <w:tcPr>
            <w:tcW w:w="802" w:type="dxa"/>
            <w:tcBorders>
              <w:top w:val="single" w:sz="8" w:space="0" w:color="auto"/>
              <w:left w:val="nil"/>
              <w:bottom w:val="single" w:sz="8" w:space="0" w:color="auto"/>
              <w:right w:val="single" w:sz="4" w:space="0" w:color="auto"/>
            </w:tcBorders>
            <w:shd w:val="clear" w:color="auto" w:fill="auto"/>
            <w:vAlign w:val="center"/>
          </w:tcPr>
          <w:p w14:paraId="3B747731" w14:textId="77777777" w:rsidR="005775A6" w:rsidRPr="0069270F" w:rsidRDefault="005775A6" w:rsidP="00B241B6">
            <w:pPr>
              <w:jc w:val="center"/>
              <w:rPr>
                <w:sz w:val="18"/>
                <w:szCs w:val="18"/>
                <w:lang w:val="hr-HR" w:eastAsia="bs-Latn-BA"/>
              </w:rPr>
            </w:pPr>
            <w:r w:rsidRPr="0069270F">
              <w:rPr>
                <w:sz w:val="18"/>
                <w:szCs w:val="18"/>
                <w:lang w:val="hr-HR" w:eastAsia="bs-Latn-BA"/>
              </w:rPr>
              <w:t>Broj</w:t>
            </w:r>
          </w:p>
        </w:tc>
        <w:tc>
          <w:tcPr>
            <w:tcW w:w="1041" w:type="dxa"/>
            <w:tcBorders>
              <w:top w:val="single" w:sz="8" w:space="0" w:color="auto"/>
              <w:left w:val="nil"/>
              <w:bottom w:val="single" w:sz="8" w:space="0" w:color="auto"/>
              <w:right w:val="single" w:sz="4" w:space="0" w:color="auto"/>
            </w:tcBorders>
            <w:shd w:val="clear" w:color="auto" w:fill="auto"/>
            <w:vAlign w:val="center"/>
          </w:tcPr>
          <w:p w14:paraId="7E0D65BE" w14:textId="77777777" w:rsidR="005775A6" w:rsidRPr="0069270F" w:rsidRDefault="005775A6" w:rsidP="00B241B6">
            <w:pPr>
              <w:rPr>
                <w:rFonts w:eastAsia="Calibri"/>
                <w:sz w:val="18"/>
                <w:szCs w:val="18"/>
                <w:lang w:val="hr-HR" w:eastAsia="en-US"/>
              </w:rPr>
            </w:pPr>
            <w:r w:rsidRPr="0069270F">
              <w:rPr>
                <w:rFonts w:eastAsia="Calibri"/>
                <w:sz w:val="18"/>
                <w:szCs w:val="18"/>
                <w:lang w:val="hr-HR" w:eastAsia="en-US"/>
              </w:rPr>
              <w:t>Prethodni izvještaj (broj)</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052D25" w14:textId="77777777" w:rsidR="005775A6" w:rsidRPr="0069270F" w:rsidRDefault="005775A6" w:rsidP="00B241B6">
            <w:pPr>
              <w:rPr>
                <w:rFonts w:eastAsia="Calibri"/>
                <w:sz w:val="18"/>
                <w:szCs w:val="18"/>
                <w:lang w:val="hr-HR" w:eastAsia="en-US"/>
              </w:rPr>
            </w:pPr>
            <w:r w:rsidRPr="0069270F">
              <w:rPr>
                <w:rFonts w:eastAsia="Calibri"/>
                <w:sz w:val="18"/>
                <w:szCs w:val="18"/>
                <w:lang w:val="hr-HR" w:eastAsia="en-US"/>
              </w:rPr>
              <w:t>(Procijenjena vrijednost)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A1DFD9" w14:textId="77777777" w:rsidR="005775A6" w:rsidRPr="0069270F" w:rsidRDefault="005775A6" w:rsidP="00B241B6">
            <w:pPr>
              <w:jc w:val="right"/>
              <w:rPr>
                <w:sz w:val="18"/>
                <w:szCs w:val="18"/>
                <w:lang w:val="hr-HR" w:eastAsia="bs-Latn-B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51567E4" w14:textId="77777777" w:rsidR="005775A6" w:rsidRPr="0069270F" w:rsidRDefault="005775A6" w:rsidP="00B241B6">
            <w:pPr>
              <w:jc w:val="right"/>
              <w:rPr>
                <w:sz w:val="18"/>
                <w:szCs w:val="18"/>
                <w:lang w:val="hr-HR" w:eastAsia="bs-Latn-B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13F6A6C" w14:textId="77777777" w:rsidR="005775A6" w:rsidRPr="0069270F" w:rsidRDefault="005775A6" w:rsidP="00B241B6">
            <w:pPr>
              <w:jc w:val="right"/>
              <w:rPr>
                <w:sz w:val="18"/>
                <w:szCs w:val="18"/>
                <w:lang w:val="hr-HR" w:eastAsia="bs-Latn-B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8E28DD8" w14:textId="77777777" w:rsidR="005775A6" w:rsidRPr="0069270F" w:rsidRDefault="005775A6" w:rsidP="00B241B6">
            <w:pPr>
              <w:jc w:val="right"/>
              <w:rPr>
                <w:sz w:val="18"/>
                <w:szCs w:val="18"/>
                <w:lang w:val="hr-HR"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6884CA" w14:textId="77777777" w:rsidR="005775A6" w:rsidRPr="0069270F" w:rsidRDefault="005775A6" w:rsidP="00B241B6">
            <w:pPr>
              <w:jc w:val="right"/>
              <w:rPr>
                <w:sz w:val="18"/>
                <w:szCs w:val="18"/>
                <w:lang w:val="hr-HR" w:eastAsia="bs-Latn-B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2BB13C0" w14:textId="77777777" w:rsidR="005775A6" w:rsidRPr="0069270F" w:rsidRDefault="005775A6" w:rsidP="00B241B6">
            <w:pPr>
              <w:jc w:val="right"/>
              <w:rPr>
                <w:sz w:val="18"/>
                <w:szCs w:val="18"/>
                <w:lang w:val="hr-HR" w:eastAsia="bs-Latn-BA"/>
              </w:rPr>
            </w:pPr>
          </w:p>
        </w:tc>
        <w:tc>
          <w:tcPr>
            <w:tcW w:w="567" w:type="dxa"/>
            <w:vMerge/>
            <w:tcBorders>
              <w:left w:val="nil"/>
              <w:bottom w:val="single" w:sz="4" w:space="0" w:color="auto"/>
              <w:right w:val="single" w:sz="4" w:space="0" w:color="auto"/>
            </w:tcBorders>
            <w:shd w:val="clear" w:color="auto" w:fill="auto"/>
            <w:textDirection w:val="btLr"/>
            <w:vAlign w:val="center"/>
          </w:tcPr>
          <w:p w14:paraId="5DF16279" w14:textId="77777777" w:rsidR="005775A6" w:rsidRPr="0069270F" w:rsidRDefault="005775A6" w:rsidP="00B241B6">
            <w:pPr>
              <w:jc w:val="center"/>
              <w:rPr>
                <w:rFonts w:eastAsia="Calibri"/>
                <w:sz w:val="18"/>
                <w:szCs w:val="18"/>
                <w:lang w:val="hr-HR" w:eastAsia="en-US"/>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105B9EDE" w14:textId="77777777" w:rsidR="005775A6" w:rsidRPr="0069270F" w:rsidRDefault="005775A6" w:rsidP="00B241B6">
            <w:pPr>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469E4A2F" w14:textId="77777777" w:rsidTr="003A1159">
        <w:trPr>
          <w:trHeight w:val="70"/>
        </w:trPr>
        <w:tc>
          <w:tcPr>
            <w:tcW w:w="14916"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5FA734" w14:textId="0B5C7B40" w:rsidR="00B170AC" w:rsidRPr="0069270F" w:rsidRDefault="00B170AC" w:rsidP="00D6052F">
            <w:pPr>
              <w:rPr>
                <w:b/>
                <w:iCs/>
                <w:sz w:val="18"/>
                <w:szCs w:val="18"/>
                <w:lang w:val="hr-HR" w:eastAsia="bs-Latn-BA"/>
              </w:rPr>
            </w:pPr>
            <w:r w:rsidRPr="0069270F">
              <w:rPr>
                <w:rFonts w:eastAsia="Calibri"/>
                <w:b/>
                <w:bCs/>
                <w:sz w:val="18"/>
                <w:szCs w:val="18"/>
                <w:lang w:val="hr-HR" w:eastAsia="en-US"/>
              </w:rPr>
              <w:t>14.2.1.9 Praćenje i ocjena adekvatnosti i efikasnosti sistema za finansijsko upravljanje i kontrole u MP BiH i drugim institucijama za koje je nadležna Jedinica interne revizije pri MP BiH</w:t>
            </w:r>
          </w:p>
        </w:tc>
      </w:tr>
      <w:tr w:rsidR="0069270F" w:rsidRPr="0069270F" w14:paraId="57B9F22D" w14:textId="77777777" w:rsidTr="00D6052F">
        <w:trPr>
          <w:trHeight w:val="629"/>
        </w:trPr>
        <w:tc>
          <w:tcPr>
            <w:tcW w:w="2829" w:type="dxa"/>
            <w:tcBorders>
              <w:top w:val="single" w:sz="8" w:space="0" w:color="auto"/>
              <w:left w:val="single" w:sz="8" w:space="0" w:color="auto"/>
              <w:bottom w:val="single" w:sz="8" w:space="0" w:color="auto"/>
              <w:right w:val="single" w:sz="4" w:space="0" w:color="auto"/>
            </w:tcBorders>
            <w:shd w:val="clear" w:color="auto" w:fill="auto"/>
            <w:vAlign w:val="center"/>
          </w:tcPr>
          <w:p w14:paraId="4190D42D" w14:textId="77777777" w:rsidR="00D6052F" w:rsidRPr="0069270F" w:rsidRDefault="00D6052F" w:rsidP="00D6052F">
            <w:pPr>
              <w:rPr>
                <w:bCs/>
                <w:sz w:val="18"/>
                <w:szCs w:val="18"/>
                <w:lang w:val="hr-HR" w:eastAsia="bs-Latn-BA"/>
              </w:rPr>
            </w:pPr>
            <w:r w:rsidRPr="0069270F">
              <w:rPr>
                <w:rFonts w:eastAsia="Calibri"/>
                <w:bCs/>
                <w:sz w:val="18"/>
                <w:szCs w:val="18"/>
                <w:lang w:val="hr-HR" w:eastAsia="en-US"/>
              </w:rPr>
              <w:t>1) Provođenje aktivnosti interne revizije u MP BiH i drugim institucijama za koje je nadležna Jedinica interne revizije pri MP BiH</w:t>
            </w:r>
          </w:p>
        </w:tc>
        <w:tc>
          <w:tcPr>
            <w:tcW w:w="1456" w:type="dxa"/>
            <w:tcBorders>
              <w:top w:val="single" w:sz="8" w:space="0" w:color="auto"/>
              <w:left w:val="nil"/>
              <w:bottom w:val="single" w:sz="8" w:space="0" w:color="auto"/>
              <w:right w:val="single" w:sz="4" w:space="0" w:color="auto"/>
            </w:tcBorders>
            <w:shd w:val="clear" w:color="auto" w:fill="auto"/>
            <w:vAlign w:val="center"/>
          </w:tcPr>
          <w:p w14:paraId="6C2899C9" w14:textId="77777777" w:rsidR="00D6052F" w:rsidRPr="0069270F" w:rsidRDefault="00D6052F" w:rsidP="00D6052F">
            <w:pPr>
              <w:jc w:val="center"/>
              <w:rPr>
                <w:sz w:val="18"/>
                <w:szCs w:val="18"/>
                <w:lang w:val="hr-HR" w:eastAsia="bs-Latn-BA"/>
              </w:rPr>
            </w:pPr>
            <w:r w:rsidRPr="0069270F">
              <w:rPr>
                <w:rFonts w:eastAsia="Calibri"/>
                <w:sz w:val="18"/>
                <w:szCs w:val="18"/>
                <w:lang w:val="hr-HR" w:eastAsia="en-US"/>
              </w:rPr>
              <w:t>JIR</w:t>
            </w:r>
          </w:p>
        </w:tc>
        <w:tc>
          <w:tcPr>
            <w:tcW w:w="1134" w:type="dxa"/>
            <w:tcBorders>
              <w:top w:val="single" w:sz="8" w:space="0" w:color="auto"/>
              <w:left w:val="nil"/>
              <w:bottom w:val="single" w:sz="8" w:space="0" w:color="auto"/>
              <w:right w:val="single" w:sz="4" w:space="0" w:color="auto"/>
            </w:tcBorders>
            <w:shd w:val="clear" w:color="auto" w:fill="auto"/>
            <w:vAlign w:val="center"/>
          </w:tcPr>
          <w:p w14:paraId="6CA0B33F" w14:textId="77777777" w:rsidR="00D6052F" w:rsidRPr="0069270F" w:rsidRDefault="00D6052F" w:rsidP="00D6052F">
            <w:pPr>
              <w:rPr>
                <w:sz w:val="18"/>
                <w:szCs w:val="18"/>
                <w:lang w:val="hr-HR" w:eastAsia="bs-Latn-BA"/>
              </w:rPr>
            </w:pPr>
            <w:r w:rsidRPr="0069270F">
              <w:rPr>
                <w:rFonts w:eastAsia="Calibri"/>
                <w:sz w:val="18"/>
                <w:szCs w:val="18"/>
                <w:lang w:val="hr-HR" w:eastAsia="en-US"/>
              </w:rPr>
              <w:t>Broj obavljenih internih revizija u odnosu na broj planiranih revizija</w:t>
            </w:r>
          </w:p>
        </w:tc>
        <w:tc>
          <w:tcPr>
            <w:tcW w:w="802" w:type="dxa"/>
            <w:tcBorders>
              <w:top w:val="single" w:sz="8" w:space="0" w:color="auto"/>
              <w:left w:val="nil"/>
              <w:bottom w:val="single" w:sz="8" w:space="0" w:color="auto"/>
              <w:right w:val="single" w:sz="4" w:space="0" w:color="auto"/>
            </w:tcBorders>
            <w:shd w:val="clear" w:color="auto" w:fill="auto"/>
            <w:vAlign w:val="center"/>
          </w:tcPr>
          <w:p w14:paraId="6C096235" w14:textId="77777777" w:rsidR="00D6052F" w:rsidRPr="0069270F" w:rsidRDefault="00D6052F" w:rsidP="00D6052F">
            <w:pPr>
              <w:jc w:val="center"/>
              <w:rPr>
                <w:sz w:val="18"/>
                <w:szCs w:val="18"/>
                <w:lang w:val="hr-HR" w:eastAsia="bs-Latn-BA"/>
              </w:rPr>
            </w:pPr>
            <w:r w:rsidRPr="0069270F">
              <w:rPr>
                <w:rFonts w:eastAsia="Calibri"/>
                <w:sz w:val="18"/>
                <w:szCs w:val="18"/>
                <w:lang w:val="hr-HR" w:eastAsia="en-US"/>
              </w:rPr>
              <w:t>%</w:t>
            </w:r>
          </w:p>
        </w:tc>
        <w:tc>
          <w:tcPr>
            <w:tcW w:w="1041" w:type="dxa"/>
            <w:tcBorders>
              <w:top w:val="single" w:sz="8" w:space="0" w:color="auto"/>
              <w:left w:val="nil"/>
              <w:bottom w:val="single" w:sz="8" w:space="0" w:color="auto"/>
              <w:right w:val="single" w:sz="4" w:space="0" w:color="auto"/>
            </w:tcBorders>
            <w:shd w:val="clear" w:color="auto" w:fill="auto"/>
            <w:vAlign w:val="center"/>
          </w:tcPr>
          <w:p w14:paraId="3F0981DE" w14:textId="77777777" w:rsidR="00D6052F" w:rsidRPr="0069270F" w:rsidRDefault="00D6052F" w:rsidP="00D6052F">
            <w:pPr>
              <w:jc w:val="center"/>
              <w:rPr>
                <w:sz w:val="18"/>
                <w:szCs w:val="18"/>
                <w:lang w:val="hr-HR" w:eastAsia="bs-Latn-BA"/>
              </w:rPr>
            </w:pPr>
            <w:r w:rsidRPr="0069270F">
              <w:rPr>
                <w:rFonts w:eastAsia="Calibri"/>
                <w:sz w:val="18"/>
                <w:szCs w:val="18"/>
                <w:lang w:val="hr-HR" w:eastAsia="en-US"/>
              </w:rPr>
              <w:t>100</w:t>
            </w:r>
          </w:p>
        </w:tc>
        <w:tc>
          <w:tcPr>
            <w:tcW w:w="1559" w:type="dxa"/>
            <w:tcBorders>
              <w:top w:val="single" w:sz="8" w:space="0" w:color="auto"/>
              <w:left w:val="nil"/>
              <w:bottom w:val="single" w:sz="8" w:space="0" w:color="auto"/>
              <w:right w:val="single" w:sz="4" w:space="0" w:color="auto"/>
            </w:tcBorders>
            <w:shd w:val="clear" w:color="auto" w:fill="auto"/>
            <w:vAlign w:val="center"/>
          </w:tcPr>
          <w:p w14:paraId="6AC7E9CD" w14:textId="66C6D761" w:rsidR="00D6052F" w:rsidRPr="0069270F" w:rsidRDefault="00AD700A" w:rsidP="00D6052F">
            <w:pPr>
              <w:jc w:val="center"/>
              <w:rPr>
                <w:sz w:val="18"/>
                <w:szCs w:val="18"/>
                <w:lang w:val="hr-HR" w:eastAsia="bs-Latn-BA"/>
              </w:rPr>
            </w:pPr>
            <w:r w:rsidRPr="0069270F">
              <w:rPr>
                <w:rFonts w:eastAsia="Calibri"/>
                <w:sz w:val="18"/>
                <w:szCs w:val="18"/>
                <w:lang w:val="hr-HR" w:eastAsia="en-US"/>
              </w:rPr>
              <w:t>100</w:t>
            </w:r>
          </w:p>
        </w:tc>
        <w:tc>
          <w:tcPr>
            <w:tcW w:w="1134" w:type="dxa"/>
            <w:tcBorders>
              <w:top w:val="single" w:sz="8" w:space="0" w:color="auto"/>
              <w:left w:val="nil"/>
              <w:bottom w:val="single" w:sz="8" w:space="0" w:color="auto"/>
              <w:right w:val="single" w:sz="4" w:space="0" w:color="auto"/>
            </w:tcBorders>
            <w:shd w:val="clear" w:color="auto" w:fill="auto"/>
            <w:vAlign w:val="center"/>
          </w:tcPr>
          <w:p w14:paraId="12615A9B" w14:textId="77777777" w:rsidR="00D6052F" w:rsidRPr="0069270F" w:rsidRDefault="00D6052F" w:rsidP="00D6052F">
            <w:pPr>
              <w:jc w:val="right"/>
              <w:rPr>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3BDDACF9" w14:textId="77777777" w:rsidR="00D6052F" w:rsidRPr="0069270F" w:rsidRDefault="00D6052F" w:rsidP="00D6052F">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42419CEE" w14:textId="77777777" w:rsidR="00D6052F" w:rsidRPr="0069270F" w:rsidRDefault="00D6052F" w:rsidP="00D6052F">
            <w:pPr>
              <w:jc w:val="right"/>
              <w:rPr>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6A2E3372" w14:textId="77777777" w:rsidR="00D6052F" w:rsidRPr="0069270F" w:rsidRDefault="00D6052F" w:rsidP="00D6052F">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09788637" w14:textId="77777777" w:rsidR="00D6052F" w:rsidRPr="0069270F" w:rsidRDefault="00D6052F" w:rsidP="00D6052F">
            <w:pPr>
              <w:jc w:val="right"/>
              <w:rPr>
                <w:sz w:val="18"/>
                <w:szCs w:val="18"/>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6FC1B1BC" w14:textId="77777777" w:rsidR="00D6052F" w:rsidRPr="0069270F" w:rsidRDefault="00D6052F" w:rsidP="00D6052F">
            <w:pPr>
              <w:jc w:val="right"/>
              <w:rPr>
                <w:sz w:val="18"/>
                <w:szCs w:val="18"/>
                <w:lang w:val="hr-HR" w:eastAsia="bs-Latn-BA"/>
              </w:rPr>
            </w:pP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74CC7D9E" w14:textId="77777777" w:rsidR="00D6052F" w:rsidRPr="0069270F" w:rsidRDefault="005775A6" w:rsidP="00D6052F">
            <w:pPr>
              <w:jc w:val="center"/>
              <w:rPr>
                <w:sz w:val="16"/>
                <w:szCs w:val="16"/>
                <w:lang w:val="hr-HR" w:eastAsia="bs-Latn-BA"/>
              </w:rPr>
            </w:pPr>
            <w:r w:rsidRPr="0069270F">
              <w:rPr>
                <w:rFonts w:eastAsia="Calibri"/>
                <w:sz w:val="16"/>
                <w:szCs w:val="16"/>
                <w:lang w:val="hr-HR" w:eastAsia="en-US"/>
              </w:rPr>
              <w:t>0330270 - UKP</w:t>
            </w:r>
          </w:p>
        </w:tc>
        <w:tc>
          <w:tcPr>
            <w:tcW w:w="567" w:type="dxa"/>
            <w:tcBorders>
              <w:top w:val="single" w:sz="8" w:space="0" w:color="auto"/>
              <w:left w:val="nil"/>
              <w:bottom w:val="single" w:sz="8" w:space="0" w:color="auto"/>
              <w:right w:val="single" w:sz="4" w:space="0" w:color="auto"/>
            </w:tcBorders>
            <w:shd w:val="clear" w:color="auto" w:fill="auto"/>
            <w:vAlign w:val="center"/>
          </w:tcPr>
          <w:p w14:paraId="63FC0E35" w14:textId="77777777" w:rsidR="00D6052F" w:rsidRPr="0069270F" w:rsidRDefault="00D6052F" w:rsidP="00D6052F">
            <w:pPr>
              <w:jc w:val="center"/>
              <w:rPr>
                <w:sz w:val="18"/>
                <w:szCs w:val="18"/>
                <w:lang w:val="hr-HR" w:eastAsia="bs-Latn-BA"/>
              </w:rPr>
            </w:pPr>
            <w:r w:rsidRPr="0069270F">
              <w:rPr>
                <w:rFonts w:eastAsia="Calibri"/>
                <w:sz w:val="18"/>
                <w:szCs w:val="18"/>
                <w:lang w:val="hr-HR" w:eastAsia="en-US"/>
              </w:rPr>
              <w:t>I-IV</w:t>
            </w:r>
          </w:p>
        </w:tc>
      </w:tr>
    </w:tbl>
    <w:p w14:paraId="138C89E8" w14:textId="0D85301C" w:rsidR="00C87E2A" w:rsidRPr="0069270F" w:rsidRDefault="00C87E2A" w:rsidP="009D40B0">
      <w:pPr>
        <w:rPr>
          <w:lang w:val="hr-HR"/>
        </w:rPr>
      </w:pPr>
      <w:r w:rsidRPr="0069270F">
        <w:rPr>
          <w:lang w:val="hr-HR"/>
        </w:rPr>
        <w:br w:type="page"/>
      </w:r>
    </w:p>
    <w:tbl>
      <w:tblPr>
        <w:tblW w:w="14916" w:type="dxa"/>
        <w:tblInd w:w="-42" w:type="dxa"/>
        <w:tblLayout w:type="fixed"/>
        <w:tblLook w:val="04A0" w:firstRow="1" w:lastRow="0" w:firstColumn="1" w:lastColumn="0" w:noHBand="0" w:noVBand="1"/>
      </w:tblPr>
      <w:tblGrid>
        <w:gridCol w:w="2823"/>
        <w:gridCol w:w="1452"/>
        <w:gridCol w:w="1134"/>
        <w:gridCol w:w="802"/>
        <w:gridCol w:w="1041"/>
        <w:gridCol w:w="1559"/>
        <w:gridCol w:w="1134"/>
        <w:gridCol w:w="1134"/>
        <w:gridCol w:w="425"/>
        <w:gridCol w:w="425"/>
        <w:gridCol w:w="567"/>
        <w:gridCol w:w="1276"/>
        <w:gridCol w:w="567"/>
        <w:gridCol w:w="577"/>
      </w:tblGrid>
      <w:tr w:rsidR="0069270F" w:rsidRPr="0069270F" w14:paraId="168D42D2" w14:textId="77777777" w:rsidTr="00B170AC">
        <w:trPr>
          <w:trHeight w:val="255"/>
        </w:trPr>
        <w:tc>
          <w:tcPr>
            <w:tcW w:w="2823"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C23A904" w14:textId="77777777" w:rsidR="009D40B0" w:rsidRPr="0069270F" w:rsidRDefault="009D40B0" w:rsidP="005B1982">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45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F17ED45" w14:textId="77777777" w:rsidR="009D40B0" w:rsidRPr="0069270F" w:rsidRDefault="009D40B0" w:rsidP="005B1982">
            <w:pPr>
              <w:jc w:val="center"/>
              <w:rPr>
                <w:b/>
                <w:bCs/>
                <w:sz w:val="18"/>
                <w:szCs w:val="18"/>
                <w:lang w:val="hr-HR" w:eastAsia="bs-Latn-BA"/>
              </w:rPr>
            </w:pPr>
            <w:r w:rsidRPr="0069270F">
              <w:rPr>
                <w:b/>
                <w:bCs/>
                <w:sz w:val="18"/>
                <w:szCs w:val="18"/>
                <w:lang w:val="hr-HR" w:eastAsia="bs-Latn-BA"/>
              </w:rPr>
              <w:t>Nosilac aktivnosti</w:t>
            </w:r>
          </w:p>
          <w:p w14:paraId="33F662B5" w14:textId="77777777" w:rsidR="009D40B0" w:rsidRPr="0069270F" w:rsidRDefault="009D40B0" w:rsidP="005B1982">
            <w:pPr>
              <w:jc w:val="center"/>
              <w:rPr>
                <w:bCs/>
                <w:sz w:val="18"/>
                <w:szCs w:val="18"/>
                <w:lang w:val="hr-HR" w:eastAsia="bs-Latn-BA"/>
              </w:rPr>
            </w:pPr>
            <w:r w:rsidRPr="0069270F">
              <w:rPr>
                <w:bCs/>
                <w:sz w:val="18"/>
                <w:szCs w:val="18"/>
                <w:lang w:val="hr-HR" w:eastAsia="bs-Latn-BA"/>
              </w:rPr>
              <w:t>(organizaciona jedinica)</w:t>
            </w:r>
          </w:p>
        </w:tc>
        <w:tc>
          <w:tcPr>
            <w:tcW w:w="4536"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E359026" w14:textId="77777777" w:rsidR="009D40B0" w:rsidRPr="0069270F" w:rsidRDefault="009D40B0" w:rsidP="005B1982">
            <w:pPr>
              <w:jc w:val="center"/>
              <w:rPr>
                <w:b/>
                <w:bCs/>
                <w:sz w:val="18"/>
                <w:szCs w:val="18"/>
                <w:lang w:val="hr-HR" w:eastAsia="bs-Latn-BA"/>
              </w:rPr>
            </w:pPr>
            <w:r w:rsidRPr="0069270F">
              <w:rPr>
                <w:b/>
                <w:bCs/>
                <w:sz w:val="18"/>
                <w:szCs w:val="18"/>
                <w:lang w:val="hr-HR" w:eastAsia="bs-Latn-BA"/>
              </w:rPr>
              <w:t>Indikatori</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7E7C5D7" w14:textId="77777777" w:rsidR="009D40B0" w:rsidRPr="0069270F" w:rsidRDefault="009D40B0" w:rsidP="005B1982">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519DA03F" w14:textId="77777777" w:rsidR="009D40B0" w:rsidRPr="0069270F" w:rsidRDefault="009D40B0" w:rsidP="005B1982">
            <w:pPr>
              <w:jc w:val="center"/>
              <w:rPr>
                <w:b/>
                <w:bCs/>
                <w:sz w:val="18"/>
                <w:szCs w:val="18"/>
                <w:lang w:val="hr-HR" w:eastAsia="bs-Latn-BA"/>
              </w:rPr>
            </w:pPr>
            <w:r w:rsidRPr="0069270F">
              <w:rPr>
                <w:b/>
                <w:bCs/>
                <w:sz w:val="18"/>
                <w:szCs w:val="18"/>
                <w:lang w:val="hr-HR" w:eastAsia="bs-Latn-BA"/>
              </w:rPr>
              <w:t>Izvori finansiranja</w:t>
            </w:r>
          </w:p>
        </w:tc>
        <w:tc>
          <w:tcPr>
            <w:tcW w:w="57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719743E" w14:textId="77777777" w:rsidR="009D40B0" w:rsidRPr="0069270F" w:rsidRDefault="009D40B0" w:rsidP="005B1982">
            <w:pPr>
              <w:rPr>
                <w:b/>
                <w:bCs/>
                <w:sz w:val="18"/>
                <w:szCs w:val="18"/>
                <w:lang w:val="hr-HR" w:eastAsia="bs-Latn-BA"/>
              </w:rPr>
            </w:pPr>
            <w:r w:rsidRPr="0069270F">
              <w:rPr>
                <w:b/>
                <w:bCs/>
                <w:sz w:val="18"/>
                <w:szCs w:val="18"/>
                <w:lang w:val="hr-HR" w:eastAsia="bs-Latn-BA"/>
              </w:rPr>
              <w:t>Planirani kvartal za provođenje</w:t>
            </w:r>
          </w:p>
        </w:tc>
      </w:tr>
      <w:tr w:rsidR="0069270F" w:rsidRPr="0069270F" w14:paraId="1EA3DBD5" w14:textId="77777777" w:rsidTr="00B170AC">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4493307" w14:textId="77777777" w:rsidR="009D40B0" w:rsidRPr="0069270F" w:rsidRDefault="009D40B0" w:rsidP="005B1982">
            <w:pPr>
              <w:rPr>
                <w:b/>
                <w:bCs/>
                <w:sz w:val="18"/>
                <w:szCs w:val="18"/>
                <w:lang w:val="hr-HR"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376AFC" w14:textId="77777777" w:rsidR="009D40B0" w:rsidRPr="0069270F" w:rsidRDefault="009D40B0" w:rsidP="005B1982">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4101E6A" w14:textId="77777777" w:rsidR="009D40B0" w:rsidRPr="0069270F" w:rsidRDefault="009D40B0" w:rsidP="005B1982">
            <w:pPr>
              <w:rPr>
                <w:b/>
                <w:bCs/>
                <w:sz w:val="18"/>
                <w:szCs w:val="18"/>
                <w:lang w:val="hr-HR" w:eastAsia="bs-Latn-BA"/>
              </w:rPr>
            </w:pPr>
            <w:r w:rsidRPr="0069270F">
              <w:rPr>
                <w:b/>
                <w:bCs/>
                <w:sz w:val="18"/>
                <w:szCs w:val="18"/>
                <w:lang w:val="hr-HR" w:eastAsia="bs-Latn-BA"/>
              </w:rPr>
              <w:t>Indikatori</w:t>
            </w:r>
            <w:r w:rsidRPr="0069270F">
              <w:rPr>
                <w:b/>
                <w:bCs/>
                <w:sz w:val="18"/>
                <w:szCs w:val="18"/>
                <w:lang w:val="hr-HR" w:eastAsia="bs-Latn-BA"/>
              </w:rPr>
              <w:br/>
            </w:r>
            <w:r w:rsidRPr="0069270F">
              <w:rPr>
                <w:b/>
                <w:sz w:val="18"/>
                <w:szCs w:val="18"/>
                <w:lang w:val="hr-HR" w:eastAsia="bs-Latn-BA"/>
              </w:rPr>
              <w:t>rezultata ili uticaja</w:t>
            </w:r>
          </w:p>
        </w:tc>
        <w:tc>
          <w:tcPr>
            <w:tcW w:w="80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96B8C51" w14:textId="77777777" w:rsidR="009D40B0" w:rsidRPr="0069270F" w:rsidRDefault="009D40B0" w:rsidP="005B1982">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04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F2E806" w14:textId="05331CD1" w:rsidR="009D40B0" w:rsidRPr="0069270F" w:rsidRDefault="009D40B0" w:rsidP="000176E8">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(202</w:t>
            </w:r>
            <w:r w:rsidR="000176E8" w:rsidRPr="0069270F">
              <w:rPr>
                <w:sz w:val="18"/>
                <w:szCs w:val="18"/>
                <w:lang w:val="hr-HR" w:eastAsia="bs-Latn-BA"/>
              </w:rPr>
              <w:t>1</w:t>
            </w:r>
            <w:r w:rsidRPr="0069270F">
              <w:rPr>
                <w:sz w:val="18"/>
                <w:szCs w:val="18"/>
                <w:lang w:val="hr-HR" w:eastAsia="bs-Latn-BA"/>
              </w:rPr>
              <w:t>)</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ABC1DE6" w14:textId="6EB1D511" w:rsidR="009D40B0" w:rsidRPr="0069270F" w:rsidRDefault="009D40B0" w:rsidP="005B1982">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Pr="0069270F">
              <w:rPr>
                <w:sz w:val="18"/>
                <w:szCs w:val="18"/>
                <w:lang w:val="hr-HR" w:eastAsia="bs-Latn-BA"/>
              </w:rPr>
              <w:t>(2022)</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DD3D3BA" w14:textId="77777777" w:rsidR="009D40B0" w:rsidRPr="0069270F" w:rsidRDefault="009D40B0" w:rsidP="005B1982">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26E51E0" w14:textId="77777777" w:rsidR="009D40B0" w:rsidRPr="0069270F" w:rsidRDefault="009D40B0" w:rsidP="005B1982">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D47C6E8" w14:textId="77777777" w:rsidR="009D40B0" w:rsidRPr="0069270F" w:rsidRDefault="009D40B0" w:rsidP="005B1982">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5A68587" w14:textId="77777777" w:rsidR="009D40B0" w:rsidRPr="0069270F" w:rsidRDefault="009D40B0" w:rsidP="005B1982">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05D5E50" w14:textId="77777777" w:rsidR="009D40B0" w:rsidRPr="0069270F" w:rsidRDefault="009D40B0" w:rsidP="005B1982">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8F80DD6" w14:textId="77777777" w:rsidR="009D40B0" w:rsidRPr="0069270F" w:rsidRDefault="009D40B0" w:rsidP="005B1982">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F379E6F" w14:textId="77777777" w:rsidR="009D40B0" w:rsidRPr="0069270F" w:rsidRDefault="009D40B0" w:rsidP="005B1982">
            <w:pPr>
              <w:rPr>
                <w:b/>
                <w:bCs/>
                <w:sz w:val="18"/>
                <w:szCs w:val="18"/>
                <w:lang w:val="hr-HR" w:eastAsia="bs-Latn-BA"/>
              </w:rPr>
            </w:pPr>
            <w:r w:rsidRPr="0069270F">
              <w:rPr>
                <w:b/>
                <w:bCs/>
                <w:sz w:val="18"/>
                <w:szCs w:val="18"/>
                <w:lang w:val="hr-HR" w:eastAsia="bs-Latn-BA"/>
              </w:rPr>
              <w:t>Program u DOB-u</w:t>
            </w:r>
          </w:p>
        </w:tc>
        <w:tc>
          <w:tcPr>
            <w:tcW w:w="57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3C60468" w14:textId="77777777" w:rsidR="009D40B0" w:rsidRPr="0069270F" w:rsidRDefault="009D40B0" w:rsidP="005B1982">
            <w:pPr>
              <w:rPr>
                <w:b/>
                <w:bCs/>
                <w:sz w:val="18"/>
                <w:szCs w:val="18"/>
                <w:lang w:val="hr-HR" w:eastAsia="bs-Latn-BA"/>
              </w:rPr>
            </w:pPr>
          </w:p>
        </w:tc>
      </w:tr>
      <w:tr w:rsidR="0069270F" w:rsidRPr="0069270F" w14:paraId="43A3253E" w14:textId="77777777" w:rsidTr="00B170AC">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F3529E3" w14:textId="77777777" w:rsidR="009D40B0" w:rsidRPr="0069270F" w:rsidRDefault="009D40B0" w:rsidP="005B1982">
            <w:pPr>
              <w:rPr>
                <w:b/>
                <w:bCs/>
                <w:sz w:val="18"/>
                <w:szCs w:val="18"/>
                <w:lang w:val="hr-HR"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94A317"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41509E" w14:textId="77777777" w:rsidR="009D40B0" w:rsidRPr="0069270F" w:rsidRDefault="009D40B0" w:rsidP="005B1982">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BE9E22" w14:textId="77777777" w:rsidR="009D40B0" w:rsidRPr="0069270F" w:rsidRDefault="009D40B0" w:rsidP="005B1982">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C544EF" w14:textId="77777777" w:rsidR="009D40B0" w:rsidRPr="0069270F" w:rsidRDefault="009D40B0" w:rsidP="005B1982">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F262B6"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C1AA72"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B4B871" w14:textId="77777777" w:rsidR="009D40B0" w:rsidRPr="0069270F" w:rsidRDefault="009D40B0" w:rsidP="005B1982">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14CFDF" w14:textId="77777777" w:rsidR="009D40B0" w:rsidRPr="0069270F" w:rsidRDefault="009D40B0" w:rsidP="005B1982">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776B90" w14:textId="77777777" w:rsidR="009D40B0" w:rsidRPr="0069270F" w:rsidRDefault="009D40B0" w:rsidP="005B1982">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664D14" w14:textId="77777777" w:rsidR="009D40B0" w:rsidRPr="0069270F" w:rsidRDefault="009D40B0" w:rsidP="005B1982">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8A7C2F9" w14:textId="77777777" w:rsidR="009D40B0" w:rsidRPr="0069270F" w:rsidRDefault="009D40B0" w:rsidP="005B1982">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6EF819A" w14:textId="77777777" w:rsidR="009D40B0" w:rsidRPr="0069270F" w:rsidRDefault="009D40B0" w:rsidP="005B1982">
            <w:pPr>
              <w:rPr>
                <w:b/>
                <w:bCs/>
                <w:sz w:val="18"/>
                <w:szCs w:val="18"/>
                <w:lang w:val="hr-HR" w:eastAsia="bs-Latn-BA"/>
              </w:rPr>
            </w:pPr>
          </w:p>
        </w:tc>
        <w:tc>
          <w:tcPr>
            <w:tcW w:w="57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4BE528" w14:textId="77777777" w:rsidR="009D40B0" w:rsidRPr="0069270F" w:rsidRDefault="009D40B0" w:rsidP="005B1982">
            <w:pPr>
              <w:rPr>
                <w:b/>
                <w:bCs/>
                <w:sz w:val="18"/>
                <w:szCs w:val="18"/>
                <w:lang w:val="hr-HR" w:eastAsia="bs-Latn-BA"/>
              </w:rPr>
            </w:pPr>
          </w:p>
        </w:tc>
      </w:tr>
      <w:tr w:rsidR="0069270F" w:rsidRPr="0069270F" w14:paraId="4B3B38DF" w14:textId="77777777" w:rsidTr="00B170AC">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4D8A313" w14:textId="77777777" w:rsidR="009D40B0" w:rsidRPr="0069270F" w:rsidRDefault="009D40B0" w:rsidP="005B1982">
            <w:pPr>
              <w:rPr>
                <w:b/>
                <w:bCs/>
                <w:sz w:val="18"/>
                <w:szCs w:val="18"/>
                <w:lang w:val="hr-HR"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F4EACA"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E02DE2" w14:textId="77777777" w:rsidR="009D40B0" w:rsidRPr="0069270F" w:rsidRDefault="009D40B0" w:rsidP="005B1982">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4D2386" w14:textId="77777777" w:rsidR="009D40B0" w:rsidRPr="0069270F" w:rsidRDefault="009D40B0" w:rsidP="005B1982">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589F39" w14:textId="77777777" w:rsidR="009D40B0" w:rsidRPr="0069270F" w:rsidRDefault="009D40B0" w:rsidP="005B1982">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E13BDA"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DC1F47C"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CD0E2B" w14:textId="77777777" w:rsidR="009D40B0" w:rsidRPr="0069270F" w:rsidRDefault="009D40B0" w:rsidP="005B1982">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9A54849" w14:textId="77777777" w:rsidR="009D40B0" w:rsidRPr="0069270F" w:rsidRDefault="009D40B0" w:rsidP="005B1982">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D2E8FF" w14:textId="77777777" w:rsidR="009D40B0" w:rsidRPr="0069270F" w:rsidRDefault="009D40B0" w:rsidP="005B1982">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A413542" w14:textId="77777777" w:rsidR="009D40B0" w:rsidRPr="0069270F" w:rsidRDefault="009D40B0" w:rsidP="005B1982">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2A50EC7" w14:textId="77777777" w:rsidR="009D40B0" w:rsidRPr="0069270F" w:rsidRDefault="009D40B0" w:rsidP="005B1982">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134AE0E" w14:textId="77777777" w:rsidR="009D40B0" w:rsidRPr="0069270F" w:rsidRDefault="009D40B0" w:rsidP="005B1982">
            <w:pPr>
              <w:rPr>
                <w:b/>
                <w:bCs/>
                <w:sz w:val="18"/>
                <w:szCs w:val="18"/>
                <w:lang w:val="hr-HR" w:eastAsia="bs-Latn-BA"/>
              </w:rPr>
            </w:pPr>
          </w:p>
        </w:tc>
        <w:tc>
          <w:tcPr>
            <w:tcW w:w="57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0606AE" w14:textId="77777777" w:rsidR="009D40B0" w:rsidRPr="0069270F" w:rsidRDefault="009D40B0" w:rsidP="005B1982">
            <w:pPr>
              <w:rPr>
                <w:b/>
                <w:bCs/>
                <w:sz w:val="18"/>
                <w:szCs w:val="18"/>
                <w:lang w:val="hr-HR" w:eastAsia="bs-Latn-BA"/>
              </w:rPr>
            </w:pPr>
          </w:p>
        </w:tc>
      </w:tr>
      <w:tr w:rsidR="0069270F" w:rsidRPr="0069270F" w14:paraId="24648BCF" w14:textId="77777777" w:rsidTr="00B170AC">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01AB63" w14:textId="77777777" w:rsidR="009D40B0" w:rsidRPr="0069270F" w:rsidRDefault="009D40B0" w:rsidP="005B1982">
            <w:pPr>
              <w:rPr>
                <w:b/>
                <w:bCs/>
                <w:sz w:val="18"/>
                <w:szCs w:val="18"/>
                <w:lang w:val="hr-HR"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18CFC7"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E7E4D3" w14:textId="77777777" w:rsidR="009D40B0" w:rsidRPr="0069270F" w:rsidRDefault="009D40B0" w:rsidP="005B1982">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A426345" w14:textId="77777777" w:rsidR="009D40B0" w:rsidRPr="0069270F" w:rsidRDefault="009D40B0" w:rsidP="005B1982">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E72835" w14:textId="77777777" w:rsidR="009D40B0" w:rsidRPr="0069270F" w:rsidRDefault="009D40B0" w:rsidP="005B1982">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FE4071"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FAD199"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E4783F1" w14:textId="77777777" w:rsidR="009D40B0" w:rsidRPr="0069270F" w:rsidRDefault="009D40B0" w:rsidP="005B1982">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9DAF94" w14:textId="77777777" w:rsidR="009D40B0" w:rsidRPr="0069270F" w:rsidRDefault="009D40B0" w:rsidP="005B1982">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465CAB5" w14:textId="77777777" w:rsidR="009D40B0" w:rsidRPr="0069270F" w:rsidRDefault="009D40B0" w:rsidP="005B1982">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01E6B07" w14:textId="77777777" w:rsidR="009D40B0" w:rsidRPr="0069270F" w:rsidRDefault="009D40B0" w:rsidP="005B1982">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9FCCD41" w14:textId="77777777" w:rsidR="009D40B0" w:rsidRPr="0069270F" w:rsidRDefault="009D40B0" w:rsidP="005B1982">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25AE4B2" w14:textId="77777777" w:rsidR="009D40B0" w:rsidRPr="0069270F" w:rsidRDefault="009D40B0" w:rsidP="005B1982">
            <w:pPr>
              <w:rPr>
                <w:b/>
                <w:bCs/>
                <w:sz w:val="18"/>
                <w:szCs w:val="18"/>
                <w:lang w:val="hr-HR" w:eastAsia="bs-Latn-BA"/>
              </w:rPr>
            </w:pPr>
          </w:p>
        </w:tc>
        <w:tc>
          <w:tcPr>
            <w:tcW w:w="57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044F57" w14:textId="77777777" w:rsidR="009D40B0" w:rsidRPr="0069270F" w:rsidRDefault="009D40B0" w:rsidP="005B1982">
            <w:pPr>
              <w:rPr>
                <w:b/>
                <w:bCs/>
                <w:sz w:val="18"/>
                <w:szCs w:val="18"/>
                <w:lang w:val="hr-HR" w:eastAsia="bs-Latn-BA"/>
              </w:rPr>
            </w:pPr>
          </w:p>
        </w:tc>
      </w:tr>
      <w:tr w:rsidR="0069270F" w:rsidRPr="0069270F" w14:paraId="237110A2" w14:textId="77777777" w:rsidTr="00B170AC">
        <w:trPr>
          <w:trHeight w:val="458"/>
        </w:trPr>
        <w:tc>
          <w:tcPr>
            <w:tcW w:w="2823"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0543773" w14:textId="77777777" w:rsidR="009D40B0" w:rsidRPr="0069270F" w:rsidRDefault="009D40B0" w:rsidP="005B1982">
            <w:pPr>
              <w:rPr>
                <w:b/>
                <w:bCs/>
                <w:sz w:val="18"/>
                <w:szCs w:val="18"/>
                <w:lang w:val="hr-HR" w:eastAsia="bs-Latn-BA"/>
              </w:rPr>
            </w:pPr>
          </w:p>
        </w:tc>
        <w:tc>
          <w:tcPr>
            <w:tcW w:w="145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E019E7"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4EBF09" w14:textId="77777777" w:rsidR="009D40B0" w:rsidRPr="0069270F" w:rsidRDefault="009D40B0" w:rsidP="005B1982">
            <w:pPr>
              <w:rPr>
                <w:b/>
                <w:bCs/>
                <w:sz w:val="18"/>
                <w:szCs w:val="18"/>
                <w:lang w:val="hr-HR" w:eastAsia="bs-Latn-BA"/>
              </w:rPr>
            </w:pPr>
          </w:p>
        </w:tc>
        <w:tc>
          <w:tcPr>
            <w:tcW w:w="80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038985" w14:textId="77777777" w:rsidR="009D40B0" w:rsidRPr="0069270F" w:rsidRDefault="009D40B0" w:rsidP="005B1982">
            <w:pPr>
              <w:rPr>
                <w:b/>
                <w:bCs/>
                <w:sz w:val="18"/>
                <w:szCs w:val="18"/>
                <w:lang w:val="hr-HR" w:eastAsia="bs-Latn-BA"/>
              </w:rPr>
            </w:pPr>
          </w:p>
        </w:tc>
        <w:tc>
          <w:tcPr>
            <w:tcW w:w="104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BF9791" w14:textId="77777777" w:rsidR="009D40B0" w:rsidRPr="0069270F" w:rsidRDefault="009D40B0" w:rsidP="005B1982">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26973B"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F846828" w14:textId="77777777" w:rsidR="009D40B0" w:rsidRPr="0069270F" w:rsidRDefault="009D40B0" w:rsidP="005B1982">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9CA970" w14:textId="77777777" w:rsidR="009D40B0" w:rsidRPr="0069270F" w:rsidRDefault="009D40B0" w:rsidP="005B1982">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61CFE88" w14:textId="77777777" w:rsidR="009D40B0" w:rsidRPr="0069270F" w:rsidRDefault="009D40B0" w:rsidP="005B1982">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5DA73C" w14:textId="77777777" w:rsidR="009D40B0" w:rsidRPr="0069270F" w:rsidRDefault="009D40B0" w:rsidP="005B1982">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E57E25" w14:textId="77777777" w:rsidR="009D40B0" w:rsidRPr="0069270F" w:rsidRDefault="009D40B0" w:rsidP="005B1982">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F2500A5" w14:textId="77777777" w:rsidR="009D40B0" w:rsidRPr="0069270F" w:rsidRDefault="009D40B0" w:rsidP="005B1982">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996A46A" w14:textId="77777777" w:rsidR="009D40B0" w:rsidRPr="0069270F" w:rsidRDefault="009D40B0" w:rsidP="005B1982">
            <w:pPr>
              <w:rPr>
                <w:b/>
                <w:bCs/>
                <w:sz w:val="18"/>
                <w:szCs w:val="18"/>
                <w:lang w:val="hr-HR" w:eastAsia="bs-Latn-BA"/>
              </w:rPr>
            </w:pPr>
          </w:p>
        </w:tc>
        <w:tc>
          <w:tcPr>
            <w:tcW w:w="57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32E549F" w14:textId="77777777" w:rsidR="009D40B0" w:rsidRPr="0069270F" w:rsidRDefault="009D40B0" w:rsidP="005B1982">
            <w:pPr>
              <w:rPr>
                <w:b/>
                <w:bCs/>
                <w:sz w:val="18"/>
                <w:szCs w:val="18"/>
                <w:lang w:val="hr-HR" w:eastAsia="bs-Latn-BA"/>
              </w:rPr>
            </w:pPr>
          </w:p>
        </w:tc>
      </w:tr>
      <w:tr w:rsidR="0069270F" w:rsidRPr="0069270F" w14:paraId="138DDF70" w14:textId="77777777" w:rsidTr="00B170AC">
        <w:trPr>
          <w:trHeight w:val="70"/>
        </w:trPr>
        <w:tc>
          <w:tcPr>
            <w:tcW w:w="282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397EB86" w14:textId="77777777" w:rsidR="009D40B0" w:rsidRPr="0069270F" w:rsidRDefault="009D40B0" w:rsidP="005B1982">
            <w:pPr>
              <w:jc w:val="center"/>
              <w:rPr>
                <w:iCs/>
                <w:sz w:val="14"/>
                <w:szCs w:val="14"/>
                <w:lang w:val="hr-HR" w:eastAsia="bs-Latn-BA"/>
              </w:rPr>
            </w:pPr>
            <w:r w:rsidRPr="0069270F">
              <w:rPr>
                <w:iCs/>
                <w:sz w:val="14"/>
                <w:szCs w:val="14"/>
                <w:lang w:val="hr-HR" w:eastAsia="bs-Latn-BA"/>
              </w:rPr>
              <w:t>1</w:t>
            </w:r>
          </w:p>
        </w:tc>
        <w:tc>
          <w:tcPr>
            <w:tcW w:w="1452" w:type="dxa"/>
            <w:tcBorders>
              <w:top w:val="single" w:sz="8" w:space="0" w:color="auto"/>
              <w:left w:val="nil"/>
              <w:bottom w:val="single" w:sz="8" w:space="0" w:color="auto"/>
              <w:right w:val="single" w:sz="4" w:space="0" w:color="auto"/>
            </w:tcBorders>
            <w:shd w:val="clear" w:color="auto" w:fill="auto"/>
            <w:vAlign w:val="center"/>
            <w:hideMark/>
          </w:tcPr>
          <w:p w14:paraId="363347E6" w14:textId="77777777" w:rsidR="009D40B0" w:rsidRPr="0069270F" w:rsidRDefault="009D40B0" w:rsidP="005B1982">
            <w:pPr>
              <w:jc w:val="center"/>
              <w:rPr>
                <w:iCs/>
                <w:sz w:val="14"/>
                <w:szCs w:val="14"/>
                <w:lang w:val="hr-HR" w:eastAsia="bs-Latn-BA"/>
              </w:rPr>
            </w:pPr>
            <w:r w:rsidRPr="0069270F">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85A22B0" w14:textId="77777777" w:rsidR="009D40B0" w:rsidRPr="0069270F" w:rsidRDefault="009D40B0" w:rsidP="005B1982">
            <w:pPr>
              <w:jc w:val="center"/>
              <w:rPr>
                <w:iCs/>
                <w:sz w:val="14"/>
                <w:szCs w:val="14"/>
                <w:lang w:val="hr-HR" w:eastAsia="bs-Latn-BA"/>
              </w:rPr>
            </w:pPr>
            <w:r w:rsidRPr="0069270F">
              <w:rPr>
                <w:iCs/>
                <w:sz w:val="14"/>
                <w:szCs w:val="14"/>
                <w:lang w:val="hr-HR" w:eastAsia="bs-Latn-BA"/>
              </w:rPr>
              <w:t>3</w:t>
            </w:r>
          </w:p>
        </w:tc>
        <w:tc>
          <w:tcPr>
            <w:tcW w:w="802" w:type="dxa"/>
            <w:tcBorders>
              <w:top w:val="single" w:sz="8" w:space="0" w:color="auto"/>
              <w:left w:val="nil"/>
              <w:bottom w:val="single" w:sz="8" w:space="0" w:color="auto"/>
              <w:right w:val="single" w:sz="4" w:space="0" w:color="auto"/>
            </w:tcBorders>
            <w:shd w:val="clear" w:color="auto" w:fill="auto"/>
            <w:vAlign w:val="center"/>
            <w:hideMark/>
          </w:tcPr>
          <w:p w14:paraId="64F1957F" w14:textId="77777777" w:rsidR="009D40B0" w:rsidRPr="0069270F" w:rsidRDefault="009D40B0" w:rsidP="005B1982">
            <w:pPr>
              <w:jc w:val="center"/>
              <w:rPr>
                <w:iCs/>
                <w:sz w:val="14"/>
                <w:szCs w:val="14"/>
                <w:lang w:val="hr-HR" w:eastAsia="bs-Latn-BA"/>
              </w:rPr>
            </w:pPr>
            <w:r w:rsidRPr="0069270F">
              <w:rPr>
                <w:iCs/>
                <w:sz w:val="14"/>
                <w:szCs w:val="14"/>
                <w:lang w:val="hr-HR" w:eastAsia="bs-Latn-BA"/>
              </w:rPr>
              <w:t>4</w:t>
            </w:r>
          </w:p>
        </w:tc>
        <w:tc>
          <w:tcPr>
            <w:tcW w:w="1041" w:type="dxa"/>
            <w:tcBorders>
              <w:top w:val="single" w:sz="8" w:space="0" w:color="auto"/>
              <w:left w:val="nil"/>
              <w:bottom w:val="single" w:sz="8" w:space="0" w:color="auto"/>
              <w:right w:val="single" w:sz="4" w:space="0" w:color="auto"/>
            </w:tcBorders>
            <w:shd w:val="clear" w:color="auto" w:fill="auto"/>
            <w:vAlign w:val="center"/>
            <w:hideMark/>
          </w:tcPr>
          <w:p w14:paraId="230127FE" w14:textId="77777777" w:rsidR="009D40B0" w:rsidRPr="0069270F" w:rsidRDefault="009D40B0" w:rsidP="005B1982">
            <w:pPr>
              <w:jc w:val="center"/>
              <w:rPr>
                <w:iCs/>
                <w:sz w:val="14"/>
                <w:szCs w:val="14"/>
                <w:lang w:val="hr-HR" w:eastAsia="bs-Latn-BA"/>
              </w:rPr>
            </w:pPr>
            <w:r w:rsidRPr="0069270F">
              <w:rPr>
                <w:iCs/>
                <w:sz w:val="14"/>
                <w:szCs w:val="14"/>
                <w:lang w:val="hr-HR" w:eastAsia="bs-Latn-BA"/>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7E68029A" w14:textId="77777777" w:rsidR="009D40B0" w:rsidRPr="0069270F" w:rsidRDefault="009D40B0" w:rsidP="005B1982">
            <w:pPr>
              <w:jc w:val="center"/>
              <w:rPr>
                <w:iCs/>
                <w:sz w:val="14"/>
                <w:szCs w:val="14"/>
                <w:lang w:val="hr-HR" w:eastAsia="bs-Latn-BA"/>
              </w:rPr>
            </w:pPr>
            <w:r w:rsidRPr="0069270F">
              <w:rPr>
                <w:iCs/>
                <w:sz w:val="14"/>
                <w:szCs w:val="14"/>
                <w:lang w:val="hr-HR" w:eastAsia="bs-Latn-BA"/>
              </w:rPr>
              <w:t>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738CB26" w14:textId="77777777" w:rsidR="009D40B0" w:rsidRPr="0069270F" w:rsidRDefault="009D40B0" w:rsidP="005B1982">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8D65EB9" w14:textId="77777777" w:rsidR="009D40B0" w:rsidRPr="0069270F" w:rsidRDefault="009D40B0" w:rsidP="005B1982">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32FCCB08" w14:textId="77777777" w:rsidR="009D40B0" w:rsidRPr="0069270F" w:rsidRDefault="009D40B0" w:rsidP="005B1982">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705B3FF" w14:textId="77777777" w:rsidR="009D40B0" w:rsidRPr="0069270F" w:rsidRDefault="009D40B0" w:rsidP="005B1982">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0D6F90F" w14:textId="77777777" w:rsidR="009D40B0" w:rsidRPr="0069270F" w:rsidRDefault="009D40B0" w:rsidP="005B1982">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721D697F" w14:textId="77777777" w:rsidR="009D40B0" w:rsidRPr="0069270F" w:rsidRDefault="009D40B0" w:rsidP="005B1982">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6D651E0D" w14:textId="77777777" w:rsidR="009D40B0" w:rsidRPr="0069270F" w:rsidRDefault="009D40B0" w:rsidP="005B1982">
            <w:pPr>
              <w:jc w:val="center"/>
              <w:rPr>
                <w:iCs/>
                <w:sz w:val="14"/>
                <w:szCs w:val="14"/>
                <w:lang w:val="hr-HR" w:eastAsia="bs-Latn-BA"/>
              </w:rPr>
            </w:pPr>
            <w:r w:rsidRPr="0069270F">
              <w:rPr>
                <w:iCs/>
                <w:sz w:val="14"/>
                <w:szCs w:val="14"/>
                <w:lang w:val="hr-HR" w:eastAsia="bs-Latn-BA"/>
              </w:rPr>
              <w:t>13</w:t>
            </w:r>
          </w:p>
        </w:tc>
        <w:tc>
          <w:tcPr>
            <w:tcW w:w="577" w:type="dxa"/>
            <w:tcBorders>
              <w:top w:val="single" w:sz="8" w:space="0" w:color="auto"/>
              <w:left w:val="nil"/>
              <w:bottom w:val="single" w:sz="8" w:space="0" w:color="auto"/>
              <w:right w:val="single" w:sz="8" w:space="0" w:color="auto"/>
            </w:tcBorders>
            <w:shd w:val="clear" w:color="auto" w:fill="auto"/>
            <w:vAlign w:val="center"/>
            <w:hideMark/>
          </w:tcPr>
          <w:p w14:paraId="5B3ECEBC" w14:textId="77777777" w:rsidR="009D40B0" w:rsidRPr="0069270F" w:rsidRDefault="009D40B0" w:rsidP="005B1982">
            <w:pPr>
              <w:jc w:val="center"/>
              <w:rPr>
                <w:iCs/>
                <w:sz w:val="14"/>
                <w:szCs w:val="14"/>
                <w:lang w:val="hr-HR" w:eastAsia="bs-Latn-BA"/>
              </w:rPr>
            </w:pPr>
            <w:r w:rsidRPr="0069270F">
              <w:rPr>
                <w:iCs/>
                <w:sz w:val="14"/>
                <w:szCs w:val="14"/>
                <w:lang w:val="hr-HR" w:eastAsia="bs-Latn-BA"/>
              </w:rPr>
              <w:t>14</w:t>
            </w:r>
          </w:p>
        </w:tc>
      </w:tr>
      <w:tr w:rsidR="0069270F" w:rsidRPr="0069270F" w14:paraId="724294E8" w14:textId="77777777" w:rsidTr="00B170AC">
        <w:trPr>
          <w:trHeight w:val="70"/>
        </w:trPr>
        <w:tc>
          <w:tcPr>
            <w:tcW w:w="14916" w:type="dxa"/>
            <w:gridSpan w:val="1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D7DCE9" w14:textId="0DF9F70F" w:rsidR="00B170AC" w:rsidRPr="0069270F" w:rsidRDefault="00B170AC" w:rsidP="00B170AC">
            <w:pPr>
              <w:rPr>
                <w:iCs/>
                <w:sz w:val="14"/>
                <w:szCs w:val="14"/>
                <w:lang w:val="hr-HR" w:eastAsia="bs-Latn-BA"/>
              </w:rPr>
            </w:pPr>
            <w:r w:rsidRPr="0069270F">
              <w:rPr>
                <w:b/>
                <w:bCs/>
                <w:sz w:val="18"/>
                <w:szCs w:val="18"/>
                <w:lang w:val="hr-HR"/>
              </w:rPr>
              <w:t>14.2.2 Žalbeno vijeće pri VM BiH</w:t>
            </w:r>
          </w:p>
        </w:tc>
      </w:tr>
      <w:tr w:rsidR="0069270F" w:rsidRPr="0069270F" w14:paraId="7DC5095B" w14:textId="77777777" w:rsidTr="00B170AC">
        <w:trPr>
          <w:trHeight w:val="70"/>
        </w:trPr>
        <w:tc>
          <w:tcPr>
            <w:tcW w:w="14916"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6DFE64" w14:textId="4E4C9622" w:rsidR="00B170AC" w:rsidRPr="0069270F" w:rsidRDefault="00B170AC" w:rsidP="00B170AC">
            <w:pPr>
              <w:rPr>
                <w:iCs/>
                <w:sz w:val="14"/>
                <w:szCs w:val="14"/>
                <w:lang w:val="hr-HR" w:eastAsia="bs-Latn-BA"/>
              </w:rPr>
            </w:pPr>
            <w:r w:rsidRPr="0069270F">
              <w:rPr>
                <w:b/>
                <w:bCs/>
                <w:sz w:val="18"/>
                <w:szCs w:val="18"/>
                <w:lang w:val="hr-HR"/>
              </w:rPr>
              <w:t>14.2.2.1 Uspostava i djelovanje Žalbenog vijeća pri Vijeću ministara BiH</w:t>
            </w:r>
          </w:p>
        </w:tc>
      </w:tr>
      <w:tr w:rsidR="0069270F" w:rsidRPr="0069270F" w14:paraId="6739538A" w14:textId="77777777" w:rsidTr="0069270F">
        <w:trPr>
          <w:cantSplit/>
          <w:trHeight w:val="1134"/>
        </w:trPr>
        <w:tc>
          <w:tcPr>
            <w:tcW w:w="2823" w:type="dxa"/>
            <w:tcBorders>
              <w:top w:val="single" w:sz="8" w:space="0" w:color="auto"/>
              <w:left w:val="single" w:sz="8" w:space="0" w:color="auto"/>
              <w:bottom w:val="single" w:sz="8" w:space="0" w:color="auto"/>
              <w:right w:val="single" w:sz="4" w:space="0" w:color="auto"/>
            </w:tcBorders>
            <w:shd w:val="clear" w:color="auto" w:fill="auto"/>
            <w:vAlign w:val="center"/>
          </w:tcPr>
          <w:p w14:paraId="415AE9B6" w14:textId="6510B78B" w:rsidR="0064066E" w:rsidRPr="0069270F" w:rsidRDefault="0064066E" w:rsidP="00B170AC">
            <w:pPr>
              <w:rPr>
                <w:iCs/>
                <w:sz w:val="18"/>
                <w:szCs w:val="18"/>
                <w:lang w:val="hr-HR" w:eastAsia="bs-Latn-BA"/>
              </w:rPr>
            </w:pPr>
            <w:r w:rsidRPr="0069270F">
              <w:rPr>
                <w:bCs/>
                <w:sz w:val="18"/>
                <w:szCs w:val="18"/>
                <w:lang w:val="hr-HR" w:eastAsia="bs-Latn-BA"/>
              </w:rPr>
              <w:t xml:space="preserve">1) </w:t>
            </w:r>
            <w:r w:rsidRPr="0069270F">
              <w:rPr>
                <w:sz w:val="18"/>
                <w:szCs w:val="18"/>
                <w:lang w:val="hr-HR" w:eastAsia="bs-Latn-BA"/>
              </w:rPr>
              <w:t>Odlučivanje po žalbama u drugom stupnju</w:t>
            </w:r>
          </w:p>
        </w:tc>
        <w:tc>
          <w:tcPr>
            <w:tcW w:w="1452" w:type="dxa"/>
            <w:vMerge w:val="restart"/>
            <w:tcBorders>
              <w:top w:val="single" w:sz="8" w:space="0" w:color="auto"/>
              <w:left w:val="nil"/>
              <w:right w:val="single" w:sz="4" w:space="0" w:color="auto"/>
            </w:tcBorders>
            <w:shd w:val="clear" w:color="auto" w:fill="auto"/>
            <w:vAlign w:val="center"/>
          </w:tcPr>
          <w:p w14:paraId="57C4AF60" w14:textId="2AE27788" w:rsidR="0064066E" w:rsidRPr="0069270F" w:rsidRDefault="0064066E" w:rsidP="00B170AC">
            <w:pPr>
              <w:jc w:val="center"/>
              <w:rPr>
                <w:iCs/>
                <w:sz w:val="14"/>
                <w:szCs w:val="14"/>
                <w:lang w:val="hr-HR" w:eastAsia="bs-Latn-BA"/>
              </w:rPr>
            </w:pPr>
            <w:r w:rsidRPr="0069270F">
              <w:rPr>
                <w:sz w:val="18"/>
                <w:szCs w:val="18"/>
                <w:lang w:val="hr-HR" w:eastAsia="bs-Latn-BA"/>
              </w:rPr>
              <w:t>Žalbeno vijeće pri Vijeću ministara BiH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8E1EC" w14:textId="4E0C3B93" w:rsidR="0064066E" w:rsidRPr="0069270F" w:rsidRDefault="0064066E" w:rsidP="00B170AC">
            <w:pPr>
              <w:jc w:val="center"/>
              <w:rPr>
                <w:iCs/>
                <w:sz w:val="14"/>
                <w:szCs w:val="14"/>
                <w:lang w:val="hr-HR" w:eastAsia="bs-Latn-BA"/>
              </w:rPr>
            </w:pPr>
            <w:r w:rsidRPr="0069270F">
              <w:rPr>
                <w:bCs/>
                <w:sz w:val="18"/>
                <w:szCs w:val="18"/>
                <w:lang w:val="hr-HR" w:eastAsia="bs-Latn-BA"/>
              </w:rPr>
              <w:t>Odluke</w:t>
            </w:r>
          </w:p>
        </w:tc>
        <w:tc>
          <w:tcPr>
            <w:tcW w:w="802" w:type="dxa"/>
            <w:tcBorders>
              <w:top w:val="single" w:sz="4" w:space="0" w:color="auto"/>
              <w:left w:val="nil"/>
              <w:bottom w:val="single" w:sz="4" w:space="0" w:color="auto"/>
              <w:right w:val="single" w:sz="4" w:space="0" w:color="auto"/>
            </w:tcBorders>
            <w:shd w:val="clear" w:color="auto" w:fill="auto"/>
            <w:vAlign w:val="center"/>
          </w:tcPr>
          <w:p w14:paraId="314FF1BA" w14:textId="67378FA4" w:rsidR="0064066E" w:rsidRPr="0069270F" w:rsidRDefault="0064066E" w:rsidP="00B170AC">
            <w:pPr>
              <w:jc w:val="center"/>
              <w:rPr>
                <w:iCs/>
                <w:sz w:val="14"/>
                <w:szCs w:val="14"/>
                <w:lang w:val="hr-HR" w:eastAsia="bs-Latn-BA"/>
              </w:rPr>
            </w:pPr>
            <w:r w:rsidRPr="0069270F">
              <w:rPr>
                <w:sz w:val="18"/>
                <w:szCs w:val="18"/>
                <w:lang w:val="hr-HR" w:eastAsia="bs-Latn-BA"/>
              </w:rPr>
              <w:t>Broj</w:t>
            </w:r>
          </w:p>
        </w:tc>
        <w:tc>
          <w:tcPr>
            <w:tcW w:w="1041" w:type="dxa"/>
            <w:tcBorders>
              <w:top w:val="single" w:sz="4" w:space="0" w:color="auto"/>
              <w:left w:val="nil"/>
              <w:bottom w:val="single" w:sz="4" w:space="0" w:color="auto"/>
              <w:right w:val="single" w:sz="4" w:space="0" w:color="auto"/>
            </w:tcBorders>
            <w:shd w:val="clear" w:color="auto" w:fill="auto"/>
            <w:vAlign w:val="center"/>
          </w:tcPr>
          <w:p w14:paraId="62F941FD" w14:textId="5424D2A1" w:rsidR="0064066E" w:rsidRPr="0069270F" w:rsidRDefault="0064066E" w:rsidP="00B170AC">
            <w:pPr>
              <w:jc w:val="center"/>
              <w:rPr>
                <w:iCs/>
                <w:sz w:val="14"/>
                <w:szCs w:val="14"/>
                <w:lang w:val="hr-HR" w:eastAsia="bs-Latn-BA"/>
              </w:rPr>
            </w:pPr>
            <w:r w:rsidRPr="0069270F">
              <w:rPr>
                <w:sz w:val="18"/>
                <w:szCs w:val="18"/>
                <w:lang w:val="hr-HR" w:eastAsia="bs-Latn-BA"/>
              </w:rPr>
              <w:t>204</w:t>
            </w:r>
            <w:r w:rsidRPr="0069270F">
              <w:rPr>
                <w:rStyle w:val="FootnoteReference"/>
                <w:sz w:val="18"/>
                <w:szCs w:val="18"/>
                <w:lang w:val="hr-HR" w:eastAsia="bs-Latn-BA"/>
              </w:rPr>
              <w:footnoteReference w:id="13"/>
            </w:r>
          </w:p>
        </w:tc>
        <w:tc>
          <w:tcPr>
            <w:tcW w:w="1559" w:type="dxa"/>
            <w:tcBorders>
              <w:top w:val="single" w:sz="8" w:space="0" w:color="auto"/>
              <w:left w:val="nil"/>
              <w:bottom w:val="single" w:sz="8" w:space="0" w:color="auto"/>
              <w:right w:val="single" w:sz="4" w:space="0" w:color="auto"/>
            </w:tcBorders>
            <w:shd w:val="clear" w:color="auto" w:fill="auto"/>
            <w:vAlign w:val="center"/>
          </w:tcPr>
          <w:p w14:paraId="0F656373" w14:textId="77777777" w:rsidR="0064066E" w:rsidRPr="0069270F" w:rsidRDefault="0064066E" w:rsidP="00B170AC">
            <w:pPr>
              <w:jc w:val="center"/>
              <w:rPr>
                <w:iCs/>
                <w:sz w:val="14"/>
                <w:szCs w:val="14"/>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3FA4F2C4" w14:textId="77777777" w:rsidR="0064066E" w:rsidRPr="0069270F" w:rsidRDefault="0064066E" w:rsidP="00B170AC">
            <w:pPr>
              <w:jc w:val="center"/>
              <w:rPr>
                <w:iCs/>
                <w:sz w:val="14"/>
                <w:szCs w:val="14"/>
                <w:lang w:val="hr-HR" w:eastAsia="bs-Latn-BA"/>
              </w:rPr>
            </w:pPr>
          </w:p>
        </w:tc>
        <w:tc>
          <w:tcPr>
            <w:tcW w:w="1134" w:type="dxa"/>
            <w:vMerge w:val="restart"/>
            <w:tcBorders>
              <w:top w:val="single" w:sz="8" w:space="0" w:color="auto"/>
              <w:left w:val="nil"/>
              <w:right w:val="single" w:sz="4" w:space="0" w:color="auto"/>
            </w:tcBorders>
            <w:shd w:val="clear" w:color="auto" w:fill="auto"/>
            <w:vAlign w:val="center"/>
          </w:tcPr>
          <w:p w14:paraId="360227B0" w14:textId="77777777" w:rsidR="0064066E" w:rsidRPr="0069270F" w:rsidRDefault="0064066E" w:rsidP="00B170AC">
            <w:pPr>
              <w:jc w:val="center"/>
              <w:rPr>
                <w:iCs/>
                <w:sz w:val="14"/>
                <w:szCs w:val="14"/>
                <w:lang w:val="hr-HR" w:eastAsia="bs-Latn-BA"/>
              </w:rPr>
            </w:pPr>
          </w:p>
        </w:tc>
        <w:tc>
          <w:tcPr>
            <w:tcW w:w="425" w:type="dxa"/>
            <w:vMerge w:val="restart"/>
            <w:tcBorders>
              <w:top w:val="single" w:sz="8" w:space="0" w:color="auto"/>
              <w:left w:val="nil"/>
              <w:right w:val="single" w:sz="4" w:space="0" w:color="auto"/>
            </w:tcBorders>
            <w:shd w:val="clear" w:color="auto" w:fill="auto"/>
            <w:vAlign w:val="center"/>
          </w:tcPr>
          <w:p w14:paraId="0BB966A7" w14:textId="77777777" w:rsidR="0064066E" w:rsidRPr="0069270F" w:rsidRDefault="0064066E" w:rsidP="00B170AC">
            <w:pPr>
              <w:jc w:val="center"/>
              <w:rPr>
                <w:iCs/>
                <w:sz w:val="14"/>
                <w:szCs w:val="14"/>
                <w:lang w:val="hr-HR" w:eastAsia="bs-Latn-BA"/>
              </w:rPr>
            </w:pPr>
          </w:p>
        </w:tc>
        <w:tc>
          <w:tcPr>
            <w:tcW w:w="425" w:type="dxa"/>
            <w:vMerge w:val="restart"/>
            <w:tcBorders>
              <w:top w:val="single" w:sz="8" w:space="0" w:color="auto"/>
              <w:left w:val="nil"/>
              <w:right w:val="single" w:sz="4" w:space="0" w:color="auto"/>
            </w:tcBorders>
            <w:shd w:val="clear" w:color="auto" w:fill="auto"/>
            <w:vAlign w:val="center"/>
          </w:tcPr>
          <w:p w14:paraId="62A3D4BB" w14:textId="77777777" w:rsidR="0064066E" w:rsidRPr="0069270F" w:rsidRDefault="0064066E" w:rsidP="00B170AC">
            <w:pPr>
              <w:jc w:val="center"/>
              <w:rPr>
                <w:iCs/>
                <w:sz w:val="14"/>
                <w:szCs w:val="14"/>
                <w:lang w:val="hr-HR" w:eastAsia="bs-Latn-BA"/>
              </w:rPr>
            </w:pPr>
          </w:p>
        </w:tc>
        <w:tc>
          <w:tcPr>
            <w:tcW w:w="567" w:type="dxa"/>
            <w:vMerge w:val="restart"/>
            <w:tcBorders>
              <w:top w:val="single" w:sz="8" w:space="0" w:color="auto"/>
              <w:left w:val="nil"/>
              <w:right w:val="single" w:sz="4" w:space="0" w:color="auto"/>
            </w:tcBorders>
            <w:shd w:val="clear" w:color="auto" w:fill="auto"/>
            <w:vAlign w:val="center"/>
          </w:tcPr>
          <w:p w14:paraId="4224EF63" w14:textId="77777777" w:rsidR="0064066E" w:rsidRPr="0069270F" w:rsidRDefault="0064066E" w:rsidP="00B170AC">
            <w:pPr>
              <w:jc w:val="center"/>
              <w:rPr>
                <w:iCs/>
                <w:sz w:val="14"/>
                <w:szCs w:val="14"/>
                <w:lang w:val="hr-HR" w:eastAsia="bs-Latn-BA"/>
              </w:rPr>
            </w:pPr>
          </w:p>
        </w:tc>
        <w:tc>
          <w:tcPr>
            <w:tcW w:w="1276" w:type="dxa"/>
            <w:vMerge w:val="restart"/>
            <w:tcBorders>
              <w:top w:val="single" w:sz="8" w:space="0" w:color="auto"/>
              <w:left w:val="nil"/>
              <w:right w:val="single" w:sz="4" w:space="0" w:color="auto"/>
            </w:tcBorders>
            <w:shd w:val="clear" w:color="auto" w:fill="auto"/>
            <w:vAlign w:val="center"/>
          </w:tcPr>
          <w:p w14:paraId="1E00808F" w14:textId="77777777" w:rsidR="0064066E" w:rsidRPr="0069270F" w:rsidRDefault="0064066E" w:rsidP="00B170AC">
            <w:pPr>
              <w:jc w:val="center"/>
              <w:rPr>
                <w:iCs/>
                <w:sz w:val="14"/>
                <w:szCs w:val="14"/>
                <w:lang w:val="hr-HR" w:eastAsia="bs-Latn-BA"/>
              </w:rPr>
            </w:pPr>
          </w:p>
        </w:tc>
        <w:tc>
          <w:tcPr>
            <w:tcW w:w="567" w:type="dxa"/>
            <w:vMerge w:val="restart"/>
            <w:tcBorders>
              <w:top w:val="single" w:sz="8" w:space="0" w:color="auto"/>
              <w:left w:val="nil"/>
              <w:right w:val="single" w:sz="4" w:space="0" w:color="auto"/>
            </w:tcBorders>
            <w:shd w:val="clear" w:color="auto" w:fill="auto"/>
            <w:textDirection w:val="btLr"/>
            <w:vAlign w:val="center"/>
          </w:tcPr>
          <w:p w14:paraId="1450AE64" w14:textId="36625042" w:rsidR="0064066E" w:rsidRPr="0069270F" w:rsidRDefault="0064066E" w:rsidP="00B170AC">
            <w:pPr>
              <w:ind w:left="113" w:right="113"/>
              <w:jc w:val="center"/>
              <w:rPr>
                <w:iCs/>
                <w:sz w:val="14"/>
                <w:szCs w:val="14"/>
                <w:lang w:val="hr-HR" w:eastAsia="bs-Latn-BA"/>
              </w:rPr>
            </w:pPr>
            <w:r w:rsidRPr="0069270F">
              <w:rPr>
                <w:sz w:val="16"/>
                <w:szCs w:val="16"/>
                <w:lang w:val="hr-HR" w:eastAsia="bs-Latn-BA"/>
              </w:rPr>
              <w:t>0330290 - Žalbeno vijeće pri VM BIH</w:t>
            </w:r>
          </w:p>
        </w:tc>
        <w:tc>
          <w:tcPr>
            <w:tcW w:w="577" w:type="dxa"/>
            <w:tcBorders>
              <w:top w:val="single" w:sz="8" w:space="0" w:color="auto"/>
              <w:left w:val="nil"/>
              <w:bottom w:val="single" w:sz="8" w:space="0" w:color="auto"/>
              <w:right w:val="single" w:sz="8" w:space="0" w:color="auto"/>
            </w:tcBorders>
            <w:shd w:val="clear" w:color="auto" w:fill="auto"/>
            <w:vAlign w:val="center"/>
          </w:tcPr>
          <w:p w14:paraId="763EEDE5" w14:textId="703CC6AA" w:rsidR="0064066E" w:rsidRPr="0069270F" w:rsidRDefault="0064066E" w:rsidP="00B170AC">
            <w:pPr>
              <w:jc w:val="center"/>
              <w:rPr>
                <w:iCs/>
                <w:sz w:val="14"/>
                <w:szCs w:val="14"/>
                <w:lang w:val="hr-HR" w:eastAsia="bs-Latn-BA"/>
              </w:rPr>
            </w:pPr>
            <w:r w:rsidRPr="0069270F">
              <w:rPr>
                <w:sz w:val="18"/>
                <w:szCs w:val="18"/>
                <w:lang w:val="hr-HR" w:eastAsia="bs-Latn-BA"/>
              </w:rPr>
              <w:t>I-IV</w:t>
            </w:r>
          </w:p>
        </w:tc>
      </w:tr>
      <w:tr w:rsidR="0069270F" w:rsidRPr="0069270F" w14:paraId="41CB7C2F" w14:textId="77777777" w:rsidTr="0069270F">
        <w:trPr>
          <w:cantSplit/>
          <w:trHeight w:val="1134"/>
        </w:trPr>
        <w:tc>
          <w:tcPr>
            <w:tcW w:w="2823" w:type="dxa"/>
            <w:tcBorders>
              <w:top w:val="single" w:sz="8" w:space="0" w:color="auto"/>
              <w:left w:val="single" w:sz="8" w:space="0" w:color="auto"/>
              <w:bottom w:val="single" w:sz="8" w:space="0" w:color="auto"/>
              <w:right w:val="single" w:sz="4" w:space="0" w:color="auto"/>
            </w:tcBorders>
            <w:shd w:val="clear" w:color="auto" w:fill="auto"/>
            <w:vAlign w:val="center"/>
          </w:tcPr>
          <w:p w14:paraId="65876B33" w14:textId="4D5E297C" w:rsidR="0064066E" w:rsidRPr="0069270F" w:rsidRDefault="0064066E" w:rsidP="00B170AC">
            <w:pPr>
              <w:rPr>
                <w:iCs/>
                <w:sz w:val="18"/>
                <w:szCs w:val="18"/>
                <w:lang w:val="hr-HR" w:eastAsia="bs-Latn-BA"/>
              </w:rPr>
            </w:pPr>
            <w:r w:rsidRPr="0069270F">
              <w:rPr>
                <w:bCs/>
                <w:sz w:val="18"/>
                <w:szCs w:val="18"/>
                <w:lang w:val="hr-HR" w:eastAsia="bs-Latn-BA"/>
              </w:rPr>
              <w:t xml:space="preserve">2) </w:t>
            </w:r>
            <w:r w:rsidRPr="0069270F">
              <w:rPr>
                <w:sz w:val="18"/>
                <w:szCs w:val="18"/>
                <w:lang w:val="hr-HR" w:eastAsia="bs-Latn-BA"/>
              </w:rPr>
              <w:t xml:space="preserve">Druga postupanja </w:t>
            </w:r>
            <w:r w:rsidRPr="0069270F">
              <w:rPr>
                <w:sz w:val="18"/>
                <w:szCs w:val="18"/>
                <w:lang w:val="hr-HR" w:eastAsia="bs-Latn-BA"/>
              </w:rPr>
              <w:br/>
              <w:t>(odgovori na tužbe, izjašnjenja i upiti za izjašnjenja prema prvostupanjskim tijelima)</w:t>
            </w:r>
          </w:p>
        </w:tc>
        <w:tc>
          <w:tcPr>
            <w:tcW w:w="1452" w:type="dxa"/>
            <w:vMerge/>
            <w:tcBorders>
              <w:left w:val="nil"/>
              <w:right w:val="single" w:sz="4" w:space="0" w:color="auto"/>
            </w:tcBorders>
            <w:shd w:val="clear" w:color="auto" w:fill="auto"/>
            <w:vAlign w:val="center"/>
          </w:tcPr>
          <w:p w14:paraId="17287160" w14:textId="6A53C611" w:rsidR="0064066E" w:rsidRPr="0069270F" w:rsidRDefault="0064066E" w:rsidP="00B170AC">
            <w:pPr>
              <w:jc w:val="center"/>
              <w:rPr>
                <w:iCs/>
                <w:sz w:val="18"/>
                <w:szCs w:val="18"/>
                <w:lang w:val="hr-HR" w:eastAsia="bs-Latn-B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922E4B" w14:textId="46565DF4" w:rsidR="0064066E" w:rsidRPr="0069270F" w:rsidRDefault="0064066E" w:rsidP="00B170AC">
            <w:pPr>
              <w:jc w:val="center"/>
              <w:rPr>
                <w:iCs/>
                <w:sz w:val="14"/>
                <w:szCs w:val="14"/>
                <w:lang w:val="hr-HR" w:eastAsia="bs-Latn-BA"/>
              </w:rPr>
            </w:pPr>
            <w:r w:rsidRPr="0069270F">
              <w:rPr>
                <w:bCs/>
                <w:sz w:val="18"/>
                <w:szCs w:val="18"/>
                <w:lang w:val="hr-HR" w:eastAsia="bs-Latn-BA"/>
              </w:rPr>
              <w:t>Postupanja ŽV</w:t>
            </w:r>
          </w:p>
        </w:tc>
        <w:tc>
          <w:tcPr>
            <w:tcW w:w="802" w:type="dxa"/>
            <w:tcBorders>
              <w:top w:val="single" w:sz="4" w:space="0" w:color="auto"/>
              <w:left w:val="nil"/>
              <w:bottom w:val="single" w:sz="4" w:space="0" w:color="auto"/>
              <w:right w:val="single" w:sz="4" w:space="0" w:color="auto"/>
            </w:tcBorders>
            <w:shd w:val="clear" w:color="auto" w:fill="auto"/>
            <w:vAlign w:val="center"/>
          </w:tcPr>
          <w:p w14:paraId="5406B27C" w14:textId="628B9CB4" w:rsidR="0064066E" w:rsidRPr="0069270F" w:rsidRDefault="0064066E" w:rsidP="00B170AC">
            <w:pPr>
              <w:jc w:val="center"/>
              <w:rPr>
                <w:iCs/>
                <w:sz w:val="14"/>
                <w:szCs w:val="14"/>
                <w:lang w:val="hr-HR" w:eastAsia="bs-Latn-BA"/>
              </w:rPr>
            </w:pPr>
            <w:r w:rsidRPr="0069270F">
              <w:rPr>
                <w:sz w:val="18"/>
                <w:szCs w:val="18"/>
                <w:lang w:val="hr-HR" w:eastAsia="bs-Latn-BA"/>
              </w:rPr>
              <w:t>Broj</w:t>
            </w:r>
          </w:p>
        </w:tc>
        <w:tc>
          <w:tcPr>
            <w:tcW w:w="1041" w:type="dxa"/>
            <w:tcBorders>
              <w:top w:val="single" w:sz="4" w:space="0" w:color="auto"/>
              <w:left w:val="nil"/>
              <w:bottom w:val="single" w:sz="4" w:space="0" w:color="auto"/>
              <w:right w:val="single" w:sz="4" w:space="0" w:color="auto"/>
            </w:tcBorders>
            <w:shd w:val="clear" w:color="auto" w:fill="auto"/>
            <w:vAlign w:val="center"/>
          </w:tcPr>
          <w:p w14:paraId="1FFA2494" w14:textId="21078F44" w:rsidR="0064066E" w:rsidRPr="0069270F" w:rsidRDefault="0064066E" w:rsidP="00B170AC">
            <w:pPr>
              <w:jc w:val="center"/>
              <w:rPr>
                <w:iCs/>
                <w:sz w:val="14"/>
                <w:szCs w:val="14"/>
                <w:lang w:val="hr-HR" w:eastAsia="bs-Latn-BA"/>
              </w:rPr>
            </w:pPr>
            <w:r w:rsidRPr="0069270F">
              <w:rPr>
                <w:sz w:val="18"/>
                <w:szCs w:val="18"/>
                <w:lang w:val="hr-HR" w:eastAsia="bs-Latn-BA"/>
              </w:rPr>
              <w:t>356</w:t>
            </w:r>
          </w:p>
        </w:tc>
        <w:tc>
          <w:tcPr>
            <w:tcW w:w="1559" w:type="dxa"/>
            <w:tcBorders>
              <w:top w:val="single" w:sz="8" w:space="0" w:color="auto"/>
              <w:left w:val="nil"/>
              <w:bottom w:val="single" w:sz="8" w:space="0" w:color="auto"/>
              <w:right w:val="single" w:sz="4" w:space="0" w:color="auto"/>
            </w:tcBorders>
            <w:shd w:val="clear" w:color="auto" w:fill="auto"/>
            <w:vAlign w:val="center"/>
          </w:tcPr>
          <w:p w14:paraId="5A59F9F6" w14:textId="77777777" w:rsidR="0064066E" w:rsidRPr="0069270F" w:rsidRDefault="0064066E" w:rsidP="00B170AC">
            <w:pPr>
              <w:jc w:val="center"/>
              <w:rPr>
                <w:iCs/>
                <w:sz w:val="14"/>
                <w:szCs w:val="14"/>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48D7350C" w14:textId="77777777" w:rsidR="0064066E" w:rsidRPr="0069270F" w:rsidRDefault="0064066E" w:rsidP="00B170AC">
            <w:pPr>
              <w:jc w:val="center"/>
              <w:rPr>
                <w:iCs/>
                <w:sz w:val="14"/>
                <w:szCs w:val="14"/>
                <w:lang w:val="hr-HR" w:eastAsia="bs-Latn-BA"/>
              </w:rPr>
            </w:pPr>
          </w:p>
        </w:tc>
        <w:tc>
          <w:tcPr>
            <w:tcW w:w="1134" w:type="dxa"/>
            <w:vMerge/>
            <w:tcBorders>
              <w:left w:val="nil"/>
              <w:right w:val="single" w:sz="4" w:space="0" w:color="auto"/>
            </w:tcBorders>
            <w:shd w:val="clear" w:color="auto" w:fill="auto"/>
            <w:vAlign w:val="center"/>
          </w:tcPr>
          <w:p w14:paraId="031AEFAB" w14:textId="77777777" w:rsidR="0064066E" w:rsidRPr="0069270F" w:rsidRDefault="0064066E" w:rsidP="00B170AC">
            <w:pPr>
              <w:jc w:val="center"/>
              <w:rPr>
                <w:iCs/>
                <w:sz w:val="14"/>
                <w:szCs w:val="14"/>
                <w:lang w:val="hr-HR" w:eastAsia="bs-Latn-BA"/>
              </w:rPr>
            </w:pPr>
          </w:p>
        </w:tc>
        <w:tc>
          <w:tcPr>
            <w:tcW w:w="425" w:type="dxa"/>
            <w:vMerge/>
            <w:tcBorders>
              <w:left w:val="nil"/>
              <w:right w:val="single" w:sz="4" w:space="0" w:color="auto"/>
            </w:tcBorders>
            <w:shd w:val="clear" w:color="auto" w:fill="auto"/>
            <w:vAlign w:val="center"/>
          </w:tcPr>
          <w:p w14:paraId="3B693296" w14:textId="77777777" w:rsidR="0064066E" w:rsidRPr="0069270F" w:rsidRDefault="0064066E" w:rsidP="00B170AC">
            <w:pPr>
              <w:jc w:val="center"/>
              <w:rPr>
                <w:iCs/>
                <w:sz w:val="14"/>
                <w:szCs w:val="14"/>
                <w:lang w:val="hr-HR" w:eastAsia="bs-Latn-BA"/>
              </w:rPr>
            </w:pPr>
          </w:p>
        </w:tc>
        <w:tc>
          <w:tcPr>
            <w:tcW w:w="425" w:type="dxa"/>
            <w:vMerge/>
            <w:tcBorders>
              <w:left w:val="nil"/>
              <w:right w:val="single" w:sz="4" w:space="0" w:color="auto"/>
            </w:tcBorders>
            <w:shd w:val="clear" w:color="auto" w:fill="auto"/>
            <w:vAlign w:val="center"/>
          </w:tcPr>
          <w:p w14:paraId="4DC67890" w14:textId="77777777" w:rsidR="0064066E" w:rsidRPr="0069270F" w:rsidRDefault="0064066E" w:rsidP="00B170AC">
            <w:pPr>
              <w:jc w:val="center"/>
              <w:rPr>
                <w:iCs/>
                <w:sz w:val="14"/>
                <w:szCs w:val="14"/>
                <w:lang w:val="hr-HR" w:eastAsia="bs-Latn-BA"/>
              </w:rPr>
            </w:pPr>
          </w:p>
        </w:tc>
        <w:tc>
          <w:tcPr>
            <w:tcW w:w="567" w:type="dxa"/>
            <w:vMerge/>
            <w:tcBorders>
              <w:left w:val="nil"/>
              <w:right w:val="single" w:sz="4" w:space="0" w:color="auto"/>
            </w:tcBorders>
            <w:shd w:val="clear" w:color="auto" w:fill="auto"/>
            <w:vAlign w:val="center"/>
          </w:tcPr>
          <w:p w14:paraId="520C1583" w14:textId="77777777" w:rsidR="0064066E" w:rsidRPr="0069270F" w:rsidRDefault="0064066E" w:rsidP="00B170AC">
            <w:pPr>
              <w:jc w:val="center"/>
              <w:rPr>
                <w:iCs/>
                <w:sz w:val="14"/>
                <w:szCs w:val="14"/>
                <w:lang w:val="hr-HR" w:eastAsia="bs-Latn-BA"/>
              </w:rPr>
            </w:pPr>
          </w:p>
        </w:tc>
        <w:tc>
          <w:tcPr>
            <w:tcW w:w="1276" w:type="dxa"/>
            <w:vMerge/>
            <w:tcBorders>
              <w:left w:val="nil"/>
              <w:right w:val="single" w:sz="4" w:space="0" w:color="auto"/>
            </w:tcBorders>
            <w:shd w:val="clear" w:color="auto" w:fill="auto"/>
            <w:vAlign w:val="center"/>
          </w:tcPr>
          <w:p w14:paraId="34A21D54" w14:textId="77777777" w:rsidR="0064066E" w:rsidRPr="0069270F" w:rsidRDefault="0064066E" w:rsidP="00B170AC">
            <w:pPr>
              <w:jc w:val="center"/>
              <w:rPr>
                <w:iCs/>
                <w:sz w:val="14"/>
                <w:szCs w:val="14"/>
                <w:lang w:val="hr-HR" w:eastAsia="bs-Latn-BA"/>
              </w:rPr>
            </w:pPr>
          </w:p>
        </w:tc>
        <w:tc>
          <w:tcPr>
            <w:tcW w:w="567" w:type="dxa"/>
            <w:vMerge/>
            <w:tcBorders>
              <w:left w:val="nil"/>
              <w:right w:val="single" w:sz="4" w:space="0" w:color="auto"/>
            </w:tcBorders>
            <w:shd w:val="clear" w:color="auto" w:fill="auto"/>
            <w:textDirection w:val="btLr"/>
            <w:vAlign w:val="center"/>
          </w:tcPr>
          <w:p w14:paraId="4A4BF815" w14:textId="7B7AF051" w:rsidR="0064066E" w:rsidRPr="0069270F" w:rsidRDefault="0064066E" w:rsidP="00B170AC">
            <w:pPr>
              <w:ind w:left="113" w:right="113"/>
              <w:jc w:val="center"/>
              <w:rPr>
                <w:iCs/>
                <w:sz w:val="14"/>
                <w:szCs w:val="14"/>
                <w:lang w:val="hr-HR" w:eastAsia="bs-Latn-BA"/>
              </w:rPr>
            </w:pPr>
          </w:p>
        </w:tc>
        <w:tc>
          <w:tcPr>
            <w:tcW w:w="577" w:type="dxa"/>
            <w:tcBorders>
              <w:top w:val="single" w:sz="8" w:space="0" w:color="auto"/>
              <w:left w:val="nil"/>
              <w:bottom w:val="single" w:sz="8" w:space="0" w:color="auto"/>
              <w:right w:val="single" w:sz="8" w:space="0" w:color="auto"/>
            </w:tcBorders>
            <w:shd w:val="clear" w:color="auto" w:fill="auto"/>
            <w:vAlign w:val="center"/>
          </w:tcPr>
          <w:p w14:paraId="5F790BED" w14:textId="669E4EEF" w:rsidR="0064066E" w:rsidRPr="0069270F" w:rsidRDefault="0064066E" w:rsidP="00B170AC">
            <w:pPr>
              <w:jc w:val="center"/>
              <w:rPr>
                <w:iCs/>
                <w:sz w:val="14"/>
                <w:szCs w:val="14"/>
                <w:lang w:val="hr-HR" w:eastAsia="bs-Latn-BA"/>
              </w:rPr>
            </w:pPr>
            <w:r w:rsidRPr="0069270F">
              <w:rPr>
                <w:sz w:val="18"/>
                <w:szCs w:val="18"/>
                <w:lang w:val="hr-HR" w:eastAsia="bs-Latn-BA"/>
              </w:rPr>
              <w:t>I-IV</w:t>
            </w:r>
          </w:p>
        </w:tc>
      </w:tr>
      <w:tr w:rsidR="0069270F" w:rsidRPr="0069270F" w14:paraId="32D92306" w14:textId="77777777" w:rsidTr="0069270F">
        <w:trPr>
          <w:cantSplit/>
          <w:trHeight w:val="1134"/>
        </w:trPr>
        <w:tc>
          <w:tcPr>
            <w:tcW w:w="2823" w:type="dxa"/>
            <w:tcBorders>
              <w:top w:val="single" w:sz="8" w:space="0" w:color="auto"/>
              <w:left w:val="single" w:sz="8" w:space="0" w:color="auto"/>
              <w:bottom w:val="single" w:sz="8" w:space="0" w:color="auto"/>
              <w:right w:val="single" w:sz="4" w:space="0" w:color="auto"/>
            </w:tcBorders>
            <w:shd w:val="clear" w:color="auto" w:fill="auto"/>
            <w:vAlign w:val="center"/>
          </w:tcPr>
          <w:p w14:paraId="2AE39C73" w14:textId="306A59A8" w:rsidR="0064066E" w:rsidRPr="0069270F" w:rsidRDefault="0064066E" w:rsidP="00B170AC">
            <w:pPr>
              <w:rPr>
                <w:iCs/>
                <w:sz w:val="18"/>
                <w:szCs w:val="18"/>
                <w:lang w:val="hr-HR" w:eastAsia="bs-Latn-BA"/>
              </w:rPr>
            </w:pPr>
            <w:r w:rsidRPr="0069270F">
              <w:rPr>
                <w:bCs/>
                <w:sz w:val="18"/>
                <w:szCs w:val="18"/>
                <w:lang w:val="hr-HR" w:eastAsia="bs-Latn-BA"/>
              </w:rPr>
              <w:t xml:space="preserve">3) </w:t>
            </w:r>
            <w:r w:rsidRPr="0069270F">
              <w:rPr>
                <w:sz w:val="18"/>
                <w:szCs w:val="18"/>
                <w:lang w:val="hr-HR" w:eastAsia="bs-Latn-BA"/>
              </w:rPr>
              <w:t>Održavanje sjednica ŽV pri VM BiH</w:t>
            </w:r>
          </w:p>
        </w:tc>
        <w:tc>
          <w:tcPr>
            <w:tcW w:w="1452" w:type="dxa"/>
            <w:vMerge/>
            <w:tcBorders>
              <w:left w:val="nil"/>
              <w:bottom w:val="single" w:sz="8" w:space="0" w:color="auto"/>
              <w:right w:val="single" w:sz="4" w:space="0" w:color="auto"/>
            </w:tcBorders>
            <w:shd w:val="clear" w:color="auto" w:fill="auto"/>
            <w:vAlign w:val="center"/>
          </w:tcPr>
          <w:p w14:paraId="78F5A1C5" w14:textId="77777777" w:rsidR="0064066E" w:rsidRPr="0069270F" w:rsidRDefault="0064066E" w:rsidP="00B170AC">
            <w:pPr>
              <w:jc w:val="center"/>
              <w:rPr>
                <w:iCs/>
                <w:sz w:val="14"/>
                <w:szCs w:val="14"/>
                <w:lang w:val="hr-HR" w:eastAsia="bs-Latn-B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4BF30A" w14:textId="7A5F3487" w:rsidR="0064066E" w:rsidRPr="0069270F" w:rsidRDefault="0064066E" w:rsidP="00B170AC">
            <w:pPr>
              <w:jc w:val="center"/>
              <w:rPr>
                <w:iCs/>
                <w:sz w:val="14"/>
                <w:szCs w:val="14"/>
                <w:lang w:val="hr-HR" w:eastAsia="bs-Latn-BA"/>
              </w:rPr>
            </w:pPr>
            <w:r w:rsidRPr="0069270F">
              <w:rPr>
                <w:bCs/>
                <w:sz w:val="18"/>
                <w:szCs w:val="18"/>
                <w:lang w:val="hr-HR" w:eastAsia="bs-Latn-BA"/>
              </w:rPr>
              <w:t>Zapisnici</w:t>
            </w:r>
          </w:p>
        </w:tc>
        <w:tc>
          <w:tcPr>
            <w:tcW w:w="802" w:type="dxa"/>
            <w:tcBorders>
              <w:top w:val="single" w:sz="4" w:space="0" w:color="auto"/>
              <w:left w:val="nil"/>
              <w:bottom w:val="single" w:sz="4" w:space="0" w:color="auto"/>
              <w:right w:val="single" w:sz="4" w:space="0" w:color="auto"/>
            </w:tcBorders>
            <w:shd w:val="clear" w:color="auto" w:fill="auto"/>
            <w:vAlign w:val="center"/>
          </w:tcPr>
          <w:p w14:paraId="36B76C79" w14:textId="3A0FF06E" w:rsidR="0064066E" w:rsidRPr="0069270F" w:rsidRDefault="0064066E" w:rsidP="00B170AC">
            <w:pPr>
              <w:jc w:val="center"/>
              <w:rPr>
                <w:iCs/>
                <w:sz w:val="14"/>
                <w:szCs w:val="14"/>
                <w:lang w:val="hr-HR" w:eastAsia="bs-Latn-BA"/>
              </w:rPr>
            </w:pPr>
            <w:r w:rsidRPr="0069270F">
              <w:rPr>
                <w:sz w:val="18"/>
                <w:szCs w:val="18"/>
                <w:lang w:val="hr-HR" w:eastAsia="bs-Latn-BA"/>
              </w:rPr>
              <w:t>Broj</w:t>
            </w:r>
          </w:p>
        </w:tc>
        <w:tc>
          <w:tcPr>
            <w:tcW w:w="1041" w:type="dxa"/>
            <w:tcBorders>
              <w:top w:val="single" w:sz="4" w:space="0" w:color="auto"/>
              <w:left w:val="nil"/>
              <w:bottom w:val="single" w:sz="4" w:space="0" w:color="auto"/>
              <w:right w:val="single" w:sz="4" w:space="0" w:color="auto"/>
            </w:tcBorders>
            <w:shd w:val="clear" w:color="auto" w:fill="auto"/>
            <w:vAlign w:val="center"/>
          </w:tcPr>
          <w:p w14:paraId="35C92D62" w14:textId="108785CE" w:rsidR="0064066E" w:rsidRPr="0069270F" w:rsidRDefault="0064066E" w:rsidP="00B170AC">
            <w:pPr>
              <w:jc w:val="center"/>
              <w:rPr>
                <w:iCs/>
                <w:sz w:val="14"/>
                <w:szCs w:val="14"/>
                <w:lang w:val="hr-HR" w:eastAsia="bs-Latn-BA"/>
              </w:rPr>
            </w:pPr>
            <w:r w:rsidRPr="0069270F">
              <w:rPr>
                <w:sz w:val="18"/>
                <w:szCs w:val="18"/>
                <w:lang w:val="hr-HR" w:eastAsia="bs-Latn-BA"/>
              </w:rPr>
              <w:t>31</w:t>
            </w:r>
          </w:p>
        </w:tc>
        <w:tc>
          <w:tcPr>
            <w:tcW w:w="1559" w:type="dxa"/>
            <w:tcBorders>
              <w:top w:val="single" w:sz="8" w:space="0" w:color="auto"/>
              <w:left w:val="nil"/>
              <w:bottom w:val="single" w:sz="8" w:space="0" w:color="auto"/>
              <w:right w:val="single" w:sz="4" w:space="0" w:color="auto"/>
            </w:tcBorders>
            <w:shd w:val="clear" w:color="auto" w:fill="auto"/>
            <w:vAlign w:val="center"/>
          </w:tcPr>
          <w:p w14:paraId="01DEE7C4" w14:textId="77777777" w:rsidR="0064066E" w:rsidRPr="0069270F" w:rsidRDefault="0064066E" w:rsidP="00B170AC">
            <w:pPr>
              <w:jc w:val="center"/>
              <w:rPr>
                <w:iCs/>
                <w:sz w:val="14"/>
                <w:szCs w:val="14"/>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5F6DF18A" w14:textId="77777777" w:rsidR="0064066E" w:rsidRPr="0069270F" w:rsidRDefault="0064066E" w:rsidP="00B170AC">
            <w:pPr>
              <w:jc w:val="center"/>
              <w:rPr>
                <w:iCs/>
                <w:sz w:val="14"/>
                <w:szCs w:val="14"/>
                <w:lang w:val="hr-HR" w:eastAsia="bs-Latn-BA"/>
              </w:rPr>
            </w:pPr>
          </w:p>
        </w:tc>
        <w:tc>
          <w:tcPr>
            <w:tcW w:w="1134" w:type="dxa"/>
            <w:vMerge/>
            <w:tcBorders>
              <w:left w:val="nil"/>
              <w:bottom w:val="single" w:sz="8" w:space="0" w:color="auto"/>
              <w:right w:val="single" w:sz="4" w:space="0" w:color="auto"/>
            </w:tcBorders>
            <w:shd w:val="clear" w:color="auto" w:fill="auto"/>
            <w:vAlign w:val="center"/>
          </w:tcPr>
          <w:p w14:paraId="17D822D7" w14:textId="77777777" w:rsidR="0064066E" w:rsidRPr="0069270F" w:rsidRDefault="0064066E" w:rsidP="00B170AC">
            <w:pPr>
              <w:jc w:val="center"/>
              <w:rPr>
                <w:iCs/>
                <w:sz w:val="14"/>
                <w:szCs w:val="14"/>
                <w:lang w:val="hr-HR" w:eastAsia="bs-Latn-BA"/>
              </w:rPr>
            </w:pPr>
          </w:p>
        </w:tc>
        <w:tc>
          <w:tcPr>
            <w:tcW w:w="425" w:type="dxa"/>
            <w:vMerge/>
            <w:tcBorders>
              <w:left w:val="nil"/>
              <w:bottom w:val="single" w:sz="8" w:space="0" w:color="auto"/>
              <w:right w:val="single" w:sz="4" w:space="0" w:color="auto"/>
            </w:tcBorders>
            <w:shd w:val="clear" w:color="auto" w:fill="auto"/>
            <w:vAlign w:val="center"/>
          </w:tcPr>
          <w:p w14:paraId="59BD4535" w14:textId="77777777" w:rsidR="0064066E" w:rsidRPr="0069270F" w:rsidRDefault="0064066E" w:rsidP="00B170AC">
            <w:pPr>
              <w:jc w:val="center"/>
              <w:rPr>
                <w:iCs/>
                <w:sz w:val="14"/>
                <w:szCs w:val="14"/>
                <w:lang w:val="hr-HR" w:eastAsia="bs-Latn-BA"/>
              </w:rPr>
            </w:pPr>
          </w:p>
        </w:tc>
        <w:tc>
          <w:tcPr>
            <w:tcW w:w="425" w:type="dxa"/>
            <w:vMerge/>
            <w:tcBorders>
              <w:left w:val="nil"/>
              <w:bottom w:val="single" w:sz="8" w:space="0" w:color="auto"/>
              <w:right w:val="single" w:sz="4" w:space="0" w:color="auto"/>
            </w:tcBorders>
            <w:shd w:val="clear" w:color="auto" w:fill="auto"/>
            <w:vAlign w:val="center"/>
          </w:tcPr>
          <w:p w14:paraId="4D14D772" w14:textId="77777777" w:rsidR="0064066E" w:rsidRPr="0069270F" w:rsidRDefault="0064066E" w:rsidP="00B170AC">
            <w:pPr>
              <w:jc w:val="center"/>
              <w:rPr>
                <w:iCs/>
                <w:sz w:val="14"/>
                <w:szCs w:val="14"/>
                <w:lang w:val="hr-HR" w:eastAsia="bs-Latn-BA"/>
              </w:rPr>
            </w:pPr>
          </w:p>
        </w:tc>
        <w:tc>
          <w:tcPr>
            <w:tcW w:w="567" w:type="dxa"/>
            <w:vMerge/>
            <w:tcBorders>
              <w:left w:val="nil"/>
              <w:bottom w:val="single" w:sz="8" w:space="0" w:color="auto"/>
              <w:right w:val="single" w:sz="4" w:space="0" w:color="auto"/>
            </w:tcBorders>
            <w:shd w:val="clear" w:color="auto" w:fill="auto"/>
            <w:vAlign w:val="center"/>
          </w:tcPr>
          <w:p w14:paraId="339A1E69" w14:textId="77777777" w:rsidR="0064066E" w:rsidRPr="0069270F" w:rsidRDefault="0064066E" w:rsidP="00B170AC">
            <w:pPr>
              <w:jc w:val="center"/>
              <w:rPr>
                <w:iCs/>
                <w:sz w:val="14"/>
                <w:szCs w:val="14"/>
                <w:lang w:val="hr-HR" w:eastAsia="bs-Latn-BA"/>
              </w:rPr>
            </w:pPr>
          </w:p>
        </w:tc>
        <w:tc>
          <w:tcPr>
            <w:tcW w:w="1276" w:type="dxa"/>
            <w:vMerge/>
            <w:tcBorders>
              <w:left w:val="nil"/>
              <w:bottom w:val="single" w:sz="8" w:space="0" w:color="auto"/>
              <w:right w:val="single" w:sz="4" w:space="0" w:color="auto"/>
            </w:tcBorders>
            <w:shd w:val="clear" w:color="auto" w:fill="auto"/>
            <w:vAlign w:val="center"/>
          </w:tcPr>
          <w:p w14:paraId="3A8D6E7F" w14:textId="77777777" w:rsidR="0064066E" w:rsidRPr="0069270F" w:rsidRDefault="0064066E" w:rsidP="00B170AC">
            <w:pPr>
              <w:jc w:val="center"/>
              <w:rPr>
                <w:iCs/>
                <w:sz w:val="14"/>
                <w:szCs w:val="14"/>
                <w:lang w:val="hr-HR" w:eastAsia="bs-Latn-BA"/>
              </w:rPr>
            </w:pPr>
          </w:p>
        </w:tc>
        <w:tc>
          <w:tcPr>
            <w:tcW w:w="567" w:type="dxa"/>
            <w:vMerge/>
            <w:tcBorders>
              <w:left w:val="nil"/>
              <w:bottom w:val="single" w:sz="8" w:space="0" w:color="auto"/>
              <w:right w:val="single" w:sz="4" w:space="0" w:color="auto"/>
            </w:tcBorders>
            <w:shd w:val="clear" w:color="auto" w:fill="auto"/>
            <w:textDirection w:val="btLr"/>
            <w:vAlign w:val="center"/>
          </w:tcPr>
          <w:p w14:paraId="5ED4DB7F" w14:textId="77777777" w:rsidR="0064066E" w:rsidRPr="0069270F" w:rsidRDefault="0064066E" w:rsidP="00B170AC">
            <w:pPr>
              <w:ind w:left="113" w:right="113"/>
              <w:jc w:val="center"/>
              <w:rPr>
                <w:iCs/>
                <w:sz w:val="14"/>
                <w:szCs w:val="14"/>
                <w:lang w:val="hr-HR" w:eastAsia="bs-Latn-BA"/>
              </w:rPr>
            </w:pPr>
          </w:p>
        </w:tc>
        <w:tc>
          <w:tcPr>
            <w:tcW w:w="577" w:type="dxa"/>
            <w:tcBorders>
              <w:top w:val="single" w:sz="8" w:space="0" w:color="auto"/>
              <w:left w:val="nil"/>
              <w:bottom w:val="single" w:sz="8" w:space="0" w:color="auto"/>
              <w:right w:val="single" w:sz="8" w:space="0" w:color="auto"/>
            </w:tcBorders>
            <w:shd w:val="clear" w:color="auto" w:fill="auto"/>
            <w:vAlign w:val="center"/>
          </w:tcPr>
          <w:p w14:paraId="26F57D6A" w14:textId="3EE3DD86" w:rsidR="0064066E" w:rsidRPr="0069270F" w:rsidRDefault="0064066E" w:rsidP="00B170AC">
            <w:pPr>
              <w:jc w:val="center"/>
              <w:rPr>
                <w:iCs/>
                <w:sz w:val="14"/>
                <w:szCs w:val="14"/>
                <w:lang w:val="hr-HR" w:eastAsia="bs-Latn-BA"/>
              </w:rPr>
            </w:pPr>
            <w:r w:rsidRPr="0069270F">
              <w:rPr>
                <w:sz w:val="18"/>
                <w:szCs w:val="18"/>
                <w:lang w:val="hr-HR" w:eastAsia="bs-Latn-BA"/>
              </w:rPr>
              <w:t>I-IV</w:t>
            </w:r>
          </w:p>
        </w:tc>
      </w:tr>
    </w:tbl>
    <w:p w14:paraId="35EE709A" w14:textId="77777777" w:rsidR="009D40B0" w:rsidRPr="0069270F" w:rsidRDefault="009D40B0">
      <w:pPr>
        <w:spacing w:after="160" w:line="259" w:lineRule="auto"/>
        <w:rPr>
          <w:lang w:val="hr-HR"/>
        </w:rPr>
      </w:pPr>
      <w:r w:rsidRPr="0069270F">
        <w:rPr>
          <w:lang w:val="hr-HR"/>
        </w:rPr>
        <w:br w:type="page"/>
      </w:r>
    </w:p>
    <w:tbl>
      <w:tblPr>
        <w:tblW w:w="14912" w:type="dxa"/>
        <w:tblInd w:w="-36" w:type="dxa"/>
        <w:tblLayout w:type="fixed"/>
        <w:tblLook w:val="0000" w:firstRow="0" w:lastRow="0" w:firstColumn="0" w:lastColumn="0" w:noHBand="0" w:noVBand="0"/>
      </w:tblPr>
      <w:tblGrid>
        <w:gridCol w:w="2788"/>
        <w:gridCol w:w="34"/>
        <w:gridCol w:w="1459"/>
        <w:gridCol w:w="1134"/>
        <w:gridCol w:w="772"/>
        <w:gridCol w:w="37"/>
        <w:gridCol w:w="1034"/>
        <w:gridCol w:w="1417"/>
        <w:gridCol w:w="1276"/>
        <w:gridCol w:w="1134"/>
        <w:gridCol w:w="425"/>
        <w:gridCol w:w="425"/>
        <w:gridCol w:w="567"/>
        <w:gridCol w:w="1276"/>
        <w:gridCol w:w="567"/>
        <w:gridCol w:w="567"/>
      </w:tblGrid>
      <w:tr w:rsidR="0069270F" w:rsidRPr="0069270F" w14:paraId="5B68CF4C" w14:textId="77777777" w:rsidTr="00514D5C">
        <w:trPr>
          <w:trHeight w:val="190"/>
        </w:trPr>
        <w:tc>
          <w:tcPr>
            <w:tcW w:w="14912" w:type="dxa"/>
            <w:gridSpan w:val="16"/>
            <w:tcBorders>
              <w:top w:val="single" w:sz="6" w:space="0" w:color="auto"/>
              <w:left w:val="single" w:sz="6" w:space="0" w:color="auto"/>
              <w:bottom w:val="single" w:sz="6" w:space="0" w:color="auto"/>
              <w:right w:val="single" w:sz="6" w:space="0" w:color="auto"/>
            </w:tcBorders>
            <w:shd w:val="clear" w:color="auto" w:fill="auto"/>
          </w:tcPr>
          <w:p w14:paraId="11934FCB" w14:textId="3A8C3FE1" w:rsidR="00E03267" w:rsidRPr="0069270F" w:rsidRDefault="007D0349"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lastRenderedPageBreak/>
              <w:t>Opšti</w:t>
            </w:r>
            <w:r w:rsidR="00E03267" w:rsidRPr="0069270F">
              <w:rPr>
                <w:rFonts w:eastAsia="Calibri"/>
                <w:b/>
                <w:bCs/>
                <w:sz w:val="18"/>
                <w:szCs w:val="18"/>
                <w:lang w:val="hr-HR" w:eastAsia="en-US"/>
              </w:rPr>
              <w:t xml:space="preserve"> cilj/principi razvoja: Rukovođenje u funkciji rasta</w:t>
            </w:r>
          </w:p>
        </w:tc>
      </w:tr>
      <w:tr w:rsidR="0069270F" w:rsidRPr="0069270F" w14:paraId="27228EE5" w14:textId="77777777"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14:paraId="5EE58B6C" w14:textId="77777777"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Strateški cilj: Ubrzati proces tranzicije i izgradnje kapaciteta</w:t>
            </w:r>
          </w:p>
        </w:tc>
      </w:tr>
      <w:tr w:rsidR="0069270F" w:rsidRPr="0069270F" w14:paraId="269C0ED8" w14:textId="77777777"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14:paraId="73D0A6CD" w14:textId="77777777"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Srednjoročni cilj: 14.6 Unapređenje efikasnosti, odgovornosti, kvalitete i nezavisnosti sektora pravde u BiH</w:t>
            </w:r>
          </w:p>
        </w:tc>
      </w:tr>
      <w:tr w:rsidR="0069270F" w:rsidRPr="0069270F" w14:paraId="275199CA" w14:textId="77777777" w:rsidTr="00514D5C">
        <w:trPr>
          <w:trHeight w:val="158"/>
        </w:trPr>
        <w:tc>
          <w:tcPr>
            <w:tcW w:w="14912" w:type="dxa"/>
            <w:gridSpan w:val="16"/>
            <w:tcBorders>
              <w:top w:val="single" w:sz="6" w:space="0" w:color="auto"/>
              <w:left w:val="single" w:sz="6" w:space="0" w:color="auto"/>
              <w:bottom w:val="single" w:sz="6" w:space="0" w:color="auto"/>
              <w:right w:val="single" w:sz="6" w:space="0" w:color="auto"/>
            </w:tcBorders>
          </w:tcPr>
          <w:p w14:paraId="4BF23E6C" w14:textId="46F4E45F"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 xml:space="preserve">Posebni cilj: 14.6.a </w:t>
            </w:r>
            <w:r w:rsidR="003376A5" w:rsidRPr="0069270F">
              <w:rPr>
                <w:rFonts w:eastAsia="Calibri"/>
                <w:b/>
                <w:bCs/>
                <w:sz w:val="18"/>
                <w:szCs w:val="18"/>
                <w:lang w:val="hr-HR" w:eastAsia="en-US"/>
              </w:rPr>
              <w:t>Obezbijediti</w:t>
            </w:r>
            <w:r w:rsidRPr="0069270F">
              <w:rPr>
                <w:rFonts w:eastAsia="Calibri"/>
                <w:b/>
                <w:bCs/>
                <w:sz w:val="18"/>
                <w:szCs w:val="18"/>
                <w:lang w:val="hr-HR" w:eastAsia="en-US"/>
              </w:rPr>
              <w:t xml:space="preserve"> stabilnu pravosudnu upravu i ojačati pravosudnu saradnju</w:t>
            </w:r>
          </w:p>
        </w:tc>
      </w:tr>
      <w:tr w:rsidR="0069270F" w:rsidRPr="0069270F" w14:paraId="48EAD998" w14:textId="77777777" w:rsidTr="005325E7">
        <w:tblPrEx>
          <w:tblLook w:val="04A0" w:firstRow="1" w:lastRow="0" w:firstColumn="1" w:lastColumn="0" w:noHBand="0" w:noVBand="1"/>
        </w:tblPrEx>
        <w:trPr>
          <w:trHeight w:val="255"/>
        </w:trPr>
        <w:tc>
          <w:tcPr>
            <w:tcW w:w="2788"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085AB16"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Programi, projekti i aktivnosti</w:t>
            </w:r>
          </w:p>
        </w:tc>
        <w:tc>
          <w:tcPr>
            <w:tcW w:w="1493"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011029"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7AD5ABF7"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394" w:type="dxa"/>
            <w:gridSpan w:val="5"/>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2331B7A"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DB1F967"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1FB9B56B"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2718AE9"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3F6B6D2E"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4AA8AF6" w14:textId="77777777" w:rsidR="00E03267" w:rsidRPr="0069270F"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A1EB0A" w14:textId="77777777" w:rsidR="00E03267" w:rsidRPr="0069270F" w:rsidRDefault="00E03267" w:rsidP="00DA021B">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7C2B938"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77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4488A55"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071"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DEFDBC9" w14:textId="77777777" w:rsidR="00E03267" w:rsidRPr="0069270F" w:rsidRDefault="00E03267" w:rsidP="00DA021B">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BD430C" w:rsidRPr="0069270F">
              <w:rPr>
                <w:sz w:val="18"/>
                <w:szCs w:val="18"/>
                <w:lang w:val="hr-HR" w:eastAsia="bs-Latn-BA"/>
              </w:rPr>
              <w:t>(2020</w:t>
            </w:r>
            <w:r w:rsidRPr="0069270F">
              <w:rPr>
                <w:sz w:val="18"/>
                <w:szCs w:val="18"/>
                <w:lang w:val="hr-HR" w:eastAsia="bs-Latn-BA"/>
              </w:rPr>
              <w:t>.)</w:t>
            </w:r>
          </w:p>
        </w:tc>
        <w:tc>
          <w:tcPr>
            <w:tcW w:w="141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5CF7FFF" w14:textId="77777777" w:rsidR="00E03267" w:rsidRPr="0069270F" w:rsidRDefault="00E03267" w:rsidP="00DA021B">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D430C" w:rsidRPr="0069270F">
              <w:rPr>
                <w:sz w:val="18"/>
                <w:szCs w:val="18"/>
                <w:lang w:val="hr-HR" w:eastAsia="bs-Latn-BA"/>
              </w:rPr>
              <w:t>(2021</w:t>
            </w:r>
            <w:r w:rsidRPr="0069270F">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46E022D"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B563618"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565DD9C"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FF36790"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D8DA81"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5433C83"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F754987"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929504" w14:textId="77777777" w:rsidR="00E03267" w:rsidRPr="0069270F" w:rsidRDefault="00E03267" w:rsidP="00DA021B">
            <w:pPr>
              <w:rPr>
                <w:b/>
                <w:bCs/>
                <w:sz w:val="18"/>
                <w:szCs w:val="18"/>
                <w:lang w:val="hr-HR" w:eastAsia="bs-Latn-BA"/>
              </w:rPr>
            </w:pPr>
          </w:p>
        </w:tc>
      </w:tr>
      <w:tr w:rsidR="0069270F" w:rsidRPr="0069270F" w14:paraId="6F412FB0"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748566E" w14:textId="77777777" w:rsidR="00E03267" w:rsidRPr="0069270F"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286FD5"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572F39" w14:textId="77777777" w:rsidR="00E03267" w:rsidRPr="0069270F" w:rsidRDefault="00E03267" w:rsidP="00DA021B">
            <w:pPr>
              <w:rPr>
                <w:b/>
                <w:bCs/>
                <w:sz w:val="18"/>
                <w:szCs w:val="18"/>
                <w:lang w:val="hr-HR"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BB6650" w14:textId="77777777" w:rsidR="00E03267" w:rsidRPr="0069270F" w:rsidRDefault="00E03267" w:rsidP="00DA021B">
            <w:pPr>
              <w:rPr>
                <w:b/>
                <w:bCs/>
                <w:sz w:val="18"/>
                <w:szCs w:val="18"/>
                <w:lang w:val="hr-HR"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50E547" w14:textId="77777777" w:rsidR="00E03267" w:rsidRPr="0069270F"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78A2F2"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0FE2B2"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78BD21"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1FC5522"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5AD165"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1FD394"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3049DF8"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32D1EB0"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4FF3FD9" w14:textId="77777777" w:rsidR="00E03267" w:rsidRPr="0069270F" w:rsidRDefault="00E03267" w:rsidP="00DA021B">
            <w:pPr>
              <w:rPr>
                <w:b/>
                <w:bCs/>
                <w:sz w:val="18"/>
                <w:szCs w:val="18"/>
                <w:lang w:val="hr-HR" w:eastAsia="bs-Latn-BA"/>
              </w:rPr>
            </w:pPr>
          </w:p>
        </w:tc>
      </w:tr>
      <w:tr w:rsidR="0069270F" w:rsidRPr="0069270F" w14:paraId="69A2DC71"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2CF5432" w14:textId="77777777" w:rsidR="00E03267" w:rsidRPr="0069270F"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DDD34F"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00730A" w14:textId="77777777" w:rsidR="00E03267" w:rsidRPr="0069270F" w:rsidRDefault="00E03267" w:rsidP="00DA021B">
            <w:pPr>
              <w:rPr>
                <w:b/>
                <w:bCs/>
                <w:sz w:val="18"/>
                <w:szCs w:val="18"/>
                <w:lang w:val="hr-HR"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74A0B59" w14:textId="77777777" w:rsidR="00E03267" w:rsidRPr="0069270F" w:rsidRDefault="00E03267" w:rsidP="00DA021B">
            <w:pPr>
              <w:rPr>
                <w:b/>
                <w:bCs/>
                <w:sz w:val="18"/>
                <w:szCs w:val="18"/>
                <w:lang w:val="hr-HR"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A1F819" w14:textId="77777777" w:rsidR="00E03267" w:rsidRPr="0069270F"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B7BBB5"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1A90CC9"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5C426D"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76D2D69"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273D881"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45B204"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9CB2589"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16BC9B0"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256BBC" w14:textId="77777777" w:rsidR="00E03267" w:rsidRPr="0069270F" w:rsidRDefault="00E03267" w:rsidP="00DA021B">
            <w:pPr>
              <w:rPr>
                <w:b/>
                <w:bCs/>
                <w:sz w:val="18"/>
                <w:szCs w:val="18"/>
                <w:lang w:val="hr-HR" w:eastAsia="bs-Latn-BA"/>
              </w:rPr>
            </w:pPr>
          </w:p>
        </w:tc>
      </w:tr>
      <w:tr w:rsidR="0069270F" w:rsidRPr="0069270F" w14:paraId="72C28B20"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7EFD064" w14:textId="77777777" w:rsidR="00E03267" w:rsidRPr="0069270F"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61A510A"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A3B5C4" w14:textId="77777777" w:rsidR="00E03267" w:rsidRPr="0069270F" w:rsidRDefault="00E03267" w:rsidP="00DA021B">
            <w:pPr>
              <w:rPr>
                <w:b/>
                <w:bCs/>
                <w:sz w:val="18"/>
                <w:szCs w:val="18"/>
                <w:lang w:val="hr-HR"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80DE77" w14:textId="77777777" w:rsidR="00E03267" w:rsidRPr="0069270F" w:rsidRDefault="00E03267" w:rsidP="00DA021B">
            <w:pPr>
              <w:rPr>
                <w:b/>
                <w:bCs/>
                <w:sz w:val="18"/>
                <w:szCs w:val="18"/>
                <w:lang w:val="hr-HR"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E37943" w14:textId="77777777" w:rsidR="00E03267" w:rsidRPr="0069270F"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AFC6C0"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686B32"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E546E4"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DD633C"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34B670"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479EA9"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39E872B"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B46B4B"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B84DA96" w14:textId="77777777" w:rsidR="00E03267" w:rsidRPr="0069270F" w:rsidRDefault="00E03267" w:rsidP="00DA021B">
            <w:pPr>
              <w:rPr>
                <w:b/>
                <w:bCs/>
                <w:sz w:val="18"/>
                <w:szCs w:val="18"/>
                <w:lang w:val="hr-HR" w:eastAsia="bs-Latn-BA"/>
              </w:rPr>
            </w:pPr>
          </w:p>
        </w:tc>
      </w:tr>
      <w:tr w:rsidR="0069270F" w:rsidRPr="0069270F" w14:paraId="2E33BCAA" w14:textId="77777777" w:rsidTr="005325E7">
        <w:tblPrEx>
          <w:tblLook w:val="04A0" w:firstRow="1" w:lastRow="0" w:firstColumn="1" w:lastColumn="0" w:noHBand="0" w:noVBand="1"/>
        </w:tblPrEx>
        <w:trPr>
          <w:trHeight w:val="458"/>
        </w:trPr>
        <w:tc>
          <w:tcPr>
            <w:tcW w:w="2788"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C603447" w14:textId="77777777" w:rsidR="00E03267" w:rsidRPr="0069270F" w:rsidRDefault="00E03267" w:rsidP="00DA021B">
            <w:pPr>
              <w:rPr>
                <w:b/>
                <w:bCs/>
                <w:sz w:val="18"/>
                <w:szCs w:val="18"/>
                <w:lang w:val="hr-HR" w:eastAsia="bs-Latn-BA"/>
              </w:rPr>
            </w:pPr>
          </w:p>
        </w:tc>
        <w:tc>
          <w:tcPr>
            <w:tcW w:w="14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1C23FC5"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150FFB" w14:textId="77777777" w:rsidR="00E03267" w:rsidRPr="0069270F" w:rsidRDefault="00E03267" w:rsidP="00DA021B">
            <w:pPr>
              <w:rPr>
                <w:b/>
                <w:bCs/>
                <w:sz w:val="18"/>
                <w:szCs w:val="18"/>
                <w:lang w:val="hr-HR" w:eastAsia="bs-Latn-BA"/>
              </w:rPr>
            </w:pPr>
          </w:p>
        </w:tc>
        <w:tc>
          <w:tcPr>
            <w:tcW w:w="772"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712D87F" w14:textId="77777777" w:rsidR="00E03267" w:rsidRPr="0069270F" w:rsidRDefault="00E03267" w:rsidP="00DA021B">
            <w:pPr>
              <w:rPr>
                <w:b/>
                <w:bCs/>
                <w:sz w:val="18"/>
                <w:szCs w:val="18"/>
                <w:lang w:val="hr-HR" w:eastAsia="bs-Latn-BA"/>
              </w:rPr>
            </w:pPr>
          </w:p>
        </w:tc>
        <w:tc>
          <w:tcPr>
            <w:tcW w:w="1071"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082F1D" w14:textId="77777777" w:rsidR="00E03267" w:rsidRPr="0069270F"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A046777"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022ADB"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32D93E"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5C4F685"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31FB5E"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85480C"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C29DAC9"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CBB3679"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25978D" w14:textId="77777777" w:rsidR="00E03267" w:rsidRPr="0069270F" w:rsidRDefault="00E03267" w:rsidP="00DA021B">
            <w:pPr>
              <w:rPr>
                <w:b/>
                <w:bCs/>
                <w:sz w:val="18"/>
                <w:szCs w:val="18"/>
                <w:lang w:val="hr-HR" w:eastAsia="bs-Latn-BA"/>
              </w:rPr>
            </w:pPr>
          </w:p>
        </w:tc>
      </w:tr>
      <w:tr w:rsidR="0069270F" w:rsidRPr="0069270F" w14:paraId="58153B7F" w14:textId="77777777" w:rsidTr="00514D5C">
        <w:tblPrEx>
          <w:tblLook w:val="04A0" w:firstRow="1" w:lastRow="0" w:firstColumn="1" w:lastColumn="0" w:noHBand="0" w:noVBand="1"/>
        </w:tblPrEx>
        <w:trPr>
          <w:trHeight w:val="70"/>
        </w:trPr>
        <w:tc>
          <w:tcPr>
            <w:tcW w:w="278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D9815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493" w:type="dxa"/>
            <w:gridSpan w:val="2"/>
            <w:tcBorders>
              <w:top w:val="single" w:sz="8" w:space="0" w:color="auto"/>
              <w:left w:val="nil"/>
              <w:bottom w:val="single" w:sz="8" w:space="0" w:color="auto"/>
              <w:right w:val="single" w:sz="4" w:space="0" w:color="auto"/>
            </w:tcBorders>
            <w:shd w:val="clear" w:color="auto" w:fill="auto"/>
            <w:vAlign w:val="center"/>
            <w:hideMark/>
          </w:tcPr>
          <w:p w14:paraId="6043368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D8EB52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772" w:type="dxa"/>
            <w:tcBorders>
              <w:top w:val="single" w:sz="8" w:space="0" w:color="auto"/>
              <w:left w:val="nil"/>
              <w:bottom w:val="single" w:sz="8" w:space="0" w:color="auto"/>
              <w:right w:val="single" w:sz="4" w:space="0" w:color="auto"/>
            </w:tcBorders>
            <w:shd w:val="clear" w:color="auto" w:fill="auto"/>
            <w:vAlign w:val="center"/>
            <w:hideMark/>
          </w:tcPr>
          <w:p w14:paraId="36C94FAC"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071" w:type="dxa"/>
            <w:gridSpan w:val="2"/>
            <w:tcBorders>
              <w:top w:val="single" w:sz="8" w:space="0" w:color="auto"/>
              <w:left w:val="nil"/>
              <w:bottom w:val="single" w:sz="8" w:space="0" w:color="auto"/>
              <w:right w:val="single" w:sz="4" w:space="0" w:color="auto"/>
            </w:tcBorders>
            <w:shd w:val="clear" w:color="auto" w:fill="auto"/>
            <w:vAlign w:val="center"/>
            <w:hideMark/>
          </w:tcPr>
          <w:p w14:paraId="6402488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46A57B7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57DAFC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1CD970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727955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4986A5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0633851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1865B4B"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1A68F0B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6E847B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0C223017" w14:textId="77777777" w:rsidTr="005325E7">
        <w:trPr>
          <w:trHeight w:val="158"/>
        </w:trPr>
        <w:tc>
          <w:tcPr>
            <w:tcW w:w="14912" w:type="dxa"/>
            <w:gridSpan w:val="1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855D9" w14:textId="77777777"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14.6.1 Normativno pravna djelatnost, provođenje i praćenje propisa iz oblasti pravosuđa</w:t>
            </w:r>
          </w:p>
        </w:tc>
      </w:tr>
      <w:tr w:rsidR="0069270F" w:rsidRPr="0069270F" w14:paraId="41875B1B" w14:textId="77777777" w:rsidTr="005325E7">
        <w:tblPrEx>
          <w:tblLook w:val="04A0" w:firstRow="1" w:lastRow="0" w:firstColumn="1" w:lastColumn="0" w:noHBand="0" w:noVBand="1"/>
        </w:tblPrEx>
        <w:trPr>
          <w:trHeight w:val="70"/>
        </w:trPr>
        <w:tc>
          <w:tcPr>
            <w:tcW w:w="8675"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9B960F" w14:textId="77777777" w:rsidR="00D6052F" w:rsidRPr="0069270F" w:rsidRDefault="00D6052F" w:rsidP="00D6052F">
            <w:pPr>
              <w:rPr>
                <w:b/>
                <w:iCs/>
                <w:sz w:val="18"/>
                <w:szCs w:val="18"/>
                <w:lang w:val="hr-HR" w:eastAsia="bs-Latn-BA"/>
              </w:rPr>
            </w:pPr>
            <w:r w:rsidRPr="0069270F">
              <w:rPr>
                <w:rFonts w:eastAsia="Calibri"/>
                <w:b/>
                <w:bCs/>
                <w:sz w:val="18"/>
                <w:szCs w:val="18"/>
                <w:lang w:val="hr-HR" w:eastAsia="en-US"/>
              </w:rPr>
              <w:t>14.6.1.1 Izrada i upućivanje u proceduru usvajanja propisa iz oblasti pravosuđa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9D87DA9" w14:textId="4B342611" w:rsidR="00D6052F" w:rsidRPr="0069270F" w:rsidRDefault="00D6052F" w:rsidP="00C426A1">
            <w:pPr>
              <w:jc w:val="right"/>
              <w:rPr>
                <w:b/>
                <w:iCs/>
                <w:sz w:val="18"/>
                <w:szCs w:val="18"/>
                <w:lang w:val="hr-HR" w:eastAsia="bs-Latn-BA"/>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159AFC9" w14:textId="3B97D787" w:rsidR="00D6052F" w:rsidRPr="0069270F" w:rsidRDefault="00D6052F" w:rsidP="00C426A1">
            <w:pPr>
              <w:jc w:val="right"/>
              <w:rPr>
                <w:b/>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B9815E" w14:textId="77777777" w:rsidR="00D6052F" w:rsidRPr="0069270F" w:rsidRDefault="00D6052F" w:rsidP="00C426A1">
            <w:pPr>
              <w:jc w:val="right"/>
              <w:rPr>
                <w:b/>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A4DAB3" w14:textId="77777777" w:rsidR="00D6052F" w:rsidRPr="0069270F" w:rsidRDefault="00D6052F" w:rsidP="00C426A1">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66DFEA" w14:textId="77777777" w:rsidR="00D6052F" w:rsidRPr="0069270F" w:rsidRDefault="00D6052F" w:rsidP="00C426A1">
            <w:pPr>
              <w:jc w:val="right"/>
              <w:rPr>
                <w:b/>
                <w:iCs/>
                <w:sz w:val="18"/>
                <w:szCs w:val="18"/>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FA8FA82" w14:textId="241B04E7" w:rsidR="00D6052F" w:rsidRPr="0069270F" w:rsidRDefault="00D6052F" w:rsidP="00C426A1">
            <w:pPr>
              <w:jc w:val="right"/>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9F39A6" w14:textId="77777777" w:rsidR="00D6052F" w:rsidRPr="0069270F" w:rsidRDefault="00D6052F" w:rsidP="00D6052F">
            <w:pPr>
              <w:rPr>
                <w:b/>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7368C7" w14:textId="77777777" w:rsidR="00D6052F" w:rsidRPr="0069270F" w:rsidRDefault="00D6052F" w:rsidP="00D6052F">
            <w:pPr>
              <w:rPr>
                <w:b/>
                <w:iCs/>
                <w:sz w:val="18"/>
                <w:szCs w:val="18"/>
                <w:lang w:val="hr-HR" w:eastAsia="bs-Latn-BA"/>
              </w:rPr>
            </w:pPr>
          </w:p>
        </w:tc>
      </w:tr>
      <w:tr w:rsidR="0069270F" w:rsidRPr="0069270F" w14:paraId="6E1CC27B" w14:textId="77777777" w:rsidTr="009B7F54">
        <w:trPr>
          <w:cantSplit/>
          <w:trHeight w:val="651"/>
        </w:trPr>
        <w:tc>
          <w:tcPr>
            <w:tcW w:w="2822" w:type="dxa"/>
            <w:gridSpan w:val="2"/>
            <w:tcBorders>
              <w:top w:val="single" w:sz="6" w:space="0" w:color="auto"/>
              <w:left w:val="single" w:sz="6" w:space="0" w:color="auto"/>
              <w:bottom w:val="single" w:sz="6" w:space="0" w:color="auto"/>
              <w:right w:val="single" w:sz="4" w:space="0" w:color="auto"/>
            </w:tcBorders>
            <w:vAlign w:val="center"/>
          </w:tcPr>
          <w:p w14:paraId="00BEF939" w14:textId="6F53C6B1" w:rsidR="00D6052F" w:rsidRPr="0069270F" w:rsidRDefault="00D6052F" w:rsidP="000176E8">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1) </w:t>
            </w:r>
            <w:r w:rsidR="000176E8" w:rsidRPr="0069270F">
              <w:rPr>
                <w:rFonts w:eastAsia="Calibri"/>
                <w:bCs/>
                <w:sz w:val="18"/>
                <w:szCs w:val="18"/>
                <w:lang w:val="hr-HR" w:eastAsia="en-US"/>
              </w:rPr>
              <w:t xml:space="preserve">Izrada nacrta </w:t>
            </w:r>
            <w:r w:rsidRPr="0069270F">
              <w:rPr>
                <w:rFonts w:eastAsia="Calibri"/>
                <w:bCs/>
                <w:sz w:val="18"/>
                <w:szCs w:val="18"/>
                <w:lang w:val="hr-HR" w:eastAsia="en-US"/>
              </w:rPr>
              <w:t>Zakona o Visokom sudskom i</w:t>
            </w:r>
            <w:r w:rsidR="000176E8" w:rsidRPr="0069270F">
              <w:rPr>
                <w:rFonts w:eastAsia="Calibri"/>
                <w:bCs/>
                <w:sz w:val="18"/>
                <w:szCs w:val="18"/>
                <w:lang w:val="hr-HR" w:eastAsia="en-US"/>
              </w:rPr>
              <w:t xml:space="preserve"> tužilačkom vijeću BiH</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14:paraId="396BAE17"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SPO</w:t>
            </w:r>
          </w:p>
        </w:tc>
        <w:tc>
          <w:tcPr>
            <w:tcW w:w="1134" w:type="dxa"/>
            <w:vMerge w:val="restart"/>
            <w:tcBorders>
              <w:top w:val="single" w:sz="6" w:space="0" w:color="auto"/>
              <w:left w:val="single" w:sz="4" w:space="0" w:color="auto"/>
              <w:right w:val="single" w:sz="6" w:space="0" w:color="auto"/>
            </w:tcBorders>
            <w:vAlign w:val="center"/>
          </w:tcPr>
          <w:p w14:paraId="73026C8A"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Zakon</w:t>
            </w:r>
          </w:p>
        </w:tc>
        <w:tc>
          <w:tcPr>
            <w:tcW w:w="809" w:type="dxa"/>
            <w:gridSpan w:val="2"/>
            <w:vMerge w:val="restart"/>
            <w:tcBorders>
              <w:top w:val="single" w:sz="6" w:space="0" w:color="auto"/>
              <w:left w:val="single" w:sz="6" w:space="0" w:color="auto"/>
              <w:right w:val="single" w:sz="6" w:space="0" w:color="auto"/>
            </w:tcBorders>
            <w:vAlign w:val="center"/>
          </w:tcPr>
          <w:p w14:paraId="3F0ADAAD"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034" w:type="dxa"/>
            <w:vMerge w:val="restart"/>
            <w:tcBorders>
              <w:top w:val="single" w:sz="6" w:space="0" w:color="auto"/>
              <w:left w:val="single" w:sz="6" w:space="0" w:color="auto"/>
              <w:right w:val="single" w:sz="6" w:space="0" w:color="auto"/>
            </w:tcBorders>
            <w:vAlign w:val="center"/>
          </w:tcPr>
          <w:p w14:paraId="1E73F218"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Prethodna procjena uticaja propisa, Propisi na snazi, Analize, Preporuke Strukturira-nog dijaloga, Preporuke EU stručnih misija i druga mišljenja</w:t>
            </w:r>
          </w:p>
        </w:tc>
        <w:tc>
          <w:tcPr>
            <w:tcW w:w="1417" w:type="dxa"/>
            <w:vMerge w:val="restart"/>
            <w:tcBorders>
              <w:top w:val="single" w:sz="6" w:space="0" w:color="auto"/>
              <w:left w:val="single" w:sz="6" w:space="0" w:color="auto"/>
              <w:right w:val="single" w:sz="6" w:space="0" w:color="auto"/>
            </w:tcBorders>
            <w:vAlign w:val="center"/>
          </w:tcPr>
          <w:p w14:paraId="611B54FD" w14:textId="028712C9" w:rsidR="00D6052F" w:rsidRPr="0069270F" w:rsidRDefault="00D6052F" w:rsidP="007E3698">
            <w:pPr>
              <w:autoSpaceDE w:val="0"/>
              <w:autoSpaceDN w:val="0"/>
              <w:adjustRightInd w:val="0"/>
              <w:rPr>
                <w:rFonts w:eastAsia="Calibri"/>
                <w:sz w:val="18"/>
                <w:szCs w:val="18"/>
                <w:lang w:val="hr-HR" w:eastAsia="en-US"/>
              </w:rPr>
            </w:pPr>
            <w:r w:rsidRPr="0069270F">
              <w:rPr>
                <w:rFonts w:eastAsia="Calibri"/>
                <w:sz w:val="18"/>
                <w:szCs w:val="18"/>
                <w:lang w:val="hr-HR" w:eastAsia="en-US"/>
              </w:rPr>
              <w:t>Nacrti zakona izrađeni upućeni u proceduru usvajanja (utvrđeni prijedlozi VM BiH, upućeni u proceduru usvajanja PS BiH i usvojeni)</w:t>
            </w:r>
          </w:p>
        </w:tc>
        <w:tc>
          <w:tcPr>
            <w:tcW w:w="1276" w:type="dxa"/>
            <w:vMerge w:val="restart"/>
            <w:tcBorders>
              <w:top w:val="single" w:sz="6" w:space="0" w:color="auto"/>
              <w:left w:val="single" w:sz="6" w:space="0" w:color="auto"/>
              <w:right w:val="single" w:sz="6" w:space="0" w:color="auto"/>
            </w:tcBorders>
            <w:vAlign w:val="center"/>
          </w:tcPr>
          <w:p w14:paraId="709858AE"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14:paraId="1F8F0532"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4CC71DEA"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0DD3702E"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14:paraId="038343D8"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14:paraId="5DCE729C"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bottom w:val="single" w:sz="6" w:space="0" w:color="auto"/>
              <w:right w:val="single" w:sz="6" w:space="0" w:color="auto"/>
            </w:tcBorders>
            <w:textDirection w:val="btLr"/>
            <w:vAlign w:val="center"/>
          </w:tcPr>
          <w:p w14:paraId="540FACE7" w14:textId="77777777" w:rsidR="00D6052F" w:rsidRPr="0069270F" w:rsidRDefault="005775A6" w:rsidP="00D6052F">
            <w:pPr>
              <w:autoSpaceDE w:val="0"/>
              <w:autoSpaceDN w:val="0"/>
              <w:adjustRightInd w:val="0"/>
              <w:jc w:val="center"/>
              <w:rPr>
                <w:rFonts w:eastAsia="Calibri"/>
                <w:sz w:val="16"/>
                <w:szCs w:val="16"/>
                <w:lang w:val="hr-HR" w:eastAsia="en-US"/>
              </w:rPr>
            </w:pPr>
            <w:r w:rsidRPr="0069270F">
              <w:rPr>
                <w:rFonts w:eastAsia="Calibri"/>
                <w:sz w:val="16"/>
                <w:szCs w:val="16"/>
                <w:lang w:val="hr-HR" w:eastAsia="en-US"/>
              </w:rPr>
              <w:t>033023</w:t>
            </w:r>
            <w:r w:rsidR="00D6052F" w:rsidRPr="0069270F">
              <w:rPr>
                <w:rFonts w:eastAsia="Calibri"/>
                <w:sz w:val="16"/>
                <w:szCs w:val="16"/>
                <w:lang w:val="hr-HR" w:eastAsia="en-US"/>
              </w:rPr>
              <w:t>0- Normativno pravna djelatnost, provođenje i praćenje propisa iz oblasti pravosuđa (Pravosuđe)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68F8C6"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63BF22D6" w14:textId="77777777" w:rsidTr="007E3698">
        <w:trPr>
          <w:cantSplit/>
          <w:trHeight w:val="873"/>
        </w:trPr>
        <w:tc>
          <w:tcPr>
            <w:tcW w:w="2822" w:type="dxa"/>
            <w:gridSpan w:val="2"/>
            <w:tcBorders>
              <w:top w:val="single" w:sz="6" w:space="0" w:color="auto"/>
              <w:left w:val="single" w:sz="6" w:space="0" w:color="auto"/>
              <w:right w:val="single" w:sz="4" w:space="0" w:color="auto"/>
            </w:tcBorders>
            <w:shd w:val="clear" w:color="auto" w:fill="auto"/>
            <w:vAlign w:val="center"/>
          </w:tcPr>
          <w:p w14:paraId="17022CEF" w14:textId="055F8134" w:rsidR="009B7F54" w:rsidRPr="0069270F" w:rsidRDefault="009B7F54" w:rsidP="000176E8">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2) </w:t>
            </w:r>
            <w:r w:rsidR="000176E8" w:rsidRPr="0069270F">
              <w:rPr>
                <w:rFonts w:eastAsia="Calibri"/>
                <w:bCs/>
                <w:sz w:val="18"/>
                <w:szCs w:val="18"/>
                <w:lang w:val="hr-HR" w:eastAsia="en-US"/>
              </w:rPr>
              <w:t xml:space="preserve">Izrada nacrta </w:t>
            </w:r>
            <w:r w:rsidRPr="0069270F">
              <w:rPr>
                <w:rFonts w:eastAsia="Calibri"/>
                <w:bCs/>
                <w:sz w:val="18"/>
                <w:szCs w:val="18"/>
                <w:lang w:val="hr-HR" w:eastAsia="en-US"/>
              </w:rPr>
              <w:t>Zakona o sudovima BiH</w:t>
            </w:r>
          </w:p>
        </w:tc>
        <w:tc>
          <w:tcPr>
            <w:tcW w:w="14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28CF6" w14:textId="77777777" w:rsidR="009B7F54" w:rsidRPr="0069270F" w:rsidRDefault="009B7F54" w:rsidP="00D6052F">
            <w:pPr>
              <w:autoSpaceDE w:val="0"/>
              <w:autoSpaceDN w:val="0"/>
              <w:adjustRightInd w:val="0"/>
              <w:jc w:val="center"/>
              <w:rPr>
                <w:rFonts w:eastAsia="Calibri"/>
                <w:sz w:val="18"/>
                <w:szCs w:val="18"/>
                <w:lang w:val="hr-HR" w:eastAsia="en-US"/>
              </w:rPr>
            </w:pPr>
          </w:p>
        </w:tc>
        <w:tc>
          <w:tcPr>
            <w:tcW w:w="1134" w:type="dxa"/>
            <w:vMerge/>
            <w:tcBorders>
              <w:top w:val="single" w:sz="6" w:space="0" w:color="auto"/>
              <w:left w:val="single" w:sz="4" w:space="0" w:color="auto"/>
              <w:right w:val="single" w:sz="6" w:space="0" w:color="auto"/>
            </w:tcBorders>
            <w:shd w:val="clear" w:color="auto" w:fill="auto"/>
            <w:vAlign w:val="center"/>
          </w:tcPr>
          <w:p w14:paraId="3066A5CA" w14:textId="77777777" w:rsidR="009B7F54" w:rsidRPr="0069270F" w:rsidRDefault="009B7F54" w:rsidP="00D6052F">
            <w:pPr>
              <w:autoSpaceDE w:val="0"/>
              <w:autoSpaceDN w:val="0"/>
              <w:adjustRightInd w:val="0"/>
              <w:jc w:val="center"/>
              <w:rPr>
                <w:rFonts w:eastAsia="Calibri"/>
                <w:sz w:val="18"/>
                <w:szCs w:val="18"/>
                <w:lang w:val="hr-HR" w:eastAsia="en-US"/>
              </w:rPr>
            </w:pPr>
          </w:p>
        </w:tc>
        <w:tc>
          <w:tcPr>
            <w:tcW w:w="809" w:type="dxa"/>
            <w:gridSpan w:val="2"/>
            <w:vMerge/>
            <w:tcBorders>
              <w:top w:val="single" w:sz="6" w:space="0" w:color="auto"/>
              <w:left w:val="single" w:sz="6" w:space="0" w:color="auto"/>
              <w:right w:val="single" w:sz="6" w:space="0" w:color="auto"/>
            </w:tcBorders>
            <w:shd w:val="clear" w:color="auto" w:fill="auto"/>
            <w:vAlign w:val="center"/>
          </w:tcPr>
          <w:p w14:paraId="6CF309DA" w14:textId="77777777" w:rsidR="009B7F54" w:rsidRPr="0069270F" w:rsidRDefault="009B7F54" w:rsidP="00D6052F">
            <w:pPr>
              <w:autoSpaceDE w:val="0"/>
              <w:autoSpaceDN w:val="0"/>
              <w:adjustRightInd w:val="0"/>
              <w:jc w:val="center"/>
              <w:rPr>
                <w:rFonts w:eastAsia="Calibri"/>
                <w:sz w:val="18"/>
                <w:szCs w:val="18"/>
                <w:lang w:val="hr-HR" w:eastAsia="en-US"/>
              </w:rPr>
            </w:pPr>
          </w:p>
        </w:tc>
        <w:tc>
          <w:tcPr>
            <w:tcW w:w="1034" w:type="dxa"/>
            <w:vMerge/>
            <w:tcBorders>
              <w:top w:val="single" w:sz="6" w:space="0" w:color="auto"/>
              <w:left w:val="single" w:sz="6" w:space="0" w:color="auto"/>
              <w:right w:val="single" w:sz="6" w:space="0" w:color="auto"/>
            </w:tcBorders>
            <w:shd w:val="clear" w:color="auto" w:fill="auto"/>
            <w:vAlign w:val="center"/>
          </w:tcPr>
          <w:p w14:paraId="42CDD75F" w14:textId="77777777" w:rsidR="009B7F54" w:rsidRPr="0069270F" w:rsidRDefault="009B7F54" w:rsidP="00D6052F">
            <w:pPr>
              <w:autoSpaceDE w:val="0"/>
              <w:autoSpaceDN w:val="0"/>
              <w:adjustRightInd w:val="0"/>
              <w:rPr>
                <w:rFonts w:eastAsia="Calibri"/>
                <w:sz w:val="18"/>
                <w:szCs w:val="18"/>
                <w:lang w:val="hr-HR" w:eastAsia="en-US"/>
              </w:rPr>
            </w:pPr>
          </w:p>
        </w:tc>
        <w:tc>
          <w:tcPr>
            <w:tcW w:w="1417" w:type="dxa"/>
            <w:vMerge/>
            <w:tcBorders>
              <w:top w:val="single" w:sz="6" w:space="0" w:color="auto"/>
              <w:left w:val="single" w:sz="6" w:space="0" w:color="auto"/>
              <w:right w:val="single" w:sz="6" w:space="0" w:color="auto"/>
            </w:tcBorders>
            <w:shd w:val="clear" w:color="auto" w:fill="auto"/>
            <w:vAlign w:val="center"/>
          </w:tcPr>
          <w:p w14:paraId="6DCC35FE" w14:textId="77777777" w:rsidR="009B7F54" w:rsidRPr="0069270F" w:rsidRDefault="009B7F54" w:rsidP="00D6052F">
            <w:pPr>
              <w:autoSpaceDE w:val="0"/>
              <w:autoSpaceDN w:val="0"/>
              <w:adjustRightInd w:val="0"/>
              <w:rPr>
                <w:rFonts w:eastAsia="Calibri"/>
                <w:sz w:val="18"/>
                <w:szCs w:val="18"/>
                <w:lang w:val="hr-HR" w:eastAsia="en-US"/>
              </w:rPr>
            </w:pPr>
          </w:p>
        </w:tc>
        <w:tc>
          <w:tcPr>
            <w:tcW w:w="1276" w:type="dxa"/>
            <w:vMerge/>
            <w:tcBorders>
              <w:top w:val="single" w:sz="6" w:space="0" w:color="auto"/>
              <w:left w:val="single" w:sz="6" w:space="0" w:color="auto"/>
              <w:right w:val="single" w:sz="6" w:space="0" w:color="auto"/>
            </w:tcBorders>
            <w:shd w:val="clear" w:color="auto" w:fill="auto"/>
            <w:vAlign w:val="center"/>
          </w:tcPr>
          <w:p w14:paraId="4E405359" w14:textId="77777777" w:rsidR="009B7F54" w:rsidRPr="0069270F" w:rsidRDefault="009B7F54" w:rsidP="00D6052F">
            <w:pPr>
              <w:autoSpaceDE w:val="0"/>
              <w:autoSpaceDN w:val="0"/>
              <w:adjustRightInd w:val="0"/>
              <w:jc w:val="right"/>
              <w:rPr>
                <w:rFonts w:eastAsia="Calibri"/>
                <w:sz w:val="18"/>
                <w:szCs w:val="18"/>
                <w:lang w:val="hr-HR" w:eastAsia="en-US"/>
              </w:rPr>
            </w:pPr>
          </w:p>
        </w:tc>
        <w:tc>
          <w:tcPr>
            <w:tcW w:w="1134" w:type="dxa"/>
            <w:vMerge/>
            <w:tcBorders>
              <w:top w:val="single" w:sz="6" w:space="0" w:color="auto"/>
              <w:left w:val="single" w:sz="6" w:space="0" w:color="auto"/>
              <w:right w:val="single" w:sz="6" w:space="0" w:color="auto"/>
            </w:tcBorders>
            <w:shd w:val="clear" w:color="auto" w:fill="auto"/>
            <w:vAlign w:val="center"/>
          </w:tcPr>
          <w:p w14:paraId="14CA63C3" w14:textId="77777777" w:rsidR="009B7F54" w:rsidRPr="0069270F" w:rsidRDefault="009B7F54" w:rsidP="00D6052F">
            <w:pPr>
              <w:autoSpaceDE w:val="0"/>
              <w:autoSpaceDN w:val="0"/>
              <w:adjustRightInd w:val="0"/>
              <w:jc w:val="right"/>
              <w:rPr>
                <w:rFonts w:eastAsia="Calibri"/>
                <w:sz w:val="18"/>
                <w:szCs w:val="18"/>
                <w:lang w:val="hr-HR" w:eastAsia="en-US"/>
              </w:rPr>
            </w:pPr>
          </w:p>
        </w:tc>
        <w:tc>
          <w:tcPr>
            <w:tcW w:w="425" w:type="dxa"/>
            <w:vMerge/>
            <w:tcBorders>
              <w:top w:val="single" w:sz="6" w:space="0" w:color="auto"/>
              <w:left w:val="single" w:sz="6" w:space="0" w:color="auto"/>
              <w:right w:val="single" w:sz="6" w:space="0" w:color="auto"/>
            </w:tcBorders>
            <w:shd w:val="clear" w:color="auto" w:fill="auto"/>
            <w:vAlign w:val="center"/>
          </w:tcPr>
          <w:p w14:paraId="3361EEEE" w14:textId="77777777" w:rsidR="009B7F54" w:rsidRPr="0069270F" w:rsidRDefault="009B7F54" w:rsidP="00D6052F">
            <w:pPr>
              <w:autoSpaceDE w:val="0"/>
              <w:autoSpaceDN w:val="0"/>
              <w:adjustRightInd w:val="0"/>
              <w:jc w:val="right"/>
              <w:rPr>
                <w:rFonts w:eastAsia="Calibri"/>
                <w:sz w:val="18"/>
                <w:szCs w:val="18"/>
                <w:lang w:val="hr-HR" w:eastAsia="en-US"/>
              </w:rPr>
            </w:pPr>
          </w:p>
        </w:tc>
        <w:tc>
          <w:tcPr>
            <w:tcW w:w="425" w:type="dxa"/>
            <w:vMerge/>
            <w:tcBorders>
              <w:top w:val="single" w:sz="6" w:space="0" w:color="auto"/>
              <w:left w:val="single" w:sz="6" w:space="0" w:color="auto"/>
              <w:right w:val="single" w:sz="6" w:space="0" w:color="auto"/>
            </w:tcBorders>
            <w:shd w:val="clear" w:color="auto" w:fill="auto"/>
            <w:vAlign w:val="center"/>
          </w:tcPr>
          <w:p w14:paraId="4F17F80D" w14:textId="77777777" w:rsidR="009B7F54" w:rsidRPr="0069270F" w:rsidRDefault="009B7F54" w:rsidP="00D6052F">
            <w:pPr>
              <w:autoSpaceDE w:val="0"/>
              <w:autoSpaceDN w:val="0"/>
              <w:adjustRightInd w:val="0"/>
              <w:jc w:val="right"/>
              <w:rPr>
                <w:rFonts w:eastAsia="Calibri"/>
                <w:sz w:val="18"/>
                <w:szCs w:val="18"/>
                <w:lang w:val="hr-HR" w:eastAsia="en-US"/>
              </w:rPr>
            </w:pPr>
          </w:p>
        </w:tc>
        <w:tc>
          <w:tcPr>
            <w:tcW w:w="567" w:type="dxa"/>
            <w:vMerge/>
            <w:tcBorders>
              <w:top w:val="single" w:sz="6" w:space="0" w:color="auto"/>
              <w:left w:val="single" w:sz="6" w:space="0" w:color="auto"/>
              <w:right w:val="single" w:sz="6" w:space="0" w:color="auto"/>
            </w:tcBorders>
            <w:shd w:val="clear" w:color="auto" w:fill="auto"/>
            <w:vAlign w:val="center"/>
          </w:tcPr>
          <w:p w14:paraId="6593F186" w14:textId="77777777" w:rsidR="009B7F54" w:rsidRPr="0069270F" w:rsidRDefault="009B7F54" w:rsidP="00D6052F">
            <w:pPr>
              <w:autoSpaceDE w:val="0"/>
              <w:autoSpaceDN w:val="0"/>
              <w:adjustRightInd w:val="0"/>
              <w:jc w:val="right"/>
              <w:rPr>
                <w:rFonts w:eastAsia="Calibri"/>
                <w:sz w:val="18"/>
                <w:szCs w:val="18"/>
                <w:lang w:val="hr-HR" w:eastAsia="en-US"/>
              </w:rPr>
            </w:pPr>
          </w:p>
        </w:tc>
        <w:tc>
          <w:tcPr>
            <w:tcW w:w="1276" w:type="dxa"/>
            <w:vMerge/>
            <w:tcBorders>
              <w:top w:val="single" w:sz="6" w:space="0" w:color="auto"/>
              <w:left w:val="single" w:sz="6" w:space="0" w:color="auto"/>
              <w:right w:val="single" w:sz="6" w:space="0" w:color="auto"/>
            </w:tcBorders>
            <w:shd w:val="clear" w:color="auto" w:fill="auto"/>
            <w:vAlign w:val="center"/>
          </w:tcPr>
          <w:p w14:paraId="77A5839C" w14:textId="77777777" w:rsidR="009B7F54" w:rsidRPr="0069270F" w:rsidRDefault="009B7F54" w:rsidP="00D6052F">
            <w:pPr>
              <w:autoSpaceDE w:val="0"/>
              <w:autoSpaceDN w:val="0"/>
              <w:adjustRightInd w:val="0"/>
              <w:jc w:val="right"/>
              <w:rPr>
                <w:rFonts w:eastAsia="Calibri"/>
                <w:sz w:val="18"/>
                <w:szCs w:val="18"/>
                <w:lang w:val="hr-HR" w:eastAsia="en-US"/>
              </w:rPr>
            </w:pPr>
          </w:p>
        </w:tc>
        <w:tc>
          <w:tcPr>
            <w:tcW w:w="567" w:type="dxa"/>
            <w:vMerge/>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3B6E106" w14:textId="77777777" w:rsidR="009B7F54" w:rsidRPr="0069270F" w:rsidRDefault="009B7F54" w:rsidP="00D6052F">
            <w:pPr>
              <w:autoSpaceDE w:val="0"/>
              <w:autoSpaceDN w:val="0"/>
              <w:adjustRightInd w:val="0"/>
              <w:jc w:val="center"/>
              <w:rPr>
                <w:rFonts w:eastAsia="Calibri"/>
                <w:sz w:val="16"/>
                <w:szCs w:val="16"/>
                <w:lang w:val="hr-HR" w:eastAsia="en-US"/>
              </w:rPr>
            </w:pPr>
          </w:p>
        </w:tc>
        <w:tc>
          <w:tcPr>
            <w:tcW w:w="567" w:type="dxa"/>
            <w:tcBorders>
              <w:top w:val="single" w:sz="6" w:space="0" w:color="auto"/>
              <w:left w:val="single" w:sz="6" w:space="0" w:color="auto"/>
              <w:right w:val="single" w:sz="6" w:space="0" w:color="auto"/>
            </w:tcBorders>
            <w:shd w:val="clear" w:color="auto" w:fill="auto"/>
            <w:vAlign w:val="center"/>
          </w:tcPr>
          <w:p w14:paraId="39E365A4" w14:textId="17C880C1" w:rsidR="009B7F54" w:rsidRPr="0069270F" w:rsidRDefault="009B7F54"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56FB3556" w14:textId="77777777" w:rsidTr="009B7F54">
        <w:trPr>
          <w:trHeight w:val="754"/>
        </w:trPr>
        <w:tc>
          <w:tcPr>
            <w:tcW w:w="2822" w:type="dxa"/>
            <w:gridSpan w:val="2"/>
            <w:tcBorders>
              <w:top w:val="single" w:sz="6" w:space="0" w:color="auto"/>
              <w:left w:val="single" w:sz="6" w:space="0" w:color="auto"/>
              <w:bottom w:val="single" w:sz="6" w:space="0" w:color="auto"/>
              <w:right w:val="single" w:sz="4" w:space="0" w:color="auto"/>
            </w:tcBorders>
            <w:vAlign w:val="center"/>
          </w:tcPr>
          <w:p w14:paraId="69BD7541" w14:textId="05D48C17" w:rsidR="00D6052F" w:rsidRPr="0069270F" w:rsidRDefault="00D6052F" w:rsidP="000176E8">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3) </w:t>
            </w:r>
            <w:r w:rsidR="000176E8" w:rsidRPr="0069270F">
              <w:rPr>
                <w:bCs/>
                <w:sz w:val="18"/>
                <w:szCs w:val="18"/>
                <w:lang w:val="hr-HR" w:eastAsia="bs-Latn-BA"/>
              </w:rPr>
              <w:t>Izrada nacrta</w:t>
            </w:r>
            <w:r w:rsidR="00663B43" w:rsidRPr="0069270F">
              <w:rPr>
                <w:bCs/>
                <w:sz w:val="18"/>
                <w:szCs w:val="18"/>
                <w:lang w:val="hr-HR" w:eastAsia="bs-Latn-BA"/>
              </w:rPr>
              <w:t xml:space="preserve"> </w:t>
            </w:r>
            <w:r w:rsidRPr="0069270F">
              <w:rPr>
                <w:rFonts w:eastAsia="Calibri"/>
                <w:bCs/>
                <w:sz w:val="18"/>
                <w:szCs w:val="18"/>
                <w:lang w:val="hr-HR" w:eastAsia="en-US"/>
              </w:rPr>
              <w:t>Zakona o izmjenama i dopunama Zakona o Tužilaštvu BiH</w:t>
            </w:r>
          </w:p>
        </w:tc>
        <w:tc>
          <w:tcPr>
            <w:tcW w:w="1459" w:type="dxa"/>
            <w:vMerge/>
            <w:tcBorders>
              <w:left w:val="single" w:sz="4" w:space="0" w:color="auto"/>
              <w:bottom w:val="single" w:sz="4" w:space="0" w:color="auto"/>
              <w:right w:val="single" w:sz="4" w:space="0" w:color="auto"/>
            </w:tcBorders>
            <w:vAlign w:val="center"/>
          </w:tcPr>
          <w:p w14:paraId="24482950"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1134" w:type="dxa"/>
            <w:vMerge/>
            <w:tcBorders>
              <w:left w:val="single" w:sz="4" w:space="0" w:color="auto"/>
              <w:right w:val="single" w:sz="6" w:space="0" w:color="auto"/>
            </w:tcBorders>
            <w:vAlign w:val="center"/>
          </w:tcPr>
          <w:p w14:paraId="7F65AEB6" w14:textId="77777777" w:rsidR="00D6052F" w:rsidRPr="0069270F" w:rsidRDefault="00D6052F" w:rsidP="00D6052F">
            <w:pPr>
              <w:autoSpaceDE w:val="0"/>
              <w:autoSpaceDN w:val="0"/>
              <w:adjustRightInd w:val="0"/>
              <w:rPr>
                <w:rFonts w:eastAsia="Calibri"/>
                <w:sz w:val="18"/>
                <w:szCs w:val="18"/>
                <w:lang w:val="hr-HR" w:eastAsia="en-US"/>
              </w:rPr>
            </w:pPr>
          </w:p>
        </w:tc>
        <w:tc>
          <w:tcPr>
            <w:tcW w:w="809" w:type="dxa"/>
            <w:gridSpan w:val="2"/>
            <w:vMerge/>
            <w:tcBorders>
              <w:left w:val="single" w:sz="6" w:space="0" w:color="auto"/>
              <w:right w:val="single" w:sz="6" w:space="0" w:color="auto"/>
            </w:tcBorders>
            <w:vAlign w:val="center"/>
          </w:tcPr>
          <w:p w14:paraId="7AEC7559" w14:textId="77777777" w:rsidR="00D6052F" w:rsidRPr="0069270F" w:rsidRDefault="00D6052F" w:rsidP="00D6052F">
            <w:pPr>
              <w:autoSpaceDE w:val="0"/>
              <w:autoSpaceDN w:val="0"/>
              <w:adjustRightInd w:val="0"/>
              <w:rPr>
                <w:rFonts w:eastAsia="Calibri"/>
                <w:sz w:val="18"/>
                <w:szCs w:val="18"/>
                <w:lang w:val="hr-HR" w:eastAsia="en-US"/>
              </w:rPr>
            </w:pPr>
          </w:p>
        </w:tc>
        <w:tc>
          <w:tcPr>
            <w:tcW w:w="1034" w:type="dxa"/>
            <w:vMerge/>
            <w:tcBorders>
              <w:left w:val="single" w:sz="6" w:space="0" w:color="auto"/>
              <w:right w:val="single" w:sz="6" w:space="0" w:color="auto"/>
            </w:tcBorders>
            <w:vAlign w:val="center"/>
          </w:tcPr>
          <w:p w14:paraId="5C5ED3A3" w14:textId="77777777" w:rsidR="00D6052F" w:rsidRPr="0069270F" w:rsidRDefault="00D6052F" w:rsidP="00D6052F">
            <w:pPr>
              <w:autoSpaceDE w:val="0"/>
              <w:autoSpaceDN w:val="0"/>
              <w:adjustRightInd w:val="0"/>
              <w:rPr>
                <w:rFonts w:eastAsia="Calibri"/>
                <w:sz w:val="18"/>
                <w:szCs w:val="18"/>
                <w:lang w:val="hr-HR" w:eastAsia="en-US"/>
              </w:rPr>
            </w:pPr>
          </w:p>
        </w:tc>
        <w:tc>
          <w:tcPr>
            <w:tcW w:w="1417" w:type="dxa"/>
            <w:vMerge/>
            <w:tcBorders>
              <w:left w:val="single" w:sz="6" w:space="0" w:color="auto"/>
              <w:right w:val="single" w:sz="6" w:space="0" w:color="auto"/>
            </w:tcBorders>
            <w:vAlign w:val="center"/>
          </w:tcPr>
          <w:p w14:paraId="3CE9FB3E" w14:textId="77777777" w:rsidR="00D6052F" w:rsidRPr="0069270F" w:rsidRDefault="00D6052F" w:rsidP="00D6052F">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775849FE"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111B98A0"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6ABAF5A2"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216E3AF2"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vAlign w:val="center"/>
          </w:tcPr>
          <w:p w14:paraId="1CD80964"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26ED1300"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14:paraId="6FFEC063"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278A8E"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7F09713B" w14:textId="77777777" w:rsidTr="00514D5C">
        <w:trPr>
          <w:trHeight w:val="758"/>
        </w:trPr>
        <w:tc>
          <w:tcPr>
            <w:tcW w:w="2822" w:type="dxa"/>
            <w:gridSpan w:val="2"/>
            <w:tcBorders>
              <w:top w:val="single" w:sz="6" w:space="0" w:color="auto"/>
              <w:left w:val="single" w:sz="6" w:space="0" w:color="auto"/>
              <w:bottom w:val="single" w:sz="6" w:space="0" w:color="auto"/>
              <w:right w:val="single" w:sz="4" w:space="0" w:color="auto"/>
            </w:tcBorders>
            <w:vAlign w:val="center"/>
          </w:tcPr>
          <w:p w14:paraId="5491412E" w14:textId="1F1676DB" w:rsidR="009B7F54" w:rsidRPr="0069270F" w:rsidRDefault="009B7F54" w:rsidP="00663B43">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4) </w:t>
            </w:r>
            <w:r w:rsidR="00663B43" w:rsidRPr="0069270F">
              <w:rPr>
                <w:bCs/>
                <w:sz w:val="18"/>
                <w:szCs w:val="18"/>
                <w:lang w:val="hr-HR" w:eastAsia="bs-Latn-BA"/>
              </w:rPr>
              <w:t>Izrada</w:t>
            </w:r>
            <w:r w:rsidRPr="0069270F">
              <w:rPr>
                <w:bCs/>
                <w:sz w:val="18"/>
                <w:szCs w:val="18"/>
                <w:lang w:val="hr-HR" w:eastAsia="bs-Latn-BA"/>
              </w:rPr>
              <w:t xml:space="preserve"> </w:t>
            </w:r>
            <w:r w:rsidR="00663B43" w:rsidRPr="0069270F">
              <w:rPr>
                <w:bCs/>
                <w:sz w:val="18"/>
                <w:szCs w:val="18"/>
                <w:lang w:val="hr-HR" w:eastAsia="bs-Latn-BA"/>
              </w:rPr>
              <w:t xml:space="preserve">nacrta </w:t>
            </w:r>
            <w:r w:rsidRPr="0069270F">
              <w:rPr>
                <w:rFonts w:eastAsia="Calibri"/>
                <w:bCs/>
                <w:sz w:val="18"/>
                <w:szCs w:val="18"/>
                <w:lang w:val="hr-HR" w:eastAsia="en-US"/>
              </w:rPr>
              <w:t>Zakona o izmjenama i dopunama Zakona o krivičnom postupku BiH</w:t>
            </w:r>
          </w:p>
        </w:tc>
        <w:tc>
          <w:tcPr>
            <w:tcW w:w="1459" w:type="dxa"/>
            <w:vMerge/>
            <w:tcBorders>
              <w:left w:val="single" w:sz="4" w:space="0" w:color="auto"/>
              <w:bottom w:val="single" w:sz="4" w:space="0" w:color="auto"/>
              <w:right w:val="single" w:sz="4" w:space="0" w:color="auto"/>
            </w:tcBorders>
            <w:vAlign w:val="center"/>
          </w:tcPr>
          <w:p w14:paraId="637E5AE0" w14:textId="77777777" w:rsidR="009B7F54" w:rsidRPr="0069270F" w:rsidRDefault="009B7F54" w:rsidP="009B7F54">
            <w:pPr>
              <w:autoSpaceDE w:val="0"/>
              <w:autoSpaceDN w:val="0"/>
              <w:adjustRightInd w:val="0"/>
              <w:jc w:val="center"/>
              <w:rPr>
                <w:rFonts w:eastAsia="Calibri"/>
                <w:sz w:val="18"/>
                <w:szCs w:val="18"/>
                <w:lang w:val="hr-HR" w:eastAsia="en-US"/>
              </w:rPr>
            </w:pPr>
          </w:p>
        </w:tc>
        <w:tc>
          <w:tcPr>
            <w:tcW w:w="1134" w:type="dxa"/>
            <w:vMerge/>
            <w:tcBorders>
              <w:left w:val="single" w:sz="4" w:space="0" w:color="auto"/>
              <w:right w:val="single" w:sz="6" w:space="0" w:color="auto"/>
            </w:tcBorders>
            <w:vAlign w:val="center"/>
          </w:tcPr>
          <w:p w14:paraId="01712310" w14:textId="77777777" w:rsidR="009B7F54" w:rsidRPr="0069270F" w:rsidRDefault="009B7F54" w:rsidP="009B7F54">
            <w:pPr>
              <w:autoSpaceDE w:val="0"/>
              <w:autoSpaceDN w:val="0"/>
              <w:adjustRightInd w:val="0"/>
              <w:rPr>
                <w:rFonts w:eastAsia="Calibri"/>
                <w:sz w:val="18"/>
                <w:szCs w:val="18"/>
                <w:lang w:val="hr-HR" w:eastAsia="en-US"/>
              </w:rPr>
            </w:pPr>
          </w:p>
        </w:tc>
        <w:tc>
          <w:tcPr>
            <w:tcW w:w="809" w:type="dxa"/>
            <w:gridSpan w:val="2"/>
            <w:vMerge/>
            <w:tcBorders>
              <w:left w:val="single" w:sz="6" w:space="0" w:color="auto"/>
              <w:right w:val="single" w:sz="6" w:space="0" w:color="auto"/>
            </w:tcBorders>
            <w:vAlign w:val="center"/>
          </w:tcPr>
          <w:p w14:paraId="6C5ACE90" w14:textId="77777777" w:rsidR="009B7F54" w:rsidRPr="0069270F" w:rsidRDefault="009B7F54" w:rsidP="009B7F54">
            <w:pPr>
              <w:autoSpaceDE w:val="0"/>
              <w:autoSpaceDN w:val="0"/>
              <w:adjustRightInd w:val="0"/>
              <w:rPr>
                <w:rFonts w:eastAsia="Calibri"/>
                <w:sz w:val="18"/>
                <w:szCs w:val="18"/>
                <w:lang w:val="hr-HR" w:eastAsia="en-US"/>
              </w:rPr>
            </w:pPr>
          </w:p>
        </w:tc>
        <w:tc>
          <w:tcPr>
            <w:tcW w:w="1034" w:type="dxa"/>
            <w:vMerge/>
            <w:tcBorders>
              <w:left w:val="single" w:sz="6" w:space="0" w:color="auto"/>
              <w:right w:val="single" w:sz="6" w:space="0" w:color="auto"/>
            </w:tcBorders>
            <w:vAlign w:val="center"/>
          </w:tcPr>
          <w:p w14:paraId="72B35B87" w14:textId="77777777" w:rsidR="009B7F54" w:rsidRPr="0069270F" w:rsidRDefault="009B7F54" w:rsidP="009B7F54">
            <w:pPr>
              <w:autoSpaceDE w:val="0"/>
              <w:autoSpaceDN w:val="0"/>
              <w:adjustRightInd w:val="0"/>
              <w:rPr>
                <w:rFonts w:eastAsia="Calibri"/>
                <w:sz w:val="18"/>
                <w:szCs w:val="18"/>
                <w:lang w:val="hr-HR" w:eastAsia="en-US"/>
              </w:rPr>
            </w:pPr>
          </w:p>
        </w:tc>
        <w:tc>
          <w:tcPr>
            <w:tcW w:w="1417" w:type="dxa"/>
            <w:vMerge/>
            <w:tcBorders>
              <w:left w:val="single" w:sz="6" w:space="0" w:color="auto"/>
              <w:right w:val="single" w:sz="6" w:space="0" w:color="auto"/>
            </w:tcBorders>
            <w:vAlign w:val="center"/>
          </w:tcPr>
          <w:p w14:paraId="65CB411A" w14:textId="77777777" w:rsidR="009B7F54" w:rsidRPr="0069270F" w:rsidRDefault="009B7F54" w:rsidP="009B7F54">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418D7469"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6AB7C48C"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26FC17FC"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3030F251"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vAlign w:val="center"/>
          </w:tcPr>
          <w:p w14:paraId="60CCEA1C"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303E2876"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14:paraId="5BA30D1C" w14:textId="77777777" w:rsidR="009B7F54" w:rsidRPr="0069270F" w:rsidRDefault="009B7F54" w:rsidP="009B7F54">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193AC7A3" w14:textId="77777777" w:rsidR="009B7F54" w:rsidRPr="0069270F" w:rsidRDefault="009B7F54" w:rsidP="009B7F54">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3974D245" w14:textId="77777777" w:rsidTr="00FC44CC">
        <w:trPr>
          <w:trHeight w:val="342"/>
        </w:trPr>
        <w:tc>
          <w:tcPr>
            <w:tcW w:w="2822" w:type="dxa"/>
            <w:gridSpan w:val="2"/>
            <w:tcBorders>
              <w:top w:val="single" w:sz="6" w:space="0" w:color="auto"/>
              <w:left w:val="single" w:sz="6" w:space="0" w:color="auto"/>
              <w:bottom w:val="single" w:sz="6" w:space="0" w:color="auto"/>
              <w:right w:val="single" w:sz="4" w:space="0" w:color="auto"/>
            </w:tcBorders>
            <w:vAlign w:val="center"/>
          </w:tcPr>
          <w:p w14:paraId="2849ED67" w14:textId="05AE1FEC" w:rsidR="009B7F54" w:rsidRPr="0069270F" w:rsidRDefault="009B7F54" w:rsidP="00663B43">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5) </w:t>
            </w:r>
            <w:r w:rsidR="00663B43" w:rsidRPr="0069270F">
              <w:rPr>
                <w:bCs/>
                <w:sz w:val="18"/>
                <w:szCs w:val="18"/>
                <w:lang w:val="hr-HR" w:eastAsia="bs-Latn-BA"/>
              </w:rPr>
              <w:t>Izrada nacrta</w:t>
            </w:r>
            <w:r w:rsidRPr="0069270F">
              <w:rPr>
                <w:bCs/>
                <w:sz w:val="18"/>
                <w:szCs w:val="18"/>
                <w:lang w:val="hr-HR" w:eastAsia="bs-Latn-BA"/>
              </w:rPr>
              <w:t xml:space="preserve"> </w:t>
            </w:r>
            <w:r w:rsidRPr="0069270F">
              <w:rPr>
                <w:rFonts w:eastAsia="Calibri"/>
                <w:bCs/>
                <w:sz w:val="18"/>
                <w:szCs w:val="18"/>
                <w:lang w:val="hr-HR" w:eastAsia="en-US"/>
              </w:rPr>
              <w:t>Zakona o izmjenama i dopunama Krivičnog zakona BiH</w:t>
            </w:r>
          </w:p>
        </w:tc>
        <w:tc>
          <w:tcPr>
            <w:tcW w:w="1459" w:type="dxa"/>
            <w:vMerge/>
            <w:tcBorders>
              <w:left w:val="single" w:sz="4" w:space="0" w:color="auto"/>
              <w:bottom w:val="single" w:sz="4" w:space="0" w:color="auto"/>
              <w:right w:val="single" w:sz="4" w:space="0" w:color="auto"/>
            </w:tcBorders>
            <w:vAlign w:val="center"/>
          </w:tcPr>
          <w:p w14:paraId="372563C2" w14:textId="77777777" w:rsidR="009B7F54" w:rsidRPr="0069270F" w:rsidRDefault="009B7F54" w:rsidP="009B7F54">
            <w:pPr>
              <w:autoSpaceDE w:val="0"/>
              <w:autoSpaceDN w:val="0"/>
              <w:adjustRightInd w:val="0"/>
              <w:jc w:val="center"/>
              <w:rPr>
                <w:rFonts w:eastAsia="Calibri"/>
                <w:sz w:val="18"/>
                <w:szCs w:val="18"/>
                <w:lang w:val="hr-HR" w:eastAsia="en-US"/>
              </w:rPr>
            </w:pPr>
          </w:p>
        </w:tc>
        <w:tc>
          <w:tcPr>
            <w:tcW w:w="1134" w:type="dxa"/>
            <w:vMerge/>
            <w:tcBorders>
              <w:left w:val="single" w:sz="4" w:space="0" w:color="auto"/>
              <w:right w:val="single" w:sz="6" w:space="0" w:color="auto"/>
            </w:tcBorders>
            <w:vAlign w:val="center"/>
          </w:tcPr>
          <w:p w14:paraId="3070CD10" w14:textId="77777777" w:rsidR="009B7F54" w:rsidRPr="0069270F" w:rsidRDefault="009B7F54" w:rsidP="009B7F54">
            <w:pPr>
              <w:autoSpaceDE w:val="0"/>
              <w:autoSpaceDN w:val="0"/>
              <w:adjustRightInd w:val="0"/>
              <w:rPr>
                <w:rFonts w:eastAsia="Calibri"/>
                <w:sz w:val="18"/>
                <w:szCs w:val="18"/>
                <w:lang w:val="hr-HR" w:eastAsia="en-US"/>
              </w:rPr>
            </w:pPr>
          </w:p>
        </w:tc>
        <w:tc>
          <w:tcPr>
            <w:tcW w:w="809" w:type="dxa"/>
            <w:gridSpan w:val="2"/>
            <w:vMerge/>
            <w:tcBorders>
              <w:left w:val="single" w:sz="6" w:space="0" w:color="auto"/>
              <w:right w:val="single" w:sz="6" w:space="0" w:color="auto"/>
            </w:tcBorders>
            <w:vAlign w:val="center"/>
          </w:tcPr>
          <w:p w14:paraId="7277B281" w14:textId="77777777" w:rsidR="009B7F54" w:rsidRPr="0069270F" w:rsidRDefault="009B7F54" w:rsidP="009B7F54">
            <w:pPr>
              <w:autoSpaceDE w:val="0"/>
              <w:autoSpaceDN w:val="0"/>
              <w:adjustRightInd w:val="0"/>
              <w:rPr>
                <w:rFonts w:eastAsia="Calibri"/>
                <w:sz w:val="18"/>
                <w:szCs w:val="18"/>
                <w:lang w:val="hr-HR" w:eastAsia="en-US"/>
              </w:rPr>
            </w:pPr>
          </w:p>
        </w:tc>
        <w:tc>
          <w:tcPr>
            <w:tcW w:w="1034" w:type="dxa"/>
            <w:vMerge/>
            <w:tcBorders>
              <w:left w:val="single" w:sz="6" w:space="0" w:color="auto"/>
              <w:right w:val="single" w:sz="6" w:space="0" w:color="auto"/>
            </w:tcBorders>
            <w:vAlign w:val="center"/>
          </w:tcPr>
          <w:p w14:paraId="7507FAF1" w14:textId="77777777" w:rsidR="009B7F54" w:rsidRPr="0069270F" w:rsidRDefault="009B7F54" w:rsidP="009B7F54">
            <w:pPr>
              <w:autoSpaceDE w:val="0"/>
              <w:autoSpaceDN w:val="0"/>
              <w:adjustRightInd w:val="0"/>
              <w:rPr>
                <w:rFonts w:eastAsia="Calibri"/>
                <w:sz w:val="18"/>
                <w:szCs w:val="18"/>
                <w:lang w:val="hr-HR" w:eastAsia="en-US"/>
              </w:rPr>
            </w:pPr>
          </w:p>
        </w:tc>
        <w:tc>
          <w:tcPr>
            <w:tcW w:w="1417" w:type="dxa"/>
            <w:vMerge/>
            <w:tcBorders>
              <w:left w:val="single" w:sz="6" w:space="0" w:color="auto"/>
              <w:right w:val="single" w:sz="6" w:space="0" w:color="auto"/>
            </w:tcBorders>
            <w:vAlign w:val="center"/>
          </w:tcPr>
          <w:p w14:paraId="4E32E7F6" w14:textId="77777777" w:rsidR="009B7F54" w:rsidRPr="0069270F" w:rsidRDefault="009B7F54" w:rsidP="009B7F54">
            <w:pPr>
              <w:autoSpaceDE w:val="0"/>
              <w:autoSpaceDN w:val="0"/>
              <w:adjustRightInd w:val="0"/>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11F99E50"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303B23A7"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14:paraId="67D3872C"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14:paraId="38F58418"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14:paraId="3DD94FC8"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54D674EF"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14:paraId="4250E764" w14:textId="77777777" w:rsidR="009B7F54" w:rsidRPr="0069270F" w:rsidRDefault="009B7F54" w:rsidP="009B7F54">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34C9B6C1" w14:textId="77777777" w:rsidR="009B7F54" w:rsidRPr="0069270F" w:rsidRDefault="009B7F54" w:rsidP="009B7F54">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976CB94" w14:textId="77777777" w:rsidTr="009B7F54">
        <w:trPr>
          <w:trHeight w:val="101"/>
        </w:trPr>
        <w:tc>
          <w:tcPr>
            <w:tcW w:w="2822" w:type="dxa"/>
            <w:gridSpan w:val="2"/>
            <w:tcBorders>
              <w:top w:val="single" w:sz="6" w:space="0" w:color="auto"/>
              <w:left w:val="single" w:sz="6" w:space="0" w:color="auto"/>
              <w:bottom w:val="single" w:sz="6" w:space="0" w:color="auto"/>
              <w:right w:val="single" w:sz="4" w:space="0" w:color="auto"/>
            </w:tcBorders>
            <w:vAlign w:val="center"/>
          </w:tcPr>
          <w:p w14:paraId="51B377D5" w14:textId="1183E927" w:rsidR="009B7F54" w:rsidRPr="0069270F" w:rsidRDefault="000176E8" w:rsidP="003A1159">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6) </w:t>
            </w:r>
            <w:r w:rsidR="00663B43" w:rsidRPr="0069270F">
              <w:rPr>
                <w:rFonts w:eastAsia="Calibri"/>
                <w:bCs/>
                <w:sz w:val="18"/>
                <w:szCs w:val="18"/>
                <w:lang w:val="hr-HR" w:eastAsia="en-US"/>
              </w:rPr>
              <w:t xml:space="preserve">Izrada </w:t>
            </w:r>
            <w:r w:rsidR="009B7F54" w:rsidRPr="0069270F">
              <w:rPr>
                <w:rFonts w:eastAsia="Calibri"/>
                <w:bCs/>
                <w:sz w:val="18"/>
                <w:szCs w:val="18"/>
                <w:lang w:val="hr-HR" w:eastAsia="en-US"/>
              </w:rPr>
              <w:t>Zakon</w:t>
            </w:r>
            <w:r w:rsidR="00663B43" w:rsidRPr="0069270F">
              <w:rPr>
                <w:rFonts w:eastAsia="Calibri"/>
                <w:bCs/>
                <w:sz w:val="18"/>
                <w:szCs w:val="18"/>
                <w:lang w:val="hr-HR" w:eastAsia="en-US"/>
              </w:rPr>
              <w:t>a</w:t>
            </w:r>
            <w:r w:rsidR="009B7F54" w:rsidRPr="0069270F">
              <w:rPr>
                <w:rFonts w:eastAsia="Calibri"/>
                <w:bCs/>
                <w:sz w:val="18"/>
                <w:szCs w:val="18"/>
                <w:lang w:val="hr-HR" w:eastAsia="en-US"/>
              </w:rPr>
              <w:t xml:space="preserve"> o Pravobranilaštvu </w:t>
            </w:r>
            <w:r w:rsidR="003A1159" w:rsidRPr="0069270F">
              <w:rPr>
                <w:rFonts w:eastAsia="Calibri"/>
                <w:bCs/>
                <w:sz w:val="18"/>
                <w:szCs w:val="18"/>
                <w:lang w:val="hr-HR" w:eastAsia="en-US"/>
              </w:rPr>
              <w:t>BiH</w:t>
            </w:r>
          </w:p>
        </w:tc>
        <w:tc>
          <w:tcPr>
            <w:tcW w:w="1459" w:type="dxa"/>
            <w:vMerge/>
            <w:tcBorders>
              <w:left w:val="single" w:sz="4" w:space="0" w:color="auto"/>
              <w:bottom w:val="single" w:sz="4" w:space="0" w:color="auto"/>
              <w:right w:val="single" w:sz="4" w:space="0" w:color="auto"/>
            </w:tcBorders>
            <w:vAlign w:val="center"/>
          </w:tcPr>
          <w:p w14:paraId="6D090D41" w14:textId="77777777" w:rsidR="009B7F54" w:rsidRPr="0069270F" w:rsidRDefault="009B7F54" w:rsidP="009B7F54">
            <w:pPr>
              <w:autoSpaceDE w:val="0"/>
              <w:autoSpaceDN w:val="0"/>
              <w:adjustRightInd w:val="0"/>
              <w:jc w:val="center"/>
              <w:rPr>
                <w:rFonts w:eastAsia="Calibri"/>
                <w:sz w:val="18"/>
                <w:szCs w:val="18"/>
                <w:lang w:val="hr-HR" w:eastAsia="en-US"/>
              </w:rPr>
            </w:pPr>
          </w:p>
        </w:tc>
        <w:tc>
          <w:tcPr>
            <w:tcW w:w="1134" w:type="dxa"/>
            <w:vMerge/>
            <w:tcBorders>
              <w:left w:val="single" w:sz="4" w:space="0" w:color="auto"/>
              <w:bottom w:val="single" w:sz="6" w:space="0" w:color="auto"/>
              <w:right w:val="single" w:sz="6" w:space="0" w:color="auto"/>
            </w:tcBorders>
            <w:vAlign w:val="center"/>
          </w:tcPr>
          <w:p w14:paraId="0F4E5F84" w14:textId="77777777" w:rsidR="009B7F54" w:rsidRPr="0069270F" w:rsidRDefault="009B7F54" w:rsidP="009B7F54">
            <w:pPr>
              <w:autoSpaceDE w:val="0"/>
              <w:autoSpaceDN w:val="0"/>
              <w:adjustRightInd w:val="0"/>
              <w:rPr>
                <w:rFonts w:eastAsia="Calibri"/>
                <w:sz w:val="18"/>
                <w:szCs w:val="18"/>
                <w:lang w:val="hr-HR" w:eastAsia="en-US"/>
              </w:rPr>
            </w:pPr>
          </w:p>
        </w:tc>
        <w:tc>
          <w:tcPr>
            <w:tcW w:w="809" w:type="dxa"/>
            <w:gridSpan w:val="2"/>
            <w:vMerge/>
            <w:tcBorders>
              <w:left w:val="single" w:sz="6" w:space="0" w:color="auto"/>
              <w:bottom w:val="single" w:sz="6" w:space="0" w:color="auto"/>
              <w:right w:val="single" w:sz="6" w:space="0" w:color="auto"/>
            </w:tcBorders>
            <w:vAlign w:val="center"/>
          </w:tcPr>
          <w:p w14:paraId="4CB309D1" w14:textId="77777777" w:rsidR="009B7F54" w:rsidRPr="0069270F" w:rsidRDefault="009B7F54" w:rsidP="009B7F54">
            <w:pPr>
              <w:autoSpaceDE w:val="0"/>
              <w:autoSpaceDN w:val="0"/>
              <w:adjustRightInd w:val="0"/>
              <w:rPr>
                <w:rFonts w:eastAsia="Calibri"/>
                <w:sz w:val="18"/>
                <w:szCs w:val="18"/>
                <w:lang w:val="hr-HR" w:eastAsia="en-US"/>
              </w:rPr>
            </w:pPr>
          </w:p>
        </w:tc>
        <w:tc>
          <w:tcPr>
            <w:tcW w:w="1034" w:type="dxa"/>
            <w:vMerge/>
            <w:tcBorders>
              <w:left w:val="single" w:sz="6" w:space="0" w:color="auto"/>
              <w:bottom w:val="single" w:sz="6" w:space="0" w:color="auto"/>
              <w:right w:val="single" w:sz="6" w:space="0" w:color="auto"/>
            </w:tcBorders>
            <w:vAlign w:val="center"/>
          </w:tcPr>
          <w:p w14:paraId="0B8C7FFB" w14:textId="77777777" w:rsidR="009B7F54" w:rsidRPr="0069270F" w:rsidRDefault="009B7F54" w:rsidP="009B7F54">
            <w:pPr>
              <w:autoSpaceDE w:val="0"/>
              <w:autoSpaceDN w:val="0"/>
              <w:adjustRightInd w:val="0"/>
              <w:rPr>
                <w:rFonts w:eastAsia="Calibri"/>
                <w:sz w:val="18"/>
                <w:szCs w:val="18"/>
                <w:lang w:val="hr-HR" w:eastAsia="en-US"/>
              </w:rPr>
            </w:pPr>
          </w:p>
        </w:tc>
        <w:tc>
          <w:tcPr>
            <w:tcW w:w="1417" w:type="dxa"/>
            <w:vMerge/>
            <w:tcBorders>
              <w:left w:val="single" w:sz="6" w:space="0" w:color="auto"/>
              <w:bottom w:val="single" w:sz="6" w:space="0" w:color="auto"/>
              <w:right w:val="single" w:sz="6" w:space="0" w:color="auto"/>
            </w:tcBorders>
            <w:vAlign w:val="center"/>
          </w:tcPr>
          <w:p w14:paraId="281666A0" w14:textId="77777777" w:rsidR="009B7F54" w:rsidRPr="0069270F" w:rsidRDefault="009B7F54" w:rsidP="009B7F54">
            <w:pPr>
              <w:autoSpaceDE w:val="0"/>
              <w:autoSpaceDN w:val="0"/>
              <w:adjustRightInd w:val="0"/>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7E6BC291"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07142898"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14:paraId="2B6602B2"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14:paraId="03823857"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14:paraId="35B814A2"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71FC5913" w14:textId="77777777" w:rsidR="009B7F54" w:rsidRPr="0069270F" w:rsidRDefault="009B7F54" w:rsidP="009B7F54">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14:paraId="78F22004" w14:textId="77777777" w:rsidR="009B7F54" w:rsidRPr="0069270F" w:rsidRDefault="009B7F54" w:rsidP="009B7F54">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7BC32BDE" w14:textId="77777777" w:rsidR="009B7F54" w:rsidRPr="0069270F" w:rsidRDefault="009B7F54" w:rsidP="009B7F54">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2D6C9DD8" w14:textId="77777777" w:rsidR="00E03267" w:rsidRPr="0069270F" w:rsidRDefault="00E03267" w:rsidP="00E03267">
      <w:pPr>
        <w:rPr>
          <w:lang w:val="hr-HR"/>
        </w:rPr>
      </w:pPr>
      <w:r w:rsidRPr="0069270F">
        <w:rPr>
          <w:lang w:val="hr-HR"/>
        </w:rPr>
        <w:br w:type="page"/>
      </w:r>
    </w:p>
    <w:tbl>
      <w:tblPr>
        <w:tblW w:w="14912" w:type="dxa"/>
        <w:tblInd w:w="-38" w:type="dxa"/>
        <w:tblLayout w:type="fixed"/>
        <w:tblLook w:val="04A0" w:firstRow="1" w:lastRow="0" w:firstColumn="1" w:lastColumn="0" w:noHBand="0" w:noVBand="1"/>
      </w:tblPr>
      <w:tblGrid>
        <w:gridCol w:w="2722"/>
        <w:gridCol w:w="1559"/>
        <w:gridCol w:w="1134"/>
        <w:gridCol w:w="850"/>
        <w:gridCol w:w="993"/>
        <w:gridCol w:w="1417"/>
        <w:gridCol w:w="1276"/>
        <w:gridCol w:w="1134"/>
        <w:gridCol w:w="425"/>
        <w:gridCol w:w="425"/>
        <w:gridCol w:w="567"/>
        <w:gridCol w:w="1276"/>
        <w:gridCol w:w="567"/>
        <w:gridCol w:w="567"/>
      </w:tblGrid>
      <w:tr w:rsidR="0069270F" w:rsidRPr="0069270F" w14:paraId="528121E3" w14:textId="77777777" w:rsidTr="00BD430C">
        <w:trPr>
          <w:trHeight w:val="255"/>
        </w:trPr>
        <w:tc>
          <w:tcPr>
            <w:tcW w:w="2722"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F04056"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DE0E70E"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280CC653"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D212783"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BF57966"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233F095C"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456D6F4" w14:textId="77777777" w:rsidR="00E03267" w:rsidRPr="0069270F" w:rsidRDefault="00E03267" w:rsidP="00DA021B">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17E2C43C" w14:textId="77777777"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EFDD3BD"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B0BE12" w14:textId="77777777" w:rsidR="00E03267" w:rsidRPr="0069270F" w:rsidRDefault="00E03267" w:rsidP="00DA021B">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9788C28"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0A5CFA6"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99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41BC31B" w14:textId="20FADC64" w:rsidR="00E03267" w:rsidRPr="0069270F" w:rsidRDefault="00E03267" w:rsidP="00627924">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627924" w:rsidRPr="0069270F">
              <w:rPr>
                <w:sz w:val="18"/>
                <w:szCs w:val="18"/>
                <w:lang w:val="hr-HR" w:eastAsia="bs-Latn-BA"/>
              </w:rPr>
              <w:t>(2021</w:t>
            </w:r>
            <w:r w:rsidRPr="0069270F">
              <w:rPr>
                <w:sz w:val="18"/>
                <w:szCs w:val="18"/>
                <w:lang w:val="hr-HR" w:eastAsia="bs-Latn-BA"/>
              </w:rPr>
              <w:t>)</w:t>
            </w:r>
          </w:p>
        </w:tc>
        <w:tc>
          <w:tcPr>
            <w:tcW w:w="141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818DEAA" w14:textId="3F448B36" w:rsidR="00E03267" w:rsidRPr="0069270F" w:rsidRDefault="00E03267" w:rsidP="00DA021B">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627924" w:rsidRPr="0069270F">
              <w:rPr>
                <w:sz w:val="18"/>
                <w:szCs w:val="18"/>
                <w:lang w:val="hr-HR" w:eastAsia="bs-Latn-BA"/>
              </w:rPr>
              <w:t>(2022</w:t>
            </w:r>
            <w:r w:rsidRPr="0069270F">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D230EE1"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4FE8F86"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4D4F3F4"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89F9D2D"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E5D9067"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56799D14"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128BE40E"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B8B41F" w14:textId="77777777" w:rsidR="00E03267" w:rsidRPr="0069270F" w:rsidRDefault="00E03267" w:rsidP="00DA021B">
            <w:pPr>
              <w:rPr>
                <w:b/>
                <w:bCs/>
                <w:sz w:val="18"/>
                <w:szCs w:val="18"/>
                <w:lang w:val="hr-HR" w:eastAsia="bs-Latn-BA"/>
              </w:rPr>
            </w:pPr>
          </w:p>
        </w:tc>
      </w:tr>
      <w:tr w:rsidR="0069270F" w:rsidRPr="0069270F" w14:paraId="0A9CD073" w14:textId="77777777"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18EE366"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B6A356"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A4E7A5" w14:textId="77777777" w:rsidR="00E03267" w:rsidRPr="0069270F" w:rsidRDefault="00E03267" w:rsidP="00DA021B">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5770C5" w14:textId="77777777" w:rsidR="00E03267" w:rsidRPr="0069270F" w:rsidRDefault="00E03267" w:rsidP="00DA021B">
            <w:pPr>
              <w:rPr>
                <w:b/>
                <w:bCs/>
                <w:sz w:val="18"/>
                <w:szCs w:val="18"/>
                <w:lang w:val="hr-HR"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8E0882" w14:textId="77777777" w:rsidR="00E03267" w:rsidRPr="0069270F"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E96659"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085FBD"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4DB5CC"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0440850"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FF9731"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57FA23"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E23C132"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CB762A6"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5038B8" w14:textId="77777777" w:rsidR="00E03267" w:rsidRPr="0069270F" w:rsidRDefault="00E03267" w:rsidP="00DA021B">
            <w:pPr>
              <w:rPr>
                <w:b/>
                <w:bCs/>
                <w:sz w:val="18"/>
                <w:szCs w:val="18"/>
                <w:lang w:val="hr-HR" w:eastAsia="bs-Latn-BA"/>
              </w:rPr>
            </w:pPr>
          </w:p>
        </w:tc>
      </w:tr>
      <w:tr w:rsidR="0069270F" w:rsidRPr="0069270F" w14:paraId="09854499" w14:textId="77777777"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CF58AF1"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E01E1D"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EFFADA" w14:textId="77777777" w:rsidR="00E03267" w:rsidRPr="0069270F" w:rsidRDefault="00E03267" w:rsidP="00DA021B">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3775F80" w14:textId="77777777" w:rsidR="00E03267" w:rsidRPr="0069270F" w:rsidRDefault="00E03267" w:rsidP="00DA021B">
            <w:pPr>
              <w:rPr>
                <w:b/>
                <w:bCs/>
                <w:sz w:val="18"/>
                <w:szCs w:val="18"/>
                <w:lang w:val="hr-HR"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979754" w14:textId="77777777" w:rsidR="00E03267" w:rsidRPr="0069270F"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954596"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9B5DB1"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660CBD"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03ACC4"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07B50A"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FB938AB"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FBFD1AA"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CDB1C8E"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E35D77" w14:textId="77777777" w:rsidR="00E03267" w:rsidRPr="0069270F" w:rsidRDefault="00E03267" w:rsidP="00DA021B">
            <w:pPr>
              <w:rPr>
                <w:b/>
                <w:bCs/>
                <w:sz w:val="18"/>
                <w:szCs w:val="18"/>
                <w:lang w:val="hr-HR" w:eastAsia="bs-Latn-BA"/>
              </w:rPr>
            </w:pPr>
          </w:p>
        </w:tc>
      </w:tr>
      <w:tr w:rsidR="0069270F" w:rsidRPr="0069270F" w14:paraId="4FF164F6" w14:textId="77777777"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8A5550E"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BCF21F"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0A168A7" w14:textId="77777777" w:rsidR="00E03267" w:rsidRPr="0069270F" w:rsidRDefault="00E03267" w:rsidP="00DA021B">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389CE6" w14:textId="77777777" w:rsidR="00E03267" w:rsidRPr="0069270F" w:rsidRDefault="00E03267" w:rsidP="00DA021B">
            <w:pPr>
              <w:rPr>
                <w:b/>
                <w:bCs/>
                <w:sz w:val="18"/>
                <w:szCs w:val="18"/>
                <w:lang w:val="hr-HR"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E7C8F2" w14:textId="77777777" w:rsidR="00E03267" w:rsidRPr="0069270F"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14B7E3"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DF86B6"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3FC8B7"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03CABB"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9852EE4"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64BB31"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6E22E3"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03D415E"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901AA5B" w14:textId="77777777" w:rsidR="00E03267" w:rsidRPr="0069270F" w:rsidRDefault="00E03267" w:rsidP="00DA021B">
            <w:pPr>
              <w:rPr>
                <w:b/>
                <w:bCs/>
                <w:sz w:val="18"/>
                <w:szCs w:val="18"/>
                <w:lang w:val="hr-HR" w:eastAsia="bs-Latn-BA"/>
              </w:rPr>
            </w:pPr>
          </w:p>
        </w:tc>
      </w:tr>
      <w:tr w:rsidR="0069270F" w:rsidRPr="0069270F" w14:paraId="744CB701" w14:textId="77777777" w:rsidTr="00BD430C">
        <w:trPr>
          <w:trHeight w:val="458"/>
        </w:trPr>
        <w:tc>
          <w:tcPr>
            <w:tcW w:w="272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ABB0D9A"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05BDC9"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84EB723" w14:textId="77777777" w:rsidR="00E03267" w:rsidRPr="0069270F" w:rsidRDefault="00E03267" w:rsidP="00DA021B">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D4A1F0" w14:textId="77777777" w:rsidR="00E03267" w:rsidRPr="0069270F" w:rsidRDefault="00E03267" w:rsidP="00DA021B">
            <w:pPr>
              <w:rPr>
                <w:b/>
                <w:bCs/>
                <w:sz w:val="18"/>
                <w:szCs w:val="18"/>
                <w:lang w:val="hr-HR" w:eastAsia="bs-Latn-BA"/>
              </w:rPr>
            </w:pPr>
          </w:p>
        </w:tc>
        <w:tc>
          <w:tcPr>
            <w:tcW w:w="99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E556781" w14:textId="77777777" w:rsidR="00E03267" w:rsidRPr="0069270F" w:rsidRDefault="00E03267" w:rsidP="00DA021B">
            <w:pPr>
              <w:rPr>
                <w:b/>
                <w:bCs/>
                <w:sz w:val="18"/>
                <w:szCs w:val="18"/>
                <w:lang w:val="hr-HR" w:eastAsia="bs-Latn-BA"/>
              </w:rPr>
            </w:pPr>
          </w:p>
        </w:tc>
        <w:tc>
          <w:tcPr>
            <w:tcW w:w="141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708851"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2A7E12" w14:textId="77777777" w:rsidR="00E03267" w:rsidRPr="0069270F" w:rsidRDefault="00E03267" w:rsidP="00DA021B">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3328B8"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3ADECD1" w14:textId="77777777" w:rsidR="00E03267" w:rsidRPr="0069270F" w:rsidRDefault="00E03267" w:rsidP="00DA021B">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62DCD4"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BE6EC1" w14:textId="77777777" w:rsidR="00E03267" w:rsidRPr="0069270F" w:rsidRDefault="00E03267" w:rsidP="00DA021B">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5ABD5BB"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C3324E6" w14:textId="77777777" w:rsidR="00E03267" w:rsidRPr="0069270F" w:rsidRDefault="00E03267" w:rsidP="00DA021B">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11B6DB6" w14:textId="77777777" w:rsidR="00E03267" w:rsidRPr="0069270F" w:rsidRDefault="00E03267" w:rsidP="00DA021B">
            <w:pPr>
              <w:rPr>
                <w:b/>
                <w:bCs/>
                <w:sz w:val="18"/>
                <w:szCs w:val="18"/>
                <w:lang w:val="hr-HR" w:eastAsia="bs-Latn-BA"/>
              </w:rPr>
            </w:pPr>
          </w:p>
        </w:tc>
      </w:tr>
      <w:tr w:rsidR="0069270F" w:rsidRPr="0069270F" w14:paraId="659FB932" w14:textId="77777777" w:rsidTr="007E3698">
        <w:trPr>
          <w:trHeight w:val="70"/>
        </w:trPr>
        <w:tc>
          <w:tcPr>
            <w:tcW w:w="27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15A40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5F42E51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45B1B1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562C021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715A504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30C5A42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2937649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D1A57A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06A0C1D7"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038FC5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053682E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1747DEB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3B36BD7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E0F223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132C6B96" w14:textId="77777777" w:rsidTr="00514D5C">
        <w:tblPrEx>
          <w:tblLook w:val="0000" w:firstRow="0" w:lastRow="0" w:firstColumn="0" w:lastColumn="0" w:noHBand="0" w:noVBand="0"/>
        </w:tblPrEx>
        <w:trPr>
          <w:trHeight w:val="1169"/>
        </w:trPr>
        <w:tc>
          <w:tcPr>
            <w:tcW w:w="2722" w:type="dxa"/>
            <w:tcBorders>
              <w:top w:val="single" w:sz="6" w:space="0" w:color="auto"/>
              <w:left w:val="single" w:sz="6" w:space="0" w:color="auto"/>
              <w:bottom w:val="single" w:sz="4" w:space="0" w:color="auto"/>
              <w:right w:val="single" w:sz="4" w:space="0" w:color="auto"/>
            </w:tcBorders>
            <w:vAlign w:val="center"/>
          </w:tcPr>
          <w:p w14:paraId="387AE59C" w14:textId="31208391" w:rsidR="00A766B5" w:rsidRPr="0069270F" w:rsidRDefault="00A766B5" w:rsidP="00CB1312">
            <w:pPr>
              <w:autoSpaceDE w:val="0"/>
              <w:autoSpaceDN w:val="0"/>
              <w:adjustRightInd w:val="0"/>
              <w:rPr>
                <w:rFonts w:eastAsia="Calibri"/>
                <w:bCs/>
                <w:sz w:val="16"/>
                <w:szCs w:val="16"/>
                <w:lang w:val="hr-HR" w:eastAsia="en-US"/>
              </w:rPr>
            </w:pPr>
            <w:r w:rsidRPr="0069270F">
              <w:rPr>
                <w:rFonts w:eastAsia="Calibri"/>
                <w:bCs/>
                <w:sz w:val="16"/>
                <w:szCs w:val="16"/>
                <w:lang w:val="hr-HR" w:eastAsia="en-US"/>
              </w:rPr>
              <w:t>13)</w:t>
            </w:r>
            <w:r w:rsidRPr="0069270F">
              <w:rPr>
                <w:sz w:val="16"/>
                <w:szCs w:val="16"/>
                <w:lang w:val="hr-HR"/>
              </w:rPr>
              <w:t xml:space="preserve"> </w:t>
            </w:r>
            <w:r w:rsidR="00CB1312" w:rsidRPr="0069270F">
              <w:rPr>
                <w:rFonts w:eastAsia="Calibri"/>
                <w:bCs/>
                <w:sz w:val="16"/>
                <w:szCs w:val="16"/>
                <w:lang w:val="hr-HR" w:eastAsia="en-US"/>
              </w:rPr>
              <w:t xml:space="preserve">Uspostavljanje mehanizama za paćenje </w:t>
            </w:r>
            <w:r w:rsidR="00B1127A" w:rsidRPr="0069270F">
              <w:rPr>
                <w:rFonts w:eastAsia="Calibri"/>
                <w:bCs/>
                <w:sz w:val="16"/>
                <w:szCs w:val="16"/>
                <w:lang w:val="hr-HR" w:eastAsia="en-US"/>
              </w:rPr>
              <w:t>SRSP u BiH i akcion</w:t>
            </w:r>
            <w:r w:rsidR="00CB1312" w:rsidRPr="0069270F">
              <w:rPr>
                <w:rFonts w:eastAsia="Calibri"/>
                <w:bCs/>
                <w:sz w:val="16"/>
                <w:szCs w:val="16"/>
                <w:lang w:val="hr-HR" w:eastAsia="en-US"/>
              </w:rPr>
              <w:t>og</w:t>
            </w:r>
            <w:r w:rsidR="00B40153" w:rsidRPr="0069270F">
              <w:rPr>
                <w:rFonts w:eastAsia="Calibri"/>
                <w:bCs/>
                <w:sz w:val="16"/>
                <w:szCs w:val="16"/>
                <w:lang w:val="hr-HR" w:eastAsia="en-US"/>
              </w:rPr>
              <w:t xml:space="preserve"> plan</w:t>
            </w:r>
            <w:r w:rsidR="00CB1312" w:rsidRPr="0069270F">
              <w:rPr>
                <w:rFonts w:eastAsia="Calibri"/>
                <w:bCs/>
                <w:sz w:val="16"/>
                <w:szCs w:val="16"/>
                <w:lang w:val="hr-HR" w:eastAsia="en-US"/>
              </w:rPr>
              <w:t>a</w:t>
            </w:r>
            <w:r w:rsidRPr="0069270F">
              <w:rPr>
                <w:rFonts w:eastAsia="Calibri"/>
                <w:bCs/>
                <w:sz w:val="16"/>
                <w:szCs w:val="16"/>
                <w:lang w:val="hr-HR" w:eastAsia="en-US"/>
              </w:rPr>
              <w:t xml:space="preserve"> 2021.-2027. godine</w:t>
            </w:r>
          </w:p>
        </w:tc>
        <w:tc>
          <w:tcPr>
            <w:tcW w:w="1559" w:type="dxa"/>
            <w:tcBorders>
              <w:left w:val="single" w:sz="4" w:space="0" w:color="auto"/>
              <w:bottom w:val="single" w:sz="4" w:space="0" w:color="auto"/>
              <w:right w:val="single" w:sz="4" w:space="0" w:color="auto"/>
            </w:tcBorders>
            <w:vAlign w:val="center"/>
          </w:tcPr>
          <w:p w14:paraId="5DC77360" w14:textId="77777777" w:rsidR="00A766B5" w:rsidRPr="0069270F" w:rsidRDefault="00A766B5" w:rsidP="00DA021B">
            <w:pPr>
              <w:autoSpaceDE w:val="0"/>
              <w:autoSpaceDN w:val="0"/>
              <w:adjustRightInd w:val="0"/>
              <w:jc w:val="center"/>
              <w:rPr>
                <w:rFonts w:eastAsia="Calibri"/>
                <w:sz w:val="16"/>
                <w:szCs w:val="16"/>
                <w:lang w:val="hr-HR" w:eastAsia="en-US"/>
              </w:rPr>
            </w:pPr>
            <w:r w:rsidRPr="0069270F">
              <w:rPr>
                <w:rFonts w:eastAsia="Calibri"/>
                <w:sz w:val="16"/>
                <w:szCs w:val="16"/>
                <w:lang w:val="hr-HR" w:eastAsia="en-US"/>
              </w:rPr>
              <w:t>SSPKPEI</w:t>
            </w:r>
          </w:p>
        </w:tc>
        <w:tc>
          <w:tcPr>
            <w:tcW w:w="1134" w:type="dxa"/>
            <w:tcBorders>
              <w:top w:val="single" w:sz="6" w:space="0" w:color="auto"/>
              <w:left w:val="single" w:sz="4" w:space="0" w:color="auto"/>
              <w:bottom w:val="single" w:sz="4" w:space="0" w:color="auto"/>
              <w:right w:val="single" w:sz="6" w:space="0" w:color="auto"/>
            </w:tcBorders>
            <w:vAlign w:val="center"/>
          </w:tcPr>
          <w:p w14:paraId="47A224AF" w14:textId="77777777" w:rsidR="00A766B5" w:rsidRPr="0069270F" w:rsidRDefault="00A766B5" w:rsidP="00565726">
            <w:pPr>
              <w:autoSpaceDE w:val="0"/>
              <w:autoSpaceDN w:val="0"/>
              <w:adjustRightInd w:val="0"/>
              <w:rPr>
                <w:rFonts w:eastAsia="Calibri"/>
                <w:sz w:val="16"/>
                <w:szCs w:val="16"/>
                <w:lang w:val="hr-HR" w:eastAsia="en-US"/>
              </w:rPr>
            </w:pPr>
            <w:r w:rsidRPr="0069270F">
              <w:rPr>
                <w:rFonts w:eastAsia="Calibri"/>
                <w:sz w:val="16"/>
                <w:szCs w:val="16"/>
                <w:lang w:val="hr-HR" w:eastAsia="en-US"/>
              </w:rPr>
              <w:t>Informacija</w:t>
            </w:r>
            <w:r w:rsidR="00B1127A" w:rsidRPr="0069270F">
              <w:rPr>
                <w:rFonts w:eastAsia="Calibri"/>
                <w:sz w:val="16"/>
                <w:szCs w:val="16"/>
                <w:lang w:val="hr-HR" w:eastAsia="en-US"/>
              </w:rPr>
              <w:t xml:space="preserve"> </w:t>
            </w:r>
            <w:r w:rsidRPr="0069270F">
              <w:rPr>
                <w:rFonts w:eastAsia="Calibri"/>
                <w:sz w:val="16"/>
                <w:szCs w:val="16"/>
                <w:lang w:val="hr-HR" w:eastAsia="en-US"/>
              </w:rPr>
              <w:t>/Strategija</w:t>
            </w:r>
          </w:p>
        </w:tc>
        <w:tc>
          <w:tcPr>
            <w:tcW w:w="850" w:type="dxa"/>
            <w:tcBorders>
              <w:top w:val="single" w:sz="6" w:space="0" w:color="auto"/>
              <w:left w:val="single" w:sz="6" w:space="0" w:color="auto"/>
              <w:bottom w:val="single" w:sz="4" w:space="0" w:color="auto"/>
              <w:right w:val="single" w:sz="6" w:space="0" w:color="auto"/>
            </w:tcBorders>
            <w:vAlign w:val="center"/>
          </w:tcPr>
          <w:p w14:paraId="32661C40" w14:textId="77777777" w:rsidR="00A766B5" w:rsidRPr="0069270F" w:rsidRDefault="00A766B5" w:rsidP="00463679">
            <w:pPr>
              <w:autoSpaceDE w:val="0"/>
              <w:autoSpaceDN w:val="0"/>
              <w:adjustRightInd w:val="0"/>
              <w:jc w:val="center"/>
              <w:rPr>
                <w:rFonts w:eastAsia="Calibri"/>
                <w:sz w:val="16"/>
                <w:szCs w:val="16"/>
                <w:lang w:val="hr-HR" w:eastAsia="en-US"/>
              </w:rPr>
            </w:pPr>
            <w:r w:rsidRPr="0069270F">
              <w:rPr>
                <w:rFonts w:eastAsia="Calibri"/>
                <w:sz w:val="16"/>
                <w:szCs w:val="16"/>
                <w:lang w:val="hr-HR" w:eastAsia="en-US"/>
              </w:rPr>
              <w:t>Opisno</w:t>
            </w:r>
          </w:p>
        </w:tc>
        <w:tc>
          <w:tcPr>
            <w:tcW w:w="993" w:type="dxa"/>
            <w:tcBorders>
              <w:top w:val="single" w:sz="6" w:space="0" w:color="auto"/>
              <w:left w:val="single" w:sz="6" w:space="0" w:color="auto"/>
              <w:bottom w:val="single" w:sz="4" w:space="0" w:color="auto"/>
              <w:right w:val="single" w:sz="6" w:space="0" w:color="auto"/>
            </w:tcBorders>
            <w:vAlign w:val="center"/>
          </w:tcPr>
          <w:p w14:paraId="12569274" w14:textId="729C5BCA" w:rsidR="00A766B5" w:rsidRPr="0069270F" w:rsidRDefault="00246C6B" w:rsidP="00DA021B">
            <w:pPr>
              <w:autoSpaceDE w:val="0"/>
              <w:autoSpaceDN w:val="0"/>
              <w:adjustRightInd w:val="0"/>
              <w:rPr>
                <w:rFonts w:eastAsia="Calibri"/>
                <w:sz w:val="16"/>
                <w:szCs w:val="16"/>
                <w:lang w:val="hr-HR" w:eastAsia="en-US"/>
              </w:rPr>
            </w:pPr>
            <w:ins w:id="2" w:author="Sanja Kokotović" w:date="2021-06-04T13:52:00Z">
              <w:r w:rsidRPr="0069270F">
                <w:rPr>
                  <w:rFonts w:eastAsia="Calibri"/>
                  <w:sz w:val="16"/>
                  <w:szCs w:val="16"/>
                  <w:lang w:val="hr-HR" w:eastAsia="en-US"/>
                </w:rPr>
                <w:t>Izrađen SRSP u BiH 2021.-2027. godine i akcioni plan upućen na usvajanje</w:t>
              </w:r>
            </w:ins>
          </w:p>
        </w:tc>
        <w:tc>
          <w:tcPr>
            <w:tcW w:w="1417" w:type="dxa"/>
            <w:tcBorders>
              <w:top w:val="single" w:sz="6" w:space="0" w:color="auto"/>
              <w:left w:val="single" w:sz="6" w:space="0" w:color="auto"/>
              <w:bottom w:val="single" w:sz="4" w:space="0" w:color="auto"/>
              <w:right w:val="single" w:sz="6" w:space="0" w:color="auto"/>
            </w:tcBorders>
            <w:vAlign w:val="center"/>
          </w:tcPr>
          <w:p w14:paraId="1E3D1F65" w14:textId="5D49B6E6" w:rsidR="00246C6B" w:rsidRPr="0069270F" w:rsidRDefault="00246C6B" w:rsidP="00CB1312">
            <w:pPr>
              <w:autoSpaceDE w:val="0"/>
              <w:autoSpaceDN w:val="0"/>
              <w:adjustRightInd w:val="0"/>
              <w:rPr>
                <w:rFonts w:eastAsia="Calibri"/>
                <w:sz w:val="16"/>
                <w:szCs w:val="16"/>
                <w:lang w:val="hr-HR" w:eastAsia="en-US"/>
              </w:rPr>
            </w:pPr>
            <w:ins w:id="3" w:author="Sanja Kokotović" w:date="2021-06-04T13:53:00Z">
              <w:r w:rsidRPr="0069270F">
                <w:rPr>
                  <w:rFonts w:eastAsia="Calibri"/>
                  <w:sz w:val="16"/>
                  <w:szCs w:val="16"/>
                  <w:lang w:val="hr-HR" w:eastAsia="en-US"/>
                </w:rPr>
                <w:t xml:space="preserve">Strategija se provodi. Svi mehanizmi provedbe </w:t>
              </w:r>
            </w:ins>
            <w:r w:rsidR="00CB1312" w:rsidRPr="0069270F">
              <w:rPr>
                <w:rFonts w:eastAsia="Calibri"/>
                <w:sz w:val="16"/>
                <w:szCs w:val="16"/>
                <w:lang w:val="hr-HR" w:eastAsia="en-US"/>
              </w:rPr>
              <w:t>s</w:t>
            </w:r>
            <w:ins w:id="4" w:author="Sanja Kokotović" w:date="2021-06-04T13:53:00Z">
              <w:r w:rsidRPr="0069270F">
                <w:rPr>
                  <w:rFonts w:eastAsia="Calibri"/>
                  <w:sz w:val="16"/>
                  <w:szCs w:val="16"/>
                  <w:lang w:val="hr-HR" w:eastAsia="en-US"/>
                </w:rPr>
                <w:t xml:space="preserve">trategije </w:t>
              </w:r>
            </w:ins>
            <w:r w:rsidR="00CB1312" w:rsidRPr="0069270F">
              <w:rPr>
                <w:rFonts w:eastAsia="Calibri"/>
                <w:sz w:val="16"/>
                <w:szCs w:val="16"/>
                <w:lang w:val="hr-HR" w:eastAsia="en-US"/>
              </w:rPr>
              <w:t>stavljeni u funkciju</w:t>
            </w:r>
            <w:ins w:id="5" w:author="Sanja Kokotović" w:date="2021-06-04T13:53:00Z">
              <w:r w:rsidRPr="0069270F">
                <w:rPr>
                  <w:rFonts w:eastAsia="Calibri"/>
                  <w:sz w:val="16"/>
                  <w:szCs w:val="16"/>
                  <w:lang w:val="hr-HR" w:eastAsia="en-US"/>
                </w:rPr>
                <w:t>.</w:t>
              </w:r>
            </w:ins>
          </w:p>
        </w:tc>
        <w:tc>
          <w:tcPr>
            <w:tcW w:w="1276" w:type="dxa"/>
            <w:tcBorders>
              <w:left w:val="single" w:sz="6" w:space="0" w:color="auto"/>
              <w:bottom w:val="single" w:sz="4" w:space="0" w:color="auto"/>
              <w:right w:val="single" w:sz="6" w:space="0" w:color="auto"/>
            </w:tcBorders>
            <w:vAlign w:val="center"/>
          </w:tcPr>
          <w:p w14:paraId="29EA2276" w14:textId="77777777" w:rsidR="00A766B5" w:rsidRPr="0069270F" w:rsidRDefault="00A766B5" w:rsidP="00DA021B">
            <w:pPr>
              <w:autoSpaceDE w:val="0"/>
              <w:autoSpaceDN w:val="0"/>
              <w:adjustRightInd w:val="0"/>
              <w:jc w:val="right"/>
              <w:rPr>
                <w:rFonts w:eastAsia="Calibri"/>
                <w:sz w:val="16"/>
                <w:szCs w:val="16"/>
                <w:lang w:val="hr-HR" w:eastAsia="en-US"/>
              </w:rPr>
            </w:pPr>
          </w:p>
        </w:tc>
        <w:tc>
          <w:tcPr>
            <w:tcW w:w="1134" w:type="dxa"/>
            <w:tcBorders>
              <w:left w:val="single" w:sz="6" w:space="0" w:color="auto"/>
              <w:bottom w:val="single" w:sz="4" w:space="0" w:color="auto"/>
              <w:right w:val="single" w:sz="6" w:space="0" w:color="auto"/>
            </w:tcBorders>
            <w:vAlign w:val="center"/>
          </w:tcPr>
          <w:p w14:paraId="1638C842" w14:textId="77777777" w:rsidR="00A766B5" w:rsidRPr="0069270F" w:rsidRDefault="00A766B5" w:rsidP="00DA021B">
            <w:pPr>
              <w:autoSpaceDE w:val="0"/>
              <w:autoSpaceDN w:val="0"/>
              <w:adjustRightInd w:val="0"/>
              <w:jc w:val="right"/>
              <w:rPr>
                <w:rFonts w:eastAsia="Calibri"/>
                <w:sz w:val="16"/>
                <w:szCs w:val="16"/>
                <w:lang w:val="hr-HR" w:eastAsia="en-US"/>
              </w:rPr>
            </w:pPr>
          </w:p>
        </w:tc>
        <w:tc>
          <w:tcPr>
            <w:tcW w:w="425" w:type="dxa"/>
            <w:tcBorders>
              <w:left w:val="single" w:sz="6" w:space="0" w:color="auto"/>
              <w:bottom w:val="single" w:sz="4" w:space="0" w:color="auto"/>
              <w:right w:val="single" w:sz="6" w:space="0" w:color="auto"/>
            </w:tcBorders>
            <w:vAlign w:val="center"/>
          </w:tcPr>
          <w:p w14:paraId="1B675915" w14:textId="77777777" w:rsidR="00A766B5" w:rsidRPr="0069270F" w:rsidRDefault="00A766B5" w:rsidP="00DA021B">
            <w:pPr>
              <w:autoSpaceDE w:val="0"/>
              <w:autoSpaceDN w:val="0"/>
              <w:adjustRightInd w:val="0"/>
              <w:jc w:val="right"/>
              <w:rPr>
                <w:rFonts w:eastAsia="Calibri"/>
                <w:sz w:val="16"/>
                <w:szCs w:val="16"/>
                <w:lang w:val="hr-HR" w:eastAsia="en-US"/>
              </w:rPr>
            </w:pPr>
          </w:p>
        </w:tc>
        <w:tc>
          <w:tcPr>
            <w:tcW w:w="425" w:type="dxa"/>
            <w:tcBorders>
              <w:left w:val="single" w:sz="6" w:space="0" w:color="auto"/>
              <w:bottom w:val="single" w:sz="4" w:space="0" w:color="auto"/>
              <w:right w:val="single" w:sz="6" w:space="0" w:color="auto"/>
            </w:tcBorders>
            <w:vAlign w:val="center"/>
          </w:tcPr>
          <w:p w14:paraId="66D12A95" w14:textId="77777777" w:rsidR="00A766B5" w:rsidRPr="0069270F" w:rsidRDefault="00A766B5" w:rsidP="00DA021B">
            <w:pPr>
              <w:autoSpaceDE w:val="0"/>
              <w:autoSpaceDN w:val="0"/>
              <w:adjustRightInd w:val="0"/>
              <w:jc w:val="right"/>
              <w:rPr>
                <w:rFonts w:eastAsia="Calibri"/>
                <w:sz w:val="16"/>
                <w:szCs w:val="16"/>
                <w:lang w:val="hr-HR" w:eastAsia="en-US"/>
              </w:rPr>
            </w:pPr>
          </w:p>
        </w:tc>
        <w:tc>
          <w:tcPr>
            <w:tcW w:w="567" w:type="dxa"/>
            <w:tcBorders>
              <w:left w:val="single" w:sz="6" w:space="0" w:color="auto"/>
              <w:bottom w:val="single" w:sz="4" w:space="0" w:color="auto"/>
              <w:right w:val="single" w:sz="6" w:space="0" w:color="auto"/>
            </w:tcBorders>
            <w:vAlign w:val="center"/>
          </w:tcPr>
          <w:p w14:paraId="015B7990" w14:textId="77777777" w:rsidR="00A766B5" w:rsidRPr="0069270F" w:rsidRDefault="00A766B5" w:rsidP="00DA021B">
            <w:pPr>
              <w:autoSpaceDE w:val="0"/>
              <w:autoSpaceDN w:val="0"/>
              <w:adjustRightInd w:val="0"/>
              <w:jc w:val="right"/>
              <w:rPr>
                <w:rFonts w:eastAsia="Calibri"/>
                <w:sz w:val="16"/>
                <w:szCs w:val="16"/>
                <w:lang w:val="hr-HR" w:eastAsia="en-US"/>
              </w:rPr>
            </w:pPr>
          </w:p>
        </w:tc>
        <w:tc>
          <w:tcPr>
            <w:tcW w:w="1276" w:type="dxa"/>
            <w:tcBorders>
              <w:left w:val="single" w:sz="6" w:space="0" w:color="auto"/>
              <w:bottom w:val="single" w:sz="4" w:space="0" w:color="auto"/>
              <w:right w:val="single" w:sz="6" w:space="0" w:color="auto"/>
            </w:tcBorders>
            <w:vAlign w:val="center"/>
          </w:tcPr>
          <w:p w14:paraId="2D533E37" w14:textId="77777777" w:rsidR="00A766B5" w:rsidRPr="0069270F" w:rsidRDefault="00A766B5" w:rsidP="00DA021B">
            <w:pPr>
              <w:autoSpaceDE w:val="0"/>
              <w:autoSpaceDN w:val="0"/>
              <w:adjustRightInd w:val="0"/>
              <w:jc w:val="right"/>
              <w:rPr>
                <w:rFonts w:eastAsia="Calibri"/>
                <w:sz w:val="16"/>
                <w:szCs w:val="16"/>
                <w:lang w:val="hr-HR" w:eastAsia="en-US"/>
              </w:rPr>
            </w:pPr>
          </w:p>
        </w:tc>
        <w:tc>
          <w:tcPr>
            <w:tcW w:w="567" w:type="dxa"/>
            <w:tcBorders>
              <w:left w:val="single" w:sz="6" w:space="0" w:color="auto"/>
              <w:bottom w:val="single" w:sz="4" w:space="0" w:color="auto"/>
              <w:right w:val="single" w:sz="6" w:space="0" w:color="auto"/>
            </w:tcBorders>
            <w:textDirection w:val="btLr"/>
          </w:tcPr>
          <w:p w14:paraId="6D868099" w14:textId="77777777" w:rsidR="00A766B5" w:rsidRPr="0069270F" w:rsidRDefault="00A766B5" w:rsidP="00DA021B">
            <w:pPr>
              <w:autoSpaceDE w:val="0"/>
              <w:autoSpaceDN w:val="0"/>
              <w:adjustRightInd w:val="0"/>
              <w:jc w:val="center"/>
              <w:rPr>
                <w:rFonts w:eastAsia="Calibri"/>
                <w:sz w:val="16"/>
                <w:szCs w:val="16"/>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5C0050E6" w14:textId="77777777" w:rsidR="00A766B5" w:rsidRPr="0069270F" w:rsidRDefault="00A766B5" w:rsidP="00DA021B">
            <w:pPr>
              <w:autoSpaceDE w:val="0"/>
              <w:autoSpaceDN w:val="0"/>
              <w:adjustRightInd w:val="0"/>
              <w:jc w:val="center"/>
              <w:rPr>
                <w:rFonts w:eastAsia="Calibri"/>
                <w:sz w:val="16"/>
                <w:szCs w:val="16"/>
                <w:lang w:val="hr-HR" w:eastAsia="en-US"/>
              </w:rPr>
            </w:pPr>
            <w:r w:rsidRPr="0069270F">
              <w:rPr>
                <w:rFonts w:eastAsia="Calibri"/>
                <w:sz w:val="16"/>
                <w:szCs w:val="16"/>
                <w:lang w:val="hr-HR" w:eastAsia="en-US"/>
              </w:rPr>
              <w:t>I-IV</w:t>
            </w:r>
          </w:p>
        </w:tc>
      </w:tr>
    </w:tbl>
    <w:p w14:paraId="2A281FC7" w14:textId="77777777" w:rsidR="0043686A" w:rsidRPr="0069270F" w:rsidRDefault="0043686A">
      <w:pPr>
        <w:rPr>
          <w:sz w:val="4"/>
          <w:szCs w:val="4"/>
          <w:lang w:val="hr-HR"/>
        </w:rPr>
      </w:pPr>
    </w:p>
    <w:p w14:paraId="6057D74E" w14:textId="77777777" w:rsidR="0043686A" w:rsidRPr="0069270F" w:rsidRDefault="0043686A">
      <w:pPr>
        <w:spacing w:after="160" w:line="259" w:lineRule="auto"/>
        <w:rPr>
          <w:sz w:val="4"/>
          <w:szCs w:val="4"/>
          <w:lang w:val="hr-HR"/>
        </w:rPr>
      </w:pPr>
      <w:r w:rsidRPr="0069270F">
        <w:rPr>
          <w:sz w:val="4"/>
          <w:szCs w:val="4"/>
          <w:lang w:val="hr-HR"/>
        </w:rPr>
        <w:br w:type="page"/>
      </w:r>
    </w:p>
    <w:p w14:paraId="24EBA627" w14:textId="77777777" w:rsidR="001069F7" w:rsidRPr="0069270F" w:rsidRDefault="001069F7" w:rsidP="00DD0DB4">
      <w:pPr>
        <w:rPr>
          <w:sz w:val="4"/>
          <w:szCs w:val="4"/>
          <w:lang w:val="hr-HR"/>
        </w:rPr>
      </w:pPr>
    </w:p>
    <w:tbl>
      <w:tblPr>
        <w:tblW w:w="14884" w:type="dxa"/>
        <w:tblInd w:w="-10" w:type="dxa"/>
        <w:tblLayout w:type="fixed"/>
        <w:tblLook w:val="04A0" w:firstRow="1" w:lastRow="0" w:firstColumn="1" w:lastColumn="0" w:noHBand="0" w:noVBand="1"/>
      </w:tblPr>
      <w:tblGrid>
        <w:gridCol w:w="2694"/>
        <w:gridCol w:w="68"/>
        <w:gridCol w:w="1491"/>
        <w:gridCol w:w="1134"/>
        <w:gridCol w:w="850"/>
        <w:gridCol w:w="1134"/>
        <w:gridCol w:w="1276"/>
        <w:gridCol w:w="1276"/>
        <w:gridCol w:w="1134"/>
        <w:gridCol w:w="425"/>
        <w:gridCol w:w="425"/>
        <w:gridCol w:w="567"/>
        <w:gridCol w:w="1276"/>
        <w:gridCol w:w="567"/>
        <w:gridCol w:w="567"/>
      </w:tblGrid>
      <w:tr w:rsidR="0069270F" w:rsidRPr="0069270F" w14:paraId="1B48FD29" w14:textId="77777777" w:rsidTr="00B40153">
        <w:trPr>
          <w:trHeight w:val="255"/>
        </w:trPr>
        <w:tc>
          <w:tcPr>
            <w:tcW w:w="269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F51DF56" w14:textId="77777777" w:rsidR="00276A7B" w:rsidRPr="0069270F" w:rsidRDefault="00276A7B" w:rsidP="00E81BBC">
            <w:pPr>
              <w:jc w:val="center"/>
              <w:rPr>
                <w:b/>
                <w:bCs/>
                <w:sz w:val="18"/>
                <w:szCs w:val="18"/>
                <w:lang w:val="hr-HR" w:eastAsia="bs-Latn-BA"/>
              </w:rPr>
            </w:pPr>
            <w:r w:rsidRPr="0069270F">
              <w:rPr>
                <w:b/>
                <w:bCs/>
                <w:sz w:val="18"/>
                <w:szCs w:val="18"/>
                <w:lang w:val="hr-HR" w:eastAsia="bs-Latn-BA"/>
              </w:rPr>
              <w:t>Programi, projekti i aktivnosti</w:t>
            </w:r>
          </w:p>
        </w:tc>
        <w:tc>
          <w:tcPr>
            <w:tcW w:w="1559"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F1D6CA" w14:textId="77777777" w:rsidR="00276A7B" w:rsidRPr="0069270F" w:rsidRDefault="00276A7B" w:rsidP="00E81BBC">
            <w:pPr>
              <w:jc w:val="center"/>
              <w:rPr>
                <w:b/>
                <w:bCs/>
                <w:sz w:val="18"/>
                <w:szCs w:val="18"/>
                <w:lang w:val="hr-HR" w:eastAsia="bs-Latn-BA"/>
              </w:rPr>
            </w:pPr>
            <w:r w:rsidRPr="0069270F">
              <w:rPr>
                <w:b/>
                <w:bCs/>
                <w:sz w:val="18"/>
                <w:szCs w:val="18"/>
                <w:lang w:val="hr-HR" w:eastAsia="bs-Latn-BA"/>
              </w:rPr>
              <w:t>Nosilac aktivnosti</w:t>
            </w:r>
          </w:p>
          <w:p w14:paraId="12C9B045" w14:textId="77777777" w:rsidR="00276A7B" w:rsidRPr="0069270F" w:rsidRDefault="00276A7B" w:rsidP="00E81BBC">
            <w:pPr>
              <w:jc w:val="center"/>
              <w:rPr>
                <w:bCs/>
                <w:sz w:val="18"/>
                <w:szCs w:val="18"/>
                <w:lang w:val="hr-HR" w:eastAsia="bs-Latn-BA"/>
              </w:rPr>
            </w:pPr>
            <w:r w:rsidRPr="0069270F">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E7BF2FA" w14:textId="77777777" w:rsidR="00276A7B" w:rsidRPr="0069270F" w:rsidRDefault="009F4FDF" w:rsidP="00E81BBC">
            <w:pPr>
              <w:jc w:val="center"/>
              <w:rPr>
                <w:b/>
                <w:bCs/>
                <w:sz w:val="18"/>
                <w:szCs w:val="18"/>
                <w:lang w:val="hr-HR" w:eastAsia="bs-Latn-BA"/>
              </w:rPr>
            </w:pPr>
            <w:r w:rsidRPr="0069270F">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4253C3B" w14:textId="77777777" w:rsidR="00276A7B" w:rsidRPr="0069270F" w:rsidRDefault="00276A7B" w:rsidP="00E81BBC">
            <w:pPr>
              <w:jc w:val="center"/>
              <w:rPr>
                <w:b/>
                <w:bCs/>
                <w:sz w:val="18"/>
                <w:szCs w:val="18"/>
                <w:lang w:val="hr-HR" w:eastAsia="bs-Latn-BA"/>
              </w:rPr>
            </w:pPr>
            <w:r w:rsidRPr="0069270F">
              <w:rPr>
                <w:b/>
                <w:bCs/>
                <w:sz w:val="18"/>
                <w:szCs w:val="18"/>
                <w:lang w:val="hr-HR" w:eastAsia="bs-Latn-BA"/>
              </w:rPr>
              <w:t>Troškovi</w:t>
            </w:r>
          </w:p>
        </w:tc>
        <w:tc>
          <w:tcPr>
            <w:tcW w:w="4394" w:type="dxa"/>
            <w:gridSpan w:val="6"/>
            <w:tcBorders>
              <w:top w:val="single" w:sz="8" w:space="0" w:color="auto"/>
              <w:left w:val="nil"/>
              <w:bottom w:val="single" w:sz="8" w:space="0" w:color="auto"/>
              <w:right w:val="single" w:sz="4" w:space="0" w:color="auto"/>
            </w:tcBorders>
            <w:shd w:val="clear" w:color="auto" w:fill="D9D9D9" w:themeFill="background1" w:themeFillShade="D9"/>
            <w:vAlign w:val="center"/>
          </w:tcPr>
          <w:p w14:paraId="3384945A" w14:textId="77777777" w:rsidR="00276A7B" w:rsidRPr="0069270F" w:rsidRDefault="00276A7B" w:rsidP="00E81BBC">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03C1046" w14:textId="77777777" w:rsidR="00276A7B" w:rsidRPr="0069270F" w:rsidRDefault="00276A7B" w:rsidP="00E81BBC">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35C59909"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A24DC6B" w14:textId="77777777" w:rsidR="00276A7B" w:rsidRPr="0069270F"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28EAE2" w14:textId="77777777" w:rsidR="00276A7B" w:rsidRPr="0069270F" w:rsidRDefault="00276A7B" w:rsidP="00E81BBC">
            <w:pPr>
              <w:rPr>
                <w:b/>
                <w:bCs/>
                <w:sz w:val="18"/>
                <w:szCs w:val="18"/>
                <w:lang w:val="hr-HR" w:eastAsia="bs-Latn-BA"/>
              </w:rPr>
            </w:pP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3C7BD29" w14:textId="77777777" w:rsidR="00276A7B" w:rsidRPr="0069270F" w:rsidRDefault="009F4FDF" w:rsidP="00E81BBC">
            <w:pPr>
              <w:rPr>
                <w:b/>
                <w:bCs/>
                <w:sz w:val="18"/>
                <w:szCs w:val="18"/>
                <w:lang w:val="hr-HR" w:eastAsia="bs-Latn-BA"/>
              </w:rPr>
            </w:pPr>
            <w:r w:rsidRPr="0069270F">
              <w:rPr>
                <w:b/>
                <w:bCs/>
                <w:sz w:val="18"/>
                <w:szCs w:val="18"/>
                <w:lang w:val="hr-HR" w:eastAsia="bs-Latn-BA"/>
              </w:rPr>
              <w:t>Indikatori</w:t>
            </w:r>
            <w:r w:rsidR="00276A7B" w:rsidRPr="0069270F">
              <w:rPr>
                <w:b/>
                <w:bCs/>
                <w:sz w:val="18"/>
                <w:szCs w:val="18"/>
                <w:lang w:val="hr-HR" w:eastAsia="bs-Latn-BA"/>
              </w:rPr>
              <w:br/>
            </w:r>
            <w:r w:rsidR="00276A7B" w:rsidRPr="0069270F">
              <w:rPr>
                <w:b/>
                <w:sz w:val="18"/>
                <w:szCs w:val="18"/>
                <w:lang w:val="hr-HR" w:eastAsia="bs-Latn-BA"/>
              </w:rPr>
              <w:t>rezultata ili uticaja</w:t>
            </w:r>
          </w:p>
        </w:tc>
        <w:tc>
          <w:tcPr>
            <w:tcW w:w="85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0B0BEAA" w14:textId="77777777" w:rsidR="00276A7B" w:rsidRPr="0069270F" w:rsidRDefault="00276A7B" w:rsidP="00E81BBC">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78F4166" w14:textId="06C13758" w:rsidR="00276A7B" w:rsidRPr="0069270F" w:rsidRDefault="00276A7B" w:rsidP="000176E8">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BD430C" w:rsidRPr="0069270F">
              <w:rPr>
                <w:sz w:val="18"/>
                <w:szCs w:val="18"/>
                <w:lang w:val="hr-HR" w:eastAsia="bs-Latn-BA"/>
              </w:rPr>
              <w:t>(202</w:t>
            </w:r>
            <w:r w:rsidR="000176E8" w:rsidRPr="0069270F">
              <w:rPr>
                <w:sz w:val="18"/>
                <w:szCs w:val="18"/>
                <w:lang w:val="hr-HR" w:eastAsia="bs-Latn-BA"/>
              </w:rPr>
              <w:t>1</w:t>
            </w:r>
            <w:r w:rsidRPr="0069270F">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DCC9E06" w14:textId="4B53B666" w:rsidR="00276A7B" w:rsidRPr="0069270F" w:rsidRDefault="00276A7B" w:rsidP="000176E8">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D430C" w:rsidRPr="0069270F">
              <w:rPr>
                <w:sz w:val="18"/>
                <w:szCs w:val="18"/>
                <w:lang w:val="hr-HR" w:eastAsia="bs-Latn-BA"/>
              </w:rPr>
              <w:t>(202</w:t>
            </w:r>
            <w:r w:rsidR="000176E8" w:rsidRPr="0069270F">
              <w:rPr>
                <w:sz w:val="18"/>
                <w:szCs w:val="18"/>
                <w:lang w:val="hr-HR" w:eastAsia="bs-Latn-BA"/>
              </w:rPr>
              <w:t>2</w:t>
            </w:r>
            <w:r w:rsidRPr="0069270F">
              <w:rPr>
                <w:sz w:val="18"/>
                <w:szCs w:val="18"/>
                <w:lang w:val="hr-HR" w:eastAsia="bs-Latn-BA"/>
              </w:rPr>
              <w:t>.)</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D74BD2" w14:textId="77777777" w:rsidR="00276A7B" w:rsidRPr="0069270F" w:rsidRDefault="00276A7B" w:rsidP="00E81BBC">
            <w:pPr>
              <w:rPr>
                <w:b/>
                <w:bCs/>
                <w:sz w:val="18"/>
                <w:szCs w:val="18"/>
                <w:lang w:val="hr-HR" w:eastAsia="bs-Latn-BA"/>
              </w:rPr>
            </w:pPr>
            <w:r w:rsidRPr="0069270F">
              <w:rPr>
                <w:b/>
                <w:bCs/>
                <w:sz w:val="18"/>
                <w:szCs w:val="18"/>
                <w:lang w:val="hr-HR" w:eastAsia="bs-Latn-BA"/>
              </w:rPr>
              <w:t>Procijenjeni troškovi</w:t>
            </w:r>
          </w:p>
        </w:tc>
        <w:tc>
          <w:tcPr>
            <w:tcW w:w="1134"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848E48" w14:textId="77777777" w:rsidR="00276A7B" w:rsidRPr="0069270F" w:rsidRDefault="00276A7B" w:rsidP="00E81BBC">
            <w:pPr>
              <w:rPr>
                <w:b/>
                <w:bCs/>
                <w:sz w:val="18"/>
                <w:szCs w:val="18"/>
                <w:lang w:val="hr-HR" w:eastAsia="bs-Latn-BA"/>
              </w:rPr>
            </w:pPr>
            <w:r w:rsidRPr="0069270F">
              <w:rPr>
                <w:b/>
                <w:bCs/>
                <w:sz w:val="18"/>
                <w:szCs w:val="18"/>
                <w:lang w:val="hr-HR" w:eastAsia="bs-Latn-BA"/>
              </w:rPr>
              <w:t>Budžet</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3533594" w14:textId="77777777" w:rsidR="00276A7B" w:rsidRPr="0069270F" w:rsidRDefault="00276A7B" w:rsidP="00E81BBC">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A3B24F0" w14:textId="77777777" w:rsidR="00276A7B" w:rsidRPr="0069270F" w:rsidRDefault="00276A7B" w:rsidP="00E81BBC">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A04F18A" w14:textId="77777777" w:rsidR="00276A7B" w:rsidRPr="0069270F" w:rsidRDefault="00276A7B" w:rsidP="00E81BBC">
            <w:pPr>
              <w:rPr>
                <w:b/>
                <w:bCs/>
                <w:sz w:val="18"/>
                <w:szCs w:val="18"/>
                <w:lang w:val="hr-HR" w:eastAsia="bs-Latn-BA"/>
              </w:rPr>
            </w:pPr>
            <w:r w:rsidRPr="0069270F">
              <w:rPr>
                <w:b/>
                <w:bCs/>
                <w:sz w:val="18"/>
                <w:szCs w:val="18"/>
                <w:lang w:val="hr-HR" w:eastAsia="bs-Latn-BA"/>
              </w:rPr>
              <w:t>Ostali izvori</w:t>
            </w:r>
          </w:p>
        </w:tc>
        <w:tc>
          <w:tcPr>
            <w:tcW w:w="1276"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0AB3199F" w14:textId="77777777" w:rsidR="00276A7B" w:rsidRPr="0069270F" w:rsidRDefault="00276A7B" w:rsidP="00E81BBC">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13EA9E1D" w14:textId="77777777" w:rsidR="00276A7B" w:rsidRPr="0069270F" w:rsidRDefault="00276A7B" w:rsidP="00E81BBC">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AC07E9A" w14:textId="77777777" w:rsidR="00276A7B" w:rsidRPr="0069270F" w:rsidRDefault="00276A7B" w:rsidP="00E81BBC">
            <w:pPr>
              <w:rPr>
                <w:b/>
                <w:bCs/>
                <w:sz w:val="18"/>
                <w:szCs w:val="18"/>
                <w:lang w:val="hr-HR" w:eastAsia="bs-Latn-BA"/>
              </w:rPr>
            </w:pPr>
          </w:p>
        </w:tc>
      </w:tr>
      <w:tr w:rsidR="0069270F" w:rsidRPr="0069270F" w14:paraId="3194CB49"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88CC5DC" w14:textId="77777777" w:rsidR="00276A7B" w:rsidRPr="0069270F"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B8F6FB9"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BDEE23" w14:textId="77777777" w:rsidR="00276A7B" w:rsidRPr="0069270F" w:rsidRDefault="00276A7B"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659E11"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A6DB47D"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B1EFBB"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E46CE59"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66F815" w14:textId="77777777" w:rsidR="00276A7B" w:rsidRPr="0069270F"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482FF9" w14:textId="77777777" w:rsidR="00276A7B" w:rsidRPr="0069270F"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651E20"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419415"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EDAB707"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7AC79BD"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C6F43D" w14:textId="77777777" w:rsidR="00276A7B" w:rsidRPr="0069270F" w:rsidRDefault="00276A7B" w:rsidP="00E81BBC">
            <w:pPr>
              <w:rPr>
                <w:b/>
                <w:bCs/>
                <w:sz w:val="18"/>
                <w:szCs w:val="18"/>
                <w:lang w:val="hr-HR" w:eastAsia="bs-Latn-BA"/>
              </w:rPr>
            </w:pPr>
          </w:p>
        </w:tc>
      </w:tr>
      <w:tr w:rsidR="0069270F" w:rsidRPr="0069270F" w14:paraId="41E4D905"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4478490" w14:textId="77777777" w:rsidR="00276A7B" w:rsidRPr="0069270F"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6B5685F"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71D91B" w14:textId="77777777" w:rsidR="00276A7B" w:rsidRPr="0069270F" w:rsidRDefault="00276A7B"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2A2BD6B"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8499F30"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B6CF53D"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E090837"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B8D04EA" w14:textId="77777777" w:rsidR="00276A7B" w:rsidRPr="0069270F"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C02642A" w14:textId="77777777" w:rsidR="00276A7B" w:rsidRPr="0069270F"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C99353"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A259891"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F5ABC1B"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6EF48F1"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CE1ABF" w14:textId="77777777" w:rsidR="00276A7B" w:rsidRPr="0069270F" w:rsidRDefault="00276A7B" w:rsidP="00E81BBC">
            <w:pPr>
              <w:rPr>
                <w:b/>
                <w:bCs/>
                <w:sz w:val="18"/>
                <w:szCs w:val="18"/>
                <w:lang w:val="hr-HR" w:eastAsia="bs-Latn-BA"/>
              </w:rPr>
            </w:pPr>
          </w:p>
        </w:tc>
      </w:tr>
      <w:tr w:rsidR="0069270F" w:rsidRPr="0069270F" w14:paraId="1181FDAE"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366612C" w14:textId="77777777" w:rsidR="00276A7B" w:rsidRPr="0069270F"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AA8BFC"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EC90275" w14:textId="77777777" w:rsidR="00276A7B" w:rsidRPr="0069270F" w:rsidRDefault="00276A7B"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704062"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D62CF6F"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BCBB61"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6D3ADA"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778308" w14:textId="77777777" w:rsidR="00276A7B" w:rsidRPr="0069270F"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DEA8879" w14:textId="77777777" w:rsidR="00276A7B" w:rsidRPr="0069270F"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9825723"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5590A3"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59A9C86"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7739C51"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40AEE3" w14:textId="77777777" w:rsidR="00276A7B" w:rsidRPr="0069270F" w:rsidRDefault="00276A7B" w:rsidP="00E81BBC">
            <w:pPr>
              <w:rPr>
                <w:b/>
                <w:bCs/>
                <w:sz w:val="18"/>
                <w:szCs w:val="18"/>
                <w:lang w:val="hr-HR" w:eastAsia="bs-Latn-BA"/>
              </w:rPr>
            </w:pPr>
          </w:p>
        </w:tc>
      </w:tr>
      <w:tr w:rsidR="0069270F" w:rsidRPr="0069270F" w14:paraId="6FB5715D" w14:textId="77777777" w:rsidTr="00B40153">
        <w:trPr>
          <w:trHeight w:val="458"/>
        </w:trPr>
        <w:tc>
          <w:tcPr>
            <w:tcW w:w="269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2EDAD10" w14:textId="77777777" w:rsidR="00276A7B" w:rsidRPr="0069270F" w:rsidRDefault="00276A7B" w:rsidP="00E81BBC">
            <w:pPr>
              <w:rPr>
                <w:b/>
                <w:bCs/>
                <w:sz w:val="18"/>
                <w:szCs w:val="18"/>
                <w:lang w:val="hr-HR" w:eastAsia="bs-Latn-BA"/>
              </w:rPr>
            </w:pPr>
          </w:p>
        </w:tc>
        <w:tc>
          <w:tcPr>
            <w:tcW w:w="155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152923"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D7F3E3" w14:textId="77777777" w:rsidR="00276A7B" w:rsidRPr="0069270F" w:rsidRDefault="00276A7B" w:rsidP="00E81BBC">
            <w:pPr>
              <w:rPr>
                <w:b/>
                <w:bCs/>
                <w:sz w:val="18"/>
                <w:szCs w:val="18"/>
                <w:lang w:val="hr-HR" w:eastAsia="bs-Latn-BA"/>
              </w:rPr>
            </w:pPr>
          </w:p>
        </w:tc>
        <w:tc>
          <w:tcPr>
            <w:tcW w:w="85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B432F0"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131B78"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11B538"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661EB08" w14:textId="77777777" w:rsidR="00276A7B" w:rsidRPr="0069270F" w:rsidRDefault="00276A7B" w:rsidP="00E81BBC">
            <w:pPr>
              <w:rPr>
                <w:b/>
                <w:bCs/>
                <w:sz w:val="18"/>
                <w:szCs w:val="18"/>
                <w:lang w:val="hr-HR" w:eastAsia="bs-Latn-BA"/>
              </w:rPr>
            </w:pPr>
          </w:p>
        </w:tc>
        <w:tc>
          <w:tcPr>
            <w:tcW w:w="1134"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824288" w14:textId="77777777" w:rsidR="00276A7B" w:rsidRPr="0069270F"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3F5731" w14:textId="77777777" w:rsidR="00276A7B" w:rsidRPr="0069270F" w:rsidRDefault="00276A7B"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00A8FA"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25F3ECF" w14:textId="77777777" w:rsidR="00276A7B" w:rsidRPr="0069270F" w:rsidRDefault="00276A7B" w:rsidP="00E81BBC">
            <w:pPr>
              <w:rPr>
                <w:b/>
                <w:bCs/>
                <w:sz w:val="18"/>
                <w:szCs w:val="18"/>
                <w:lang w:val="hr-HR" w:eastAsia="bs-Latn-BA"/>
              </w:rPr>
            </w:pPr>
          </w:p>
        </w:tc>
        <w:tc>
          <w:tcPr>
            <w:tcW w:w="1276"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AF969B0"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D583A4A" w14:textId="77777777" w:rsidR="00276A7B" w:rsidRPr="0069270F" w:rsidRDefault="00276A7B"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C0E8F2" w14:textId="77777777" w:rsidR="00276A7B" w:rsidRPr="0069270F" w:rsidRDefault="00276A7B" w:rsidP="00E81BBC">
            <w:pPr>
              <w:rPr>
                <w:b/>
                <w:bCs/>
                <w:sz w:val="18"/>
                <w:szCs w:val="18"/>
                <w:lang w:val="hr-HR" w:eastAsia="bs-Latn-BA"/>
              </w:rPr>
            </w:pPr>
          </w:p>
        </w:tc>
      </w:tr>
      <w:tr w:rsidR="0069270F" w:rsidRPr="0069270F" w14:paraId="269E917F" w14:textId="77777777" w:rsidTr="00514D5C">
        <w:trPr>
          <w:trHeight w:val="70"/>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CAFABE" w14:textId="77777777" w:rsidR="00276A7B" w:rsidRPr="0069270F" w:rsidRDefault="00276A7B" w:rsidP="00E81BBC">
            <w:pPr>
              <w:jc w:val="center"/>
              <w:rPr>
                <w:iCs/>
                <w:sz w:val="14"/>
                <w:szCs w:val="14"/>
                <w:lang w:val="hr-HR" w:eastAsia="bs-Latn-BA"/>
              </w:rPr>
            </w:pPr>
            <w:r w:rsidRPr="0069270F">
              <w:rPr>
                <w:iCs/>
                <w:sz w:val="14"/>
                <w:szCs w:val="14"/>
                <w:lang w:val="hr-HR" w:eastAsia="bs-Latn-BA"/>
              </w:rPr>
              <w:t>1</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14:paraId="6C020B89" w14:textId="77777777" w:rsidR="00276A7B" w:rsidRPr="0069270F" w:rsidRDefault="00276A7B" w:rsidP="00E81BBC">
            <w:pPr>
              <w:jc w:val="center"/>
              <w:rPr>
                <w:iCs/>
                <w:sz w:val="14"/>
                <w:szCs w:val="14"/>
                <w:lang w:val="hr-HR" w:eastAsia="bs-Latn-BA"/>
              </w:rPr>
            </w:pPr>
            <w:r w:rsidRPr="0069270F">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5816FAC" w14:textId="77777777" w:rsidR="00276A7B" w:rsidRPr="0069270F" w:rsidRDefault="00276A7B" w:rsidP="00E81BBC">
            <w:pPr>
              <w:jc w:val="center"/>
              <w:rPr>
                <w:iCs/>
                <w:sz w:val="14"/>
                <w:szCs w:val="14"/>
                <w:lang w:val="hr-HR" w:eastAsia="bs-Latn-BA"/>
              </w:rPr>
            </w:pPr>
            <w:r w:rsidRPr="0069270F">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1A5D859" w14:textId="77777777" w:rsidR="00276A7B" w:rsidRPr="0069270F" w:rsidRDefault="00276A7B" w:rsidP="00E81BBC">
            <w:pPr>
              <w:jc w:val="center"/>
              <w:rPr>
                <w:iCs/>
                <w:sz w:val="14"/>
                <w:szCs w:val="14"/>
                <w:lang w:val="hr-HR" w:eastAsia="bs-Latn-BA"/>
              </w:rPr>
            </w:pPr>
            <w:r w:rsidRPr="0069270F">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269B763" w14:textId="77777777" w:rsidR="00276A7B" w:rsidRPr="0069270F" w:rsidRDefault="00276A7B" w:rsidP="00E81BBC">
            <w:pPr>
              <w:jc w:val="center"/>
              <w:rPr>
                <w:iCs/>
                <w:sz w:val="14"/>
                <w:szCs w:val="14"/>
                <w:lang w:val="hr-HR" w:eastAsia="bs-Latn-BA"/>
              </w:rPr>
            </w:pPr>
            <w:r w:rsidRPr="0069270F">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2CACF78E" w14:textId="77777777" w:rsidR="00276A7B" w:rsidRPr="0069270F" w:rsidRDefault="00276A7B" w:rsidP="00E81BBC">
            <w:pPr>
              <w:jc w:val="center"/>
              <w:rPr>
                <w:iCs/>
                <w:sz w:val="14"/>
                <w:szCs w:val="14"/>
                <w:lang w:val="hr-HR" w:eastAsia="bs-Latn-BA"/>
              </w:rPr>
            </w:pPr>
            <w:r w:rsidRPr="0069270F">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2A1CAF9" w14:textId="77777777" w:rsidR="00276A7B" w:rsidRPr="0069270F" w:rsidRDefault="00276A7B" w:rsidP="00E81BBC">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3F46869" w14:textId="77777777" w:rsidR="00276A7B" w:rsidRPr="0069270F" w:rsidRDefault="00276A7B" w:rsidP="00E81BBC">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2562F3C" w14:textId="77777777" w:rsidR="00276A7B" w:rsidRPr="0069270F" w:rsidRDefault="00276A7B" w:rsidP="00E81BBC">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5F5EC5EB" w14:textId="77777777" w:rsidR="00276A7B" w:rsidRPr="0069270F" w:rsidRDefault="00276A7B" w:rsidP="00E81BBC">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51DBC041" w14:textId="77777777" w:rsidR="00276A7B" w:rsidRPr="0069270F" w:rsidRDefault="00276A7B" w:rsidP="00E81BBC">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766B6F6D" w14:textId="77777777" w:rsidR="00276A7B" w:rsidRPr="0069270F" w:rsidRDefault="00276A7B" w:rsidP="00E81BBC">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129EA56E" w14:textId="77777777" w:rsidR="00276A7B" w:rsidRPr="0069270F" w:rsidRDefault="00276A7B" w:rsidP="00E81BBC">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B3D381D" w14:textId="77777777" w:rsidR="00276A7B" w:rsidRPr="0069270F" w:rsidRDefault="00276A7B" w:rsidP="00E81BBC">
            <w:pPr>
              <w:jc w:val="center"/>
              <w:rPr>
                <w:iCs/>
                <w:sz w:val="14"/>
                <w:szCs w:val="14"/>
                <w:lang w:val="hr-HR" w:eastAsia="bs-Latn-BA"/>
              </w:rPr>
            </w:pPr>
            <w:r w:rsidRPr="0069270F">
              <w:rPr>
                <w:iCs/>
                <w:sz w:val="14"/>
                <w:szCs w:val="14"/>
                <w:lang w:val="hr-HR" w:eastAsia="bs-Latn-BA"/>
              </w:rPr>
              <w:t>14</w:t>
            </w:r>
          </w:p>
        </w:tc>
      </w:tr>
      <w:tr w:rsidR="0069270F" w:rsidRPr="0069270F" w14:paraId="4DC8CCBF" w14:textId="77777777" w:rsidTr="00385D89">
        <w:trPr>
          <w:trHeight w:val="70"/>
        </w:trPr>
        <w:tc>
          <w:tcPr>
            <w:tcW w:w="14884" w:type="dxa"/>
            <w:gridSpan w:val="1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1B924F" w14:textId="18D82E13" w:rsidR="00627924" w:rsidRPr="0069270F" w:rsidRDefault="00627924" w:rsidP="00C426A1">
            <w:pPr>
              <w:rPr>
                <w:b/>
                <w:iCs/>
                <w:sz w:val="18"/>
                <w:szCs w:val="18"/>
                <w:lang w:val="hr-HR" w:eastAsia="bs-Latn-BA"/>
              </w:rPr>
            </w:pPr>
            <w:r w:rsidRPr="0069270F">
              <w:rPr>
                <w:rFonts w:eastAsia="Calibri"/>
                <w:b/>
                <w:bCs/>
                <w:sz w:val="18"/>
                <w:szCs w:val="18"/>
                <w:lang w:val="hr-HR" w:eastAsia="en-US"/>
              </w:rPr>
              <w:t>14.6.1.2 Efikasno praćenje provođenja propisa i strateških dokumenata iz oblasti pravosuđa</w:t>
            </w:r>
          </w:p>
        </w:tc>
      </w:tr>
      <w:tr w:rsidR="0069270F" w:rsidRPr="0069270F" w14:paraId="5196B731" w14:textId="77777777" w:rsidTr="005C448E">
        <w:tblPrEx>
          <w:tblLook w:val="0000" w:firstRow="0" w:lastRow="0" w:firstColumn="0" w:lastColumn="0" w:noHBand="0" w:noVBand="0"/>
        </w:tblPrEx>
        <w:trPr>
          <w:cantSplit/>
          <w:trHeight w:val="580"/>
        </w:trPr>
        <w:tc>
          <w:tcPr>
            <w:tcW w:w="2762" w:type="dxa"/>
            <w:gridSpan w:val="2"/>
            <w:tcBorders>
              <w:top w:val="single" w:sz="6" w:space="0" w:color="auto"/>
              <w:left w:val="single" w:sz="6" w:space="0" w:color="auto"/>
              <w:bottom w:val="single" w:sz="6" w:space="0" w:color="auto"/>
              <w:right w:val="single" w:sz="6" w:space="0" w:color="auto"/>
            </w:tcBorders>
            <w:vAlign w:val="center"/>
          </w:tcPr>
          <w:p w14:paraId="2B639261" w14:textId="77777777" w:rsidR="00D6052F" w:rsidRPr="0069270F" w:rsidRDefault="00D6052F" w:rsidP="00EE7691">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1) Izjašnjenje na postupanja po tužbama za naknadu štete </w:t>
            </w:r>
            <w:r w:rsidR="00EE7691" w:rsidRPr="0069270F">
              <w:rPr>
                <w:rFonts w:eastAsia="Calibri"/>
                <w:bCs/>
                <w:sz w:val="18"/>
                <w:szCs w:val="18"/>
                <w:lang w:val="hr-HR" w:eastAsia="en-US"/>
              </w:rPr>
              <w:t>lica</w:t>
            </w:r>
            <w:r w:rsidRPr="0069270F">
              <w:rPr>
                <w:rFonts w:eastAsia="Calibri"/>
                <w:bCs/>
                <w:sz w:val="18"/>
                <w:szCs w:val="18"/>
                <w:lang w:val="hr-HR" w:eastAsia="en-US"/>
              </w:rPr>
              <w:t xml:space="preserve"> neosnovano lišenih slobode</w:t>
            </w:r>
          </w:p>
        </w:tc>
        <w:tc>
          <w:tcPr>
            <w:tcW w:w="1491" w:type="dxa"/>
            <w:vMerge w:val="restart"/>
            <w:tcBorders>
              <w:top w:val="single" w:sz="6" w:space="0" w:color="auto"/>
              <w:left w:val="single" w:sz="6" w:space="0" w:color="auto"/>
              <w:right w:val="single" w:sz="6" w:space="0" w:color="auto"/>
            </w:tcBorders>
            <w:vAlign w:val="center"/>
          </w:tcPr>
          <w:p w14:paraId="25F368A9"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SPO</w:t>
            </w:r>
          </w:p>
        </w:tc>
        <w:tc>
          <w:tcPr>
            <w:tcW w:w="1134" w:type="dxa"/>
            <w:vMerge w:val="restart"/>
            <w:tcBorders>
              <w:top w:val="single" w:sz="6" w:space="0" w:color="auto"/>
              <w:left w:val="single" w:sz="6" w:space="0" w:color="auto"/>
              <w:right w:val="single" w:sz="6" w:space="0" w:color="auto"/>
            </w:tcBorders>
            <w:vAlign w:val="center"/>
          </w:tcPr>
          <w:p w14:paraId="0602D192"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Informacija</w:t>
            </w:r>
          </w:p>
        </w:tc>
        <w:tc>
          <w:tcPr>
            <w:tcW w:w="850" w:type="dxa"/>
            <w:vMerge w:val="restart"/>
            <w:tcBorders>
              <w:top w:val="single" w:sz="6" w:space="0" w:color="auto"/>
              <w:left w:val="single" w:sz="6" w:space="0" w:color="auto"/>
              <w:right w:val="single" w:sz="6" w:space="0" w:color="auto"/>
            </w:tcBorders>
            <w:vAlign w:val="center"/>
          </w:tcPr>
          <w:p w14:paraId="352E8E07"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14:paraId="560B8107"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Prethodne informacije</w:t>
            </w:r>
          </w:p>
        </w:tc>
        <w:tc>
          <w:tcPr>
            <w:tcW w:w="1276" w:type="dxa"/>
            <w:vMerge w:val="restart"/>
            <w:tcBorders>
              <w:top w:val="single" w:sz="6" w:space="0" w:color="auto"/>
              <w:left w:val="single" w:sz="6" w:space="0" w:color="auto"/>
              <w:right w:val="single" w:sz="6" w:space="0" w:color="auto"/>
            </w:tcBorders>
            <w:vAlign w:val="center"/>
          </w:tcPr>
          <w:p w14:paraId="1261C542"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Izrađena informacija i upućene u proceduru usvajanja (upućeno ministru i VM BiH na usvajanje)</w:t>
            </w:r>
          </w:p>
        </w:tc>
        <w:tc>
          <w:tcPr>
            <w:tcW w:w="1276" w:type="dxa"/>
            <w:vMerge w:val="restart"/>
            <w:tcBorders>
              <w:top w:val="single" w:sz="6" w:space="0" w:color="auto"/>
              <w:left w:val="single" w:sz="6" w:space="0" w:color="auto"/>
              <w:right w:val="single" w:sz="6" w:space="0" w:color="auto"/>
            </w:tcBorders>
            <w:vAlign w:val="center"/>
          </w:tcPr>
          <w:p w14:paraId="4BD9350A"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14:paraId="66D4A615"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06F4719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6AB647EE"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14:paraId="6DF25764"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14:paraId="050F80AE"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3EC855AC" w14:textId="77777777" w:rsidR="00D6052F" w:rsidRPr="0069270F" w:rsidRDefault="005775A6"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0330230-Pravosuđe</w:t>
            </w:r>
          </w:p>
        </w:tc>
        <w:tc>
          <w:tcPr>
            <w:tcW w:w="567" w:type="dxa"/>
            <w:tcBorders>
              <w:top w:val="single" w:sz="6" w:space="0" w:color="auto"/>
              <w:left w:val="single" w:sz="6" w:space="0" w:color="auto"/>
              <w:bottom w:val="single" w:sz="6" w:space="0" w:color="auto"/>
              <w:right w:val="single" w:sz="6" w:space="0" w:color="auto"/>
            </w:tcBorders>
            <w:vAlign w:val="center"/>
          </w:tcPr>
          <w:p w14:paraId="268B85BF"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5BBB118" w14:textId="77777777" w:rsidTr="00565726">
        <w:tblPrEx>
          <w:tblLook w:val="0000" w:firstRow="0" w:lastRow="0" w:firstColumn="0" w:lastColumn="0" w:noHBand="0" w:noVBand="0"/>
        </w:tblPrEx>
        <w:trPr>
          <w:trHeight w:val="652"/>
        </w:trPr>
        <w:tc>
          <w:tcPr>
            <w:tcW w:w="2762" w:type="dxa"/>
            <w:gridSpan w:val="2"/>
            <w:tcBorders>
              <w:top w:val="single" w:sz="6" w:space="0" w:color="auto"/>
              <w:left w:val="single" w:sz="6" w:space="0" w:color="auto"/>
              <w:bottom w:val="single" w:sz="6" w:space="0" w:color="auto"/>
              <w:right w:val="single" w:sz="6" w:space="0" w:color="auto"/>
            </w:tcBorders>
            <w:vAlign w:val="center"/>
          </w:tcPr>
          <w:p w14:paraId="1DFEC598" w14:textId="77777777" w:rsidR="00D6052F" w:rsidRPr="0069270F" w:rsidRDefault="00D6052F" w:rsidP="00EE7691">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2) Izjašnjenje na presude po tužbama za naknadu štete </w:t>
            </w:r>
            <w:r w:rsidR="00EE7691" w:rsidRPr="0069270F">
              <w:rPr>
                <w:rFonts w:eastAsia="Calibri"/>
                <w:bCs/>
                <w:sz w:val="18"/>
                <w:szCs w:val="18"/>
                <w:lang w:val="hr-HR" w:eastAsia="en-US"/>
              </w:rPr>
              <w:t>lica</w:t>
            </w:r>
            <w:r w:rsidRPr="0069270F">
              <w:rPr>
                <w:rFonts w:eastAsia="Calibri"/>
                <w:bCs/>
                <w:sz w:val="18"/>
                <w:szCs w:val="18"/>
                <w:lang w:val="hr-HR" w:eastAsia="en-US"/>
              </w:rPr>
              <w:t xml:space="preserve"> neosnovano lišenih slobode</w:t>
            </w:r>
          </w:p>
        </w:tc>
        <w:tc>
          <w:tcPr>
            <w:tcW w:w="1491" w:type="dxa"/>
            <w:vMerge/>
            <w:tcBorders>
              <w:left w:val="single" w:sz="6" w:space="0" w:color="auto"/>
              <w:right w:val="single" w:sz="6" w:space="0" w:color="auto"/>
            </w:tcBorders>
            <w:vAlign w:val="center"/>
          </w:tcPr>
          <w:p w14:paraId="51EF162F"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5C32EB3B" w14:textId="77777777" w:rsidR="00D6052F" w:rsidRPr="0069270F" w:rsidRDefault="00D6052F" w:rsidP="00D6052F">
            <w:pPr>
              <w:autoSpaceDE w:val="0"/>
              <w:autoSpaceDN w:val="0"/>
              <w:adjustRightInd w:val="0"/>
              <w:rPr>
                <w:rFonts w:eastAsia="Calibri"/>
                <w:sz w:val="18"/>
                <w:szCs w:val="18"/>
                <w:lang w:val="hr-HR" w:eastAsia="en-US"/>
              </w:rPr>
            </w:pPr>
          </w:p>
        </w:tc>
        <w:tc>
          <w:tcPr>
            <w:tcW w:w="850" w:type="dxa"/>
            <w:vMerge/>
            <w:tcBorders>
              <w:left w:val="single" w:sz="6" w:space="0" w:color="auto"/>
              <w:bottom w:val="single" w:sz="4" w:space="0" w:color="auto"/>
              <w:right w:val="single" w:sz="6" w:space="0" w:color="auto"/>
            </w:tcBorders>
            <w:vAlign w:val="center"/>
          </w:tcPr>
          <w:p w14:paraId="28770E54" w14:textId="77777777" w:rsidR="00D6052F" w:rsidRPr="0069270F" w:rsidRDefault="00D6052F" w:rsidP="00D6052F">
            <w:pPr>
              <w:autoSpaceDE w:val="0"/>
              <w:autoSpaceDN w:val="0"/>
              <w:adjustRightInd w:val="0"/>
              <w:rPr>
                <w:rFonts w:eastAsia="Calibri"/>
                <w:sz w:val="18"/>
                <w:szCs w:val="18"/>
                <w:lang w:val="hr-HR" w:eastAsia="en-US"/>
              </w:rPr>
            </w:pPr>
          </w:p>
        </w:tc>
        <w:tc>
          <w:tcPr>
            <w:tcW w:w="1134" w:type="dxa"/>
            <w:vMerge/>
            <w:tcBorders>
              <w:left w:val="single" w:sz="6" w:space="0" w:color="auto"/>
              <w:bottom w:val="single" w:sz="8" w:space="0" w:color="0D0D0D" w:themeColor="text1" w:themeTint="F2"/>
              <w:right w:val="single" w:sz="6" w:space="0" w:color="auto"/>
            </w:tcBorders>
            <w:vAlign w:val="center"/>
          </w:tcPr>
          <w:p w14:paraId="7A6D6276" w14:textId="77777777" w:rsidR="00D6052F" w:rsidRPr="0069270F" w:rsidRDefault="00D6052F" w:rsidP="00D6052F">
            <w:pPr>
              <w:autoSpaceDE w:val="0"/>
              <w:autoSpaceDN w:val="0"/>
              <w:adjustRightInd w:val="0"/>
              <w:rPr>
                <w:rFonts w:eastAsia="Calibri"/>
                <w:sz w:val="18"/>
                <w:szCs w:val="18"/>
                <w:lang w:val="hr-HR" w:eastAsia="en-US"/>
              </w:rPr>
            </w:pPr>
          </w:p>
        </w:tc>
        <w:tc>
          <w:tcPr>
            <w:tcW w:w="1276" w:type="dxa"/>
            <w:vMerge/>
            <w:tcBorders>
              <w:left w:val="single" w:sz="6" w:space="0" w:color="auto"/>
              <w:bottom w:val="single" w:sz="8" w:space="0" w:color="0D0D0D" w:themeColor="text1" w:themeTint="F2"/>
              <w:right w:val="single" w:sz="6" w:space="0" w:color="auto"/>
            </w:tcBorders>
            <w:vAlign w:val="center"/>
          </w:tcPr>
          <w:p w14:paraId="516740AD" w14:textId="77777777" w:rsidR="00D6052F" w:rsidRPr="0069270F" w:rsidRDefault="00D6052F" w:rsidP="00D6052F">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012917C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2081C220"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2D010C23"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1C3B56C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vAlign w:val="center"/>
          </w:tcPr>
          <w:p w14:paraId="2B7CA0AB"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672C7AD3"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textDirection w:val="btLr"/>
            <w:vAlign w:val="center"/>
          </w:tcPr>
          <w:p w14:paraId="3070E9C6"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76C52F7C"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51B6CD25" w14:textId="77777777" w:rsidTr="005C448E">
        <w:tblPrEx>
          <w:tblLook w:val="0000" w:firstRow="0" w:lastRow="0" w:firstColumn="0" w:lastColumn="0" w:noHBand="0" w:noVBand="0"/>
        </w:tblPrEx>
        <w:trPr>
          <w:trHeight w:val="529"/>
        </w:trPr>
        <w:tc>
          <w:tcPr>
            <w:tcW w:w="2762" w:type="dxa"/>
            <w:gridSpan w:val="2"/>
            <w:tcBorders>
              <w:top w:val="single" w:sz="6" w:space="0" w:color="auto"/>
              <w:left w:val="single" w:sz="6" w:space="0" w:color="auto"/>
              <w:bottom w:val="single" w:sz="6" w:space="0" w:color="auto"/>
              <w:right w:val="single" w:sz="6" w:space="0" w:color="auto"/>
            </w:tcBorders>
            <w:vAlign w:val="center"/>
          </w:tcPr>
          <w:p w14:paraId="0C85A1BD" w14:textId="77777777" w:rsidR="00D6052F" w:rsidRPr="0069270F" w:rsidRDefault="00D6052F" w:rsidP="00D6052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3) Izrada odgovora na poslanička i delegatska pitanja</w:t>
            </w:r>
          </w:p>
        </w:tc>
        <w:tc>
          <w:tcPr>
            <w:tcW w:w="1491" w:type="dxa"/>
            <w:vMerge/>
            <w:tcBorders>
              <w:left w:val="single" w:sz="6" w:space="0" w:color="auto"/>
              <w:right w:val="single" w:sz="6" w:space="0" w:color="auto"/>
            </w:tcBorders>
            <w:vAlign w:val="center"/>
          </w:tcPr>
          <w:p w14:paraId="7D9A9617"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1134" w:type="dxa"/>
            <w:vMerge w:val="restart"/>
            <w:tcBorders>
              <w:top w:val="single" w:sz="6" w:space="0" w:color="auto"/>
              <w:left w:val="single" w:sz="6" w:space="0" w:color="auto"/>
              <w:right w:val="single" w:sz="4" w:space="0" w:color="auto"/>
            </w:tcBorders>
            <w:vAlign w:val="center"/>
          </w:tcPr>
          <w:p w14:paraId="2E7CE6AB"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 xml:space="preserve"> Informacija</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8AA00C5"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Opisno</w:t>
            </w:r>
          </w:p>
        </w:tc>
        <w:tc>
          <w:tcPr>
            <w:tcW w:w="1134" w:type="dxa"/>
            <w:vMerge w:val="restart"/>
            <w:tcBorders>
              <w:top w:val="single" w:sz="8" w:space="0" w:color="0D0D0D" w:themeColor="text1" w:themeTint="F2"/>
              <w:left w:val="single" w:sz="4" w:space="0" w:color="auto"/>
              <w:right w:val="single" w:sz="6" w:space="0" w:color="auto"/>
            </w:tcBorders>
            <w:vAlign w:val="center"/>
          </w:tcPr>
          <w:p w14:paraId="7CEC4673"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Prethodni izvještaj/</w:t>
            </w:r>
          </w:p>
          <w:p w14:paraId="0F57B586"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Informacije</w:t>
            </w:r>
          </w:p>
        </w:tc>
        <w:tc>
          <w:tcPr>
            <w:tcW w:w="1276" w:type="dxa"/>
            <w:vMerge w:val="restart"/>
            <w:tcBorders>
              <w:top w:val="single" w:sz="8" w:space="0" w:color="0D0D0D" w:themeColor="text1" w:themeTint="F2"/>
              <w:left w:val="single" w:sz="6" w:space="0" w:color="auto"/>
              <w:right w:val="single" w:sz="6" w:space="0" w:color="auto"/>
            </w:tcBorders>
            <w:vAlign w:val="center"/>
          </w:tcPr>
          <w:p w14:paraId="32DB8004"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Izrađena informacija i upućena u proceduru usvajanja</w:t>
            </w:r>
          </w:p>
          <w:p w14:paraId="29CAE4FC"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(upućeno ministru i VM BiH na usvajanje)</w:t>
            </w:r>
          </w:p>
        </w:tc>
        <w:tc>
          <w:tcPr>
            <w:tcW w:w="1276" w:type="dxa"/>
            <w:vMerge/>
            <w:tcBorders>
              <w:left w:val="single" w:sz="6" w:space="0" w:color="auto"/>
              <w:right w:val="single" w:sz="6" w:space="0" w:color="auto"/>
            </w:tcBorders>
            <w:vAlign w:val="center"/>
          </w:tcPr>
          <w:p w14:paraId="67BF4E9E"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3137F0A5"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4A17BD5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0BC76C74"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vAlign w:val="center"/>
          </w:tcPr>
          <w:p w14:paraId="7C985A4E"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7BCD5D11"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textDirection w:val="btLr"/>
            <w:vAlign w:val="center"/>
          </w:tcPr>
          <w:p w14:paraId="10784366"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70BE5B05"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425E8081" w14:textId="77777777" w:rsidTr="005C448E">
        <w:tblPrEx>
          <w:tblLook w:val="0000" w:firstRow="0" w:lastRow="0" w:firstColumn="0" w:lastColumn="0" w:noHBand="0" w:noVBand="0"/>
        </w:tblPrEx>
        <w:trPr>
          <w:trHeight w:val="1137"/>
        </w:trPr>
        <w:tc>
          <w:tcPr>
            <w:tcW w:w="2762" w:type="dxa"/>
            <w:gridSpan w:val="2"/>
            <w:tcBorders>
              <w:top w:val="single" w:sz="6" w:space="0" w:color="auto"/>
              <w:left w:val="single" w:sz="6" w:space="0" w:color="auto"/>
              <w:bottom w:val="single" w:sz="4" w:space="0" w:color="auto"/>
              <w:right w:val="single" w:sz="6" w:space="0" w:color="auto"/>
            </w:tcBorders>
            <w:vAlign w:val="center"/>
          </w:tcPr>
          <w:p w14:paraId="6CE8E7DE" w14:textId="77777777" w:rsidR="00D6052F" w:rsidRPr="0069270F" w:rsidRDefault="00D6052F" w:rsidP="00D6052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4) Davanje mišljenja na propise u skladu sa Poslovnikom o radu V</w:t>
            </w:r>
            <w:r w:rsidR="00EE7691" w:rsidRPr="0069270F">
              <w:rPr>
                <w:rFonts w:eastAsia="Calibri"/>
                <w:bCs/>
                <w:sz w:val="18"/>
                <w:szCs w:val="18"/>
                <w:lang w:val="hr-HR" w:eastAsia="en-US"/>
              </w:rPr>
              <w:t>ijeća ministara (V</w:t>
            </w:r>
            <w:r w:rsidRPr="0069270F">
              <w:rPr>
                <w:rFonts w:eastAsia="Calibri"/>
                <w:bCs/>
                <w:sz w:val="18"/>
                <w:szCs w:val="18"/>
                <w:lang w:val="hr-HR" w:eastAsia="en-US"/>
              </w:rPr>
              <w:t>M</w:t>
            </w:r>
            <w:r w:rsidR="00EE7691" w:rsidRPr="0069270F">
              <w:rPr>
                <w:rFonts w:eastAsia="Calibri"/>
                <w:bCs/>
                <w:sz w:val="18"/>
                <w:szCs w:val="18"/>
                <w:lang w:val="hr-HR" w:eastAsia="en-US"/>
              </w:rPr>
              <w:t>)</w:t>
            </w:r>
            <w:r w:rsidRPr="0069270F">
              <w:rPr>
                <w:rFonts w:eastAsia="Calibri"/>
                <w:bCs/>
                <w:sz w:val="18"/>
                <w:szCs w:val="18"/>
                <w:lang w:val="hr-HR" w:eastAsia="en-US"/>
              </w:rPr>
              <w:t xml:space="preserve"> BiH</w:t>
            </w:r>
          </w:p>
        </w:tc>
        <w:tc>
          <w:tcPr>
            <w:tcW w:w="1491" w:type="dxa"/>
            <w:vMerge/>
            <w:tcBorders>
              <w:left w:val="single" w:sz="6" w:space="0" w:color="auto"/>
              <w:bottom w:val="single" w:sz="4" w:space="0" w:color="auto"/>
              <w:right w:val="single" w:sz="6" w:space="0" w:color="auto"/>
            </w:tcBorders>
            <w:vAlign w:val="center"/>
          </w:tcPr>
          <w:p w14:paraId="3E143146"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1134" w:type="dxa"/>
            <w:vMerge/>
            <w:tcBorders>
              <w:left w:val="single" w:sz="6" w:space="0" w:color="auto"/>
              <w:bottom w:val="single" w:sz="4" w:space="0" w:color="auto"/>
              <w:right w:val="single" w:sz="4" w:space="0" w:color="auto"/>
            </w:tcBorders>
            <w:vAlign w:val="center"/>
          </w:tcPr>
          <w:p w14:paraId="27B32D90"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FE7ACB4" w14:textId="77777777" w:rsidR="00D6052F" w:rsidRPr="0069270F" w:rsidRDefault="00D6052F" w:rsidP="00D6052F">
            <w:pPr>
              <w:autoSpaceDE w:val="0"/>
              <w:autoSpaceDN w:val="0"/>
              <w:adjustRightInd w:val="0"/>
              <w:rPr>
                <w:rFonts w:eastAsia="Calibri"/>
                <w:sz w:val="18"/>
                <w:szCs w:val="18"/>
                <w:lang w:val="hr-HR" w:eastAsia="en-US"/>
              </w:rPr>
            </w:pPr>
          </w:p>
        </w:tc>
        <w:tc>
          <w:tcPr>
            <w:tcW w:w="1134" w:type="dxa"/>
            <w:vMerge/>
            <w:tcBorders>
              <w:left w:val="single" w:sz="4" w:space="0" w:color="auto"/>
              <w:bottom w:val="single" w:sz="4" w:space="0" w:color="auto"/>
              <w:right w:val="single" w:sz="6" w:space="0" w:color="auto"/>
            </w:tcBorders>
            <w:vAlign w:val="center"/>
          </w:tcPr>
          <w:p w14:paraId="15D9427F" w14:textId="77777777" w:rsidR="00D6052F" w:rsidRPr="0069270F" w:rsidRDefault="00D6052F" w:rsidP="00D6052F">
            <w:pPr>
              <w:autoSpaceDE w:val="0"/>
              <w:autoSpaceDN w:val="0"/>
              <w:adjustRightInd w:val="0"/>
              <w:rPr>
                <w:rFonts w:eastAsia="Calibri"/>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14:paraId="4AD8B217" w14:textId="77777777" w:rsidR="00D6052F" w:rsidRPr="0069270F" w:rsidRDefault="00D6052F" w:rsidP="00D6052F">
            <w:pPr>
              <w:autoSpaceDE w:val="0"/>
              <w:autoSpaceDN w:val="0"/>
              <w:adjustRightInd w:val="0"/>
              <w:rPr>
                <w:rFonts w:eastAsia="Calibri"/>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14:paraId="7634FFC8"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134" w:type="dxa"/>
            <w:vMerge/>
            <w:tcBorders>
              <w:left w:val="single" w:sz="6" w:space="0" w:color="auto"/>
              <w:bottom w:val="single" w:sz="4" w:space="0" w:color="auto"/>
              <w:right w:val="single" w:sz="6" w:space="0" w:color="auto"/>
            </w:tcBorders>
            <w:vAlign w:val="center"/>
          </w:tcPr>
          <w:p w14:paraId="6A459D48"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14:paraId="0BAFB64A"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14:paraId="6EF0F445"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4" w:space="0" w:color="auto"/>
              <w:right w:val="single" w:sz="6" w:space="0" w:color="auto"/>
            </w:tcBorders>
            <w:vAlign w:val="center"/>
          </w:tcPr>
          <w:p w14:paraId="2CD7EE88"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14:paraId="72E6ADCC"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4" w:space="0" w:color="auto"/>
              <w:right w:val="single" w:sz="6" w:space="0" w:color="auto"/>
            </w:tcBorders>
            <w:textDirection w:val="btLr"/>
            <w:vAlign w:val="center"/>
          </w:tcPr>
          <w:p w14:paraId="16A65583"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062B335F"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3E74A928" w14:textId="77777777" w:rsidR="00E03267" w:rsidRPr="0069270F" w:rsidRDefault="00E03267" w:rsidP="00E03267">
      <w:pPr>
        <w:rPr>
          <w:lang w:val="hr-HR"/>
        </w:rPr>
      </w:pPr>
      <w:r w:rsidRPr="0069270F">
        <w:rPr>
          <w:lang w:val="hr-HR"/>
        </w:rPr>
        <w:br w:type="page"/>
      </w:r>
    </w:p>
    <w:tbl>
      <w:tblPr>
        <w:tblW w:w="14928" w:type="dxa"/>
        <w:tblInd w:w="-54" w:type="dxa"/>
        <w:tblLayout w:type="fixed"/>
        <w:tblLook w:val="04A0" w:firstRow="1" w:lastRow="0" w:firstColumn="1" w:lastColumn="0" w:noHBand="0" w:noVBand="1"/>
      </w:tblPr>
      <w:tblGrid>
        <w:gridCol w:w="6"/>
        <w:gridCol w:w="6"/>
        <w:gridCol w:w="2703"/>
        <w:gridCol w:w="12"/>
        <w:gridCol w:w="1554"/>
        <w:gridCol w:w="8"/>
        <w:gridCol w:w="1093"/>
        <w:gridCol w:w="34"/>
        <w:gridCol w:w="6"/>
        <w:gridCol w:w="779"/>
        <w:gridCol w:w="32"/>
        <w:gridCol w:w="39"/>
        <w:gridCol w:w="1129"/>
        <w:gridCol w:w="150"/>
        <w:gridCol w:w="1143"/>
        <w:gridCol w:w="1275"/>
        <w:gridCol w:w="1133"/>
        <w:gridCol w:w="142"/>
        <w:gridCol w:w="283"/>
        <w:gridCol w:w="425"/>
        <w:gridCol w:w="567"/>
        <w:gridCol w:w="1275"/>
        <w:gridCol w:w="567"/>
        <w:gridCol w:w="567"/>
      </w:tblGrid>
      <w:tr w:rsidR="0069270F" w:rsidRPr="0069270F" w14:paraId="1FCA3D86" w14:textId="77777777" w:rsidTr="007E4450">
        <w:trPr>
          <w:gridBefore w:val="2"/>
          <w:wBefore w:w="14" w:type="dxa"/>
          <w:trHeight w:val="255"/>
        </w:trPr>
        <w:tc>
          <w:tcPr>
            <w:tcW w:w="2717" w:type="dxa"/>
            <w:gridSpan w:val="2"/>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C8A4AA3" w14:textId="77777777" w:rsidR="00C70FD2" w:rsidRPr="0069270F" w:rsidRDefault="00C70FD2" w:rsidP="00E81BBC">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563"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05E004C" w14:textId="77777777" w:rsidR="00C70FD2" w:rsidRPr="0069270F" w:rsidRDefault="00C70FD2" w:rsidP="00E81BBC">
            <w:pPr>
              <w:jc w:val="center"/>
              <w:rPr>
                <w:b/>
                <w:bCs/>
                <w:sz w:val="18"/>
                <w:szCs w:val="18"/>
                <w:lang w:val="hr-HR" w:eastAsia="bs-Latn-BA"/>
              </w:rPr>
            </w:pPr>
            <w:r w:rsidRPr="0069270F">
              <w:rPr>
                <w:b/>
                <w:bCs/>
                <w:sz w:val="18"/>
                <w:szCs w:val="18"/>
                <w:lang w:val="hr-HR" w:eastAsia="bs-Latn-BA"/>
              </w:rPr>
              <w:t>Nosilac aktivnosti</w:t>
            </w:r>
          </w:p>
          <w:p w14:paraId="313E161D" w14:textId="77777777" w:rsidR="00C70FD2" w:rsidRPr="0069270F" w:rsidRDefault="00C70FD2" w:rsidP="00E81BBC">
            <w:pPr>
              <w:jc w:val="center"/>
              <w:rPr>
                <w:bCs/>
                <w:sz w:val="18"/>
                <w:szCs w:val="18"/>
                <w:lang w:val="hr-HR" w:eastAsia="bs-Latn-BA"/>
              </w:rPr>
            </w:pPr>
            <w:r w:rsidRPr="0069270F">
              <w:rPr>
                <w:bCs/>
                <w:sz w:val="18"/>
                <w:szCs w:val="18"/>
                <w:lang w:val="hr-HR" w:eastAsia="bs-Latn-BA"/>
              </w:rPr>
              <w:t>(organizaciona jedinica)</w:t>
            </w:r>
          </w:p>
        </w:tc>
        <w:tc>
          <w:tcPr>
            <w:tcW w:w="4400" w:type="dxa"/>
            <w:gridSpan w:val="9"/>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5E31A59" w14:textId="77777777" w:rsidR="00C70FD2" w:rsidRPr="0069270F" w:rsidRDefault="009F4FDF" w:rsidP="00E81BBC">
            <w:pPr>
              <w:jc w:val="center"/>
              <w:rPr>
                <w:b/>
                <w:bCs/>
                <w:sz w:val="18"/>
                <w:szCs w:val="18"/>
                <w:lang w:val="hr-HR" w:eastAsia="bs-Latn-BA"/>
              </w:rPr>
            </w:pPr>
            <w:r w:rsidRPr="0069270F">
              <w:rPr>
                <w:b/>
                <w:bCs/>
                <w:sz w:val="18"/>
                <w:szCs w:val="18"/>
                <w:lang w:val="hr-HR" w:eastAsia="bs-Latn-BA"/>
              </w:rPr>
              <w:t>Indikatori</w:t>
            </w:r>
          </w:p>
        </w:tc>
        <w:tc>
          <w:tcPr>
            <w:tcW w:w="127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47698F4" w14:textId="77777777" w:rsidR="00C70FD2" w:rsidRPr="0069270F" w:rsidRDefault="00C70FD2" w:rsidP="00E81BBC">
            <w:pPr>
              <w:jc w:val="center"/>
              <w:rPr>
                <w:b/>
                <w:bCs/>
                <w:sz w:val="18"/>
                <w:szCs w:val="18"/>
                <w:lang w:val="hr-HR" w:eastAsia="bs-Latn-BA"/>
              </w:rPr>
            </w:pPr>
            <w:r w:rsidRPr="0069270F">
              <w:rPr>
                <w:b/>
                <w:bCs/>
                <w:sz w:val="18"/>
                <w:szCs w:val="18"/>
                <w:lang w:val="hr-HR" w:eastAsia="bs-Latn-BA"/>
              </w:rPr>
              <w:t>Troškovi</w:t>
            </w:r>
          </w:p>
        </w:tc>
        <w:tc>
          <w:tcPr>
            <w:tcW w:w="4392"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34D6B390" w14:textId="77777777" w:rsidR="00C70FD2" w:rsidRPr="0069270F" w:rsidRDefault="00C70FD2" w:rsidP="00E81BBC">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BB37CDF" w14:textId="77777777" w:rsidR="00C70FD2" w:rsidRPr="0069270F" w:rsidRDefault="00C70FD2" w:rsidP="00E81BBC">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08538212" w14:textId="77777777" w:rsidTr="007E4450">
        <w:trPr>
          <w:gridBefore w:val="2"/>
          <w:wBefore w:w="14" w:type="dxa"/>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CA6EE3C" w14:textId="77777777" w:rsidR="00C70FD2" w:rsidRPr="0069270F" w:rsidRDefault="00C70FD2" w:rsidP="00E81BBC">
            <w:pPr>
              <w:rPr>
                <w:b/>
                <w:bCs/>
                <w:sz w:val="18"/>
                <w:szCs w:val="18"/>
                <w:lang w:val="hr-HR" w:eastAsia="bs-Latn-BA"/>
              </w:rPr>
            </w:pPr>
          </w:p>
        </w:tc>
        <w:tc>
          <w:tcPr>
            <w:tcW w:w="156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0E4240" w14:textId="77777777" w:rsidR="00C70FD2" w:rsidRPr="0069270F" w:rsidRDefault="00C70FD2" w:rsidP="00E81BBC">
            <w:pPr>
              <w:rPr>
                <w:b/>
                <w:bCs/>
                <w:sz w:val="18"/>
                <w:szCs w:val="18"/>
                <w:lang w:val="hr-HR" w:eastAsia="bs-Latn-BA"/>
              </w:rPr>
            </w:pPr>
          </w:p>
        </w:tc>
        <w:tc>
          <w:tcPr>
            <w:tcW w:w="1133"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D104B8C" w14:textId="77777777" w:rsidR="00C70FD2" w:rsidRPr="0069270F" w:rsidRDefault="009F4FDF" w:rsidP="00E81BBC">
            <w:pPr>
              <w:rPr>
                <w:b/>
                <w:bCs/>
                <w:sz w:val="18"/>
                <w:szCs w:val="18"/>
                <w:lang w:val="hr-HR" w:eastAsia="bs-Latn-BA"/>
              </w:rPr>
            </w:pPr>
            <w:r w:rsidRPr="0069270F">
              <w:rPr>
                <w:b/>
                <w:bCs/>
                <w:sz w:val="18"/>
                <w:szCs w:val="18"/>
                <w:lang w:val="hr-HR" w:eastAsia="bs-Latn-BA"/>
              </w:rPr>
              <w:t>Indikatori</w:t>
            </w:r>
            <w:r w:rsidR="00C70FD2" w:rsidRPr="0069270F">
              <w:rPr>
                <w:b/>
                <w:bCs/>
                <w:sz w:val="18"/>
                <w:szCs w:val="18"/>
                <w:lang w:val="hr-HR" w:eastAsia="bs-Latn-BA"/>
              </w:rPr>
              <w:br/>
            </w:r>
            <w:r w:rsidR="00C70FD2" w:rsidRPr="0069270F">
              <w:rPr>
                <w:b/>
                <w:sz w:val="18"/>
                <w:szCs w:val="18"/>
                <w:lang w:val="hr-HR" w:eastAsia="bs-Latn-BA"/>
              </w:rPr>
              <w:t>rezultata ili uticaja</w:t>
            </w:r>
          </w:p>
        </w:tc>
        <w:tc>
          <w:tcPr>
            <w:tcW w:w="850"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52EF979" w14:textId="77777777" w:rsidR="00C70FD2" w:rsidRPr="0069270F" w:rsidRDefault="00C70FD2" w:rsidP="00E81BBC">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279"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62578F7" w14:textId="05DED448" w:rsidR="00C70FD2" w:rsidRPr="0069270F" w:rsidRDefault="00C70FD2" w:rsidP="000176E8">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B40153" w:rsidRPr="0069270F">
              <w:rPr>
                <w:sz w:val="18"/>
                <w:szCs w:val="18"/>
                <w:lang w:val="hr-HR" w:eastAsia="bs-Latn-BA"/>
              </w:rPr>
              <w:t>(202</w:t>
            </w:r>
            <w:r w:rsidR="000176E8" w:rsidRPr="0069270F">
              <w:rPr>
                <w:sz w:val="18"/>
                <w:szCs w:val="18"/>
                <w:lang w:val="hr-HR" w:eastAsia="bs-Latn-BA"/>
              </w:rPr>
              <w:t>1</w:t>
            </w:r>
            <w:r w:rsidR="00CB1312" w:rsidRPr="0069270F">
              <w:rPr>
                <w:sz w:val="18"/>
                <w:szCs w:val="18"/>
                <w:lang w:val="hr-HR" w:eastAsia="bs-Latn-BA"/>
              </w:rPr>
              <w:t>.)</w:t>
            </w:r>
          </w:p>
        </w:tc>
        <w:tc>
          <w:tcPr>
            <w:tcW w:w="1138"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69E65AF" w14:textId="48252BF5" w:rsidR="00C70FD2" w:rsidRPr="0069270F" w:rsidRDefault="00C70FD2" w:rsidP="000176E8">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40153" w:rsidRPr="0069270F">
              <w:rPr>
                <w:sz w:val="18"/>
                <w:szCs w:val="18"/>
                <w:lang w:val="hr-HR" w:eastAsia="bs-Latn-BA"/>
              </w:rPr>
              <w:t>(202</w:t>
            </w:r>
            <w:r w:rsidR="000176E8" w:rsidRPr="0069270F">
              <w:rPr>
                <w:sz w:val="18"/>
                <w:szCs w:val="18"/>
                <w:lang w:val="hr-HR" w:eastAsia="bs-Latn-BA"/>
              </w:rPr>
              <w:t>2</w:t>
            </w:r>
            <w:r w:rsidRPr="0069270F">
              <w:rPr>
                <w:sz w:val="18"/>
                <w:szCs w:val="18"/>
                <w:lang w:val="hr-HR" w:eastAsia="bs-Latn-BA"/>
              </w:rPr>
              <w:t>.)</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5AFCF22" w14:textId="77777777" w:rsidR="00C70FD2" w:rsidRPr="0069270F" w:rsidRDefault="00C70FD2" w:rsidP="00E81BBC">
            <w:pPr>
              <w:rPr>
                <w:b/>
                <w:bCs/>
                <w:sz w:val="18"/>
                <w:szCs w:val="18"/>
                <w:lang w:val="hr-HR" w:eastAsia="bs-Latn-BA"/>
              </w:rPr>
            </w:pPr>
            <w:r w:rsidRPr="0069270F">
              <w:rPr>
                <w:b/>
                <w:bCs/>
                <w:sz w:val="18"/>
                <w:szCs w:val="18"/>
                <w:lang w:val="hr-HR" w:eastAsia="bs-Latn-BA"/>
              </w:rPr>
              <w:t>Procijenjeni troškovi</w:t>
            </w:r>
          </w:p>
        </w:tc>
        <w:tc>
          <w:tcPr>
            <w:tcW w:w="127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4A9F5B0" w14:textId="77777777" w:rsidR="00C70FD2" w:rsidRPr="0069270F" w:rsidRDefault="00C70FD2" w:rsidP="00E81BBC">
            <w:pPr>
              <w:rPr>
                <w:b/>
                <w:bCs/>
                <w:sz w:val="18"/>
                <w:szCs w:val="18"/>
                <w:lang w:val="hr-HR" w:eastAsia="bs-Latn-BA"/>
              </w:rPr>
            </w:pPr>
            <w:r w:rsidRPr="0069270F">
              <w:rPr>
                <w:b/>
                <w:bCs/>
                <w:sz w:val="18"/>
                <w:szCs w:val="18"/>
                <w:lang w:val="hr-HR" w:eastAsia="bs-Latn-BA"/>
              </w:rPr>
              <w:t>Budžet</w:t>
            </w:r>
          </w:p>
        </w:tc>
        <w:tc>
          <w:tcPr>
            <w:tcW w:w="28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7432C77" w14:textId="77777777" w:rsidR="00C70FD2" w:rsidRPr="0069270F" w:rsidRDefault="00C70FD2" w:rsidP="00E81BBC">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70DAEAA" w14:textId="77777777" w:rsidR="00C70FD2" w:rsidRPr="0069270F" w:rsidRDefault="00C70FD2" w:rsidP="00E81BBC">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2F29D00" w14:textId="77777777" w:rsidR="00C70FD2" w:rsidRPr="0069270F" w:rsidRDefault="00C70FD2" w:rsidP="00E81BBC">
            <w:pPr>
              <w:rPr>
                <w:b/>
                <w:bCs/>
                <w:sz w:val="18"/>
                <w:szCs w:val="18"/>
                <w:lang w:val="hr-HR" w:eastAsia="bs-Latn-BA"/>
              </w:rPr>
            </w:pPr>
            <w:r w:rsidRPr="0069270F">
              <w:rPr>
                <w:b/>
                <w:bCs/>
                <w:sz w:val="18"/>
                <w:szCs w:val="18"/>
                <w:lang w:val="hr-HR" w:eastAsia="bs-Latn-BA"/>
              </w:rPr>
              <w:t>Ostali izvori</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607E02C2" w14:textId="77777777" w:rsidR="00C70FD2" w:rsidRPr="0069270F" w:rsidRDefault="00C70FD2" w:rsidP="00E81BBC">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5D3CACC2" w14:textId="77777777" w:rsidR="00C70FD2" w:rsidRPr="0069270F" w:rsidRDefault="00C70FD2" w:rsidP="00E81BBC">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BBC77F9" w14:textId="77777777" w:rsidR="00C70FD2" w:rsidRPr="0069270F" w:rsidRDefault="00C70FD2" w:rsidP="00E81BBC">
            <w:pPr>
              <w:rPr>
                <w:b/>
                <w:bCs/>
                <w:sz w:val="18"/>
                <w:szCs w:val="18"/>
                <w:lang w:val="hr-HR" w:eastAsia="bs-Latn-BA"/>
              </w:rPr>
            </w:pPr>
          </w:p>
        </w:tc>
      </w:tr>
      <w:tr w:rsidR="0069270F" w:rsidRPr="0069270F" w14:paraId="063CB4A9" w14:textId="77777777" w:rsidTr="007E4450">
        <w:trPr>
          <w:gridBefore w:val="2"/>
          <w:wBefore w:w="14" w:type="dxa"/>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6B1B4B3" w14:textId="77777777" w:rsidR="00C70FD2" w:rsidRPr="0069270F" w:rsidRDefault="00C70FD2" w:rsidP="00E81BBC">
            <w:pPr>
              <w:rPr>
                <w:b/>
                <w:bCs/>
                <w:sz w:val="18"/>
                <w:szCs w:val="18"/>
                <w:lang w:val="hr-HR" w:eastAsia="bs-Latn-BA"/>
              </w:rPr>
            </w:pPr>
          </w:p>
        </w:tc>
        <w:tc>
          <w:tcPr>
            <w:tcW w:w="156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6DE76E" w14:textId="77777777" w:rsidR="00C70FD2" w:rsidRPr="0069270F" w:rsidRDefault="00C70FD2" w:rsidP="00E81BBC">
            <w:pPr>
              <w:rPr>
                <w:b/>
                <w:bCs/>
                <w:sz w:val="18"/>
                <w:szCs w:val="18"/>
                <w:lang w:val="hr-HR" w:eastAsia="bs-Latn-BA"/>
              </w:rPr>
            </w:pPr>
          </w:p>
        </w:tc>
        <w:tc>
          <w:tcPr>
            <w:tcW w:w="113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544DD7" w14:textId="77777777" w:rsidR="00C70FD2" w:rsidRPr="0069270F" w:rsidRDefault="00C70FD2" w:rsidP="00E81BBC">
            <w:pPr>
              <w:rPr>
                <w:b/>
                <w:bCs/>
                <w:sz w:val="18"/>
                <w:szCs w:val="18"/>
                <w:lang w:val="hr-HR" w:eastAsia="bs-Latn-BA"/>
              </w:rPr>
            </w:pPr>
          </w:p>
        </w:tc>
        <w:tc>
          <w:tcPr>
            <w:tcW w:w="85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E3AF3A4" w14:textId="77777777" w:rsidR="00C70FD2" w:rsidRPr="0069270F" w:rsidRDefault="00C70FD2" w:rsidP="00E81BBC">
            <w:pPr>
              <w:rPr>
                <w:b/>
                <w:bCs/>
                <w:sz w:val="18"/>
                <w:szCs w:val="18"/>
                <w:lang w:val="hr-HR" w:eastAsia="bs-Latn-BA"/>
              </w:rPr>
            </w:pPr>
          </w:p>
        </w:tc>
        <w:tc>
          <w:tcPr>
            <w:tcW w:w="127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A1BFCF" w14:textId="77777777" w:rsidR="00C70FD2" w:rsidRPr="0069270F" w:rsidRDefault="00C70FD2" w:rsidP="00E81BBC">
            <w:pPr>
              <w:rPr>
                <w:b/>
                <w:bCs/>
                <w:sz w:val="18"/>
                <w:szCs w:val="18"/>
                <w:lang w:val="hr-HR" w:eastAsia="bs-Latn-BA"/>
              </w:rPr>
            </w:pPr>
          </w:p>
        </w:tc>
        <w:tc>
          <w:tcPr>
            <w:tcW w:w="113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6482AE2" w14:textId="77777777" w:rsidR="00C70FD2" w:rsidRPr="0069270F" w:rsidRDefault="00C70FD2"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9A21345" w14:textId="77777777" w:rsidR="00C70FD2" w:rsidRPr="0069270F" w:rsidRDefault="00C70FD2" w:rsidP="00E81BBC">
            <w:pPr>
              <w:rPr>
                <w:b/>
                <w:bCs/>
                <w:sz w:val="18"/>
                <w:szCs w:val="18"/>
                <w:lang w:val="hr-HR" w:eastAsia="bs-Latn-BA"/>
              </w:rPr>
            </w:pPr>
          </w:p>
        </w:tc>
        <w:tc>
          <w:tcPr>
            <w:tcW w:w="127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C9F883" w14:textId="77777777" w:rsidR="00C70FD2" w:rsidRPr="0069270F" w:rsidRDefault="00C70FD2" w:rsidP="00E81BBC">
            <w:pPr>
              <w:rPr>
                <w:b/>
                <w:bCs/>
                <w:sz w:val="18"/>
                <w:szCs w:val="18"/>
                <w:lang w:val="hr-HR"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4F8724" w14:textId="77777777" w:rsidR="00C70FD2" w:rsidRPr="0069270F" w:rsidRDefault="00C70FD2"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A0049D7"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81DAE2C" w14:textId="77777777" w:rsidR="00C70FD2" w:rsidRPr="0069270F" w:rsidRDefault="00C70FD2"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5AFAB80"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F52F4FD"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C8D5D2F" w14:textId="77777777" w:rsidR="00C70FD2" w:rsidRPr="0069270F" w:rsidRDefault="00C70FD2" w:rsidP="00E81BBC">
            <w:pPr>
              <w:rPr>
                <w:b/>
                <w:bCs/>
                <w:sz w:val="18"/>
                <w:szCs w:val="18"/>
                <w:lang w:val="hr-HR" w:eastAsia="bs-Latn-BA"/>
              </w:rPr>
            </w:pPr>
          </w:p>
        </w:tc>
      </w:tr>
      <w:tr w:rsidR="0069270F" w:rsidRPr="0069270F" w14:paraId="43BEC754" w14:textId="77777777" w:rsidTr="007E4450">
        <w:trPr>
          <w:gridBefore w:val="2"/>
          <w:wBefore w:w="14" w:type="dxa"/>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1EB701D" w14:textId="77777777" w:rsidR="00C70FD2" w:rsidRPr="0069270F" w:rsidRDefault="00C70FD2" w:rsidP="00E81BBC">
            <w:pPr>
              <w:rPr>
                <w:b/>
                <w:bCs/>
                <w:sz w:val="18"/>
                <w:szCs w:val="18"/>
                <w:lang w:val="hr-HR" w:eastAsia="bs-Latn-BA"/>
              </w:rPr>
            </w:pPr>
          </w:p>
        </w:tc>
        <w:tc>
          <w:tcPr>
            <w:tcW w:w="156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38F5A2" w14:textId="77777777" w:rsidR="00C70FD2" w:rsidRPr="0069270F" w:rsidRDefault="00C70FD2" w:rsidP="00E81BBC">
            <w:pPr>
              <w:rPr>
                <w:b/>
                <w:bCs/>
                <w:sz w:val="18"/>
                <w:szCs w:val="18"/>
                <w:lang w:val="hr-HR" w:eastAsia="bs-Latn-BA"/>
              </w:rPr>
            </w:pPr>
          </w:p>
        </w:tc>
        <w:tc>
          <w:tcPr>
            <w:tcW w:w="113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340D4F" w14:textId="77777777" w:rsidR="00C70FD2" w:rsidRPr="0069270F" w:rsidRDefault="00C70FD2" w:rsidP="00E81BBC">
            <w:pPr>
              <w:rPr>
                <w:b/>
                <w:bCs/>
                <w:sz w:val="18"/>
                <w:szCs w:val="18"/>
                <w:lang w:val="hr-HR" w:eastAsia="bs-Latn-BA"/>
              </w:rPr>
            </w:pPr>
          </w:p>
        </w:tc>
        <w:tc>
          <w:tcPr>
            <w:tcW w:w="85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BEF7827" w14:textId="77777777" w:rsidR="00C70FD2" w:rsidRPr="0069270F" w:rsidRDefault="00C70FD2" w:rsidP="00E81BBC">
            <w:pPr>
              <w:rPr>
                <w:b/>
                <w:bCs/>
                <w:sz w:val="18"/>
                <w:szCs w:val="18"/>
                <w:lang w:val="hr-HR" w:eastAsia="bs-Latn-BA"/>
              </w:rPr>
            </w:pPr>
          </w:p>
        </w:tc>
        <w:tc>
          <w:tcPr>
            <w:tcW w:w="127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CE12B96" w14:textId="77777777" w:rsidR="00C70FD2" w:rsidRPr="0069270F" w:rsidRDefault="00C70FD2" w:rsidP="00E81BBC">
            <w:pPr>
              <w:rPr>
                <w:b/>
                <w:bCs/>
                <w:sz w:val="18"/>
                <w:szCs w:val="18"/>
                <w:lang w:val="hr-HR" w:eastAsia="bs-Latn-BA"/>
              </w:rPr>
            </w:pPr>
          </w:p>
        </w:tc>
        <w:tc>
          <w:tcPr>
            <w:tcW w:w="113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51F4E7" w14:textId="77777777" w:rsidR="00C70FD2" w:rsidRPr="0069270F" w:rsidRDefault="00C70FD2"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2D32D5" w14:textId="77777777" w:rsidR="00C70FD2" w:rsidRPr="0069270F" w:rsidRDefault="00C70FD2" w:rsidP="00E81BBC">
            <w:pPr>
              <w:rPr>
                <w:b/>
                <w:bCs/>
                <w:sz w:val="18"/>
                <w:szCs w:val="18"/>
                <w:lang w:val="hr-HR" w:eastAsia="bs-Latn-BA"/>
              </w:rPr>
            </w:pPr>
          </w:p>
        </w:tc>
        <w:tc>
          <w:tcPr>
            <w:tcW w:w="127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5040B64" w14:textId="77777777" w:rsidR="00C70FD2" w:rsidRPr="0069270F" w:rsidRDefault="00C70FD2" w:rsidP="00E81BBC">
            <w:pPr>
              <w:rPr>
                <w:b/>
                <w:bCs/>
                <w:sz w:val="18"/>
                <w:szCs w:val="18"/>
                <w:lang w:val="hr-HR"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735D863" w14:textId="77777777" w:rsidR="00C70FD2" w:rsidRPr="0069270F" w:rsidRDefault="00C70FD2"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7BB3EBB"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5627403" w14:textId="77777777" w:rsidR="00C70FD2" w:rsidRPr="0069270F" w:rsidRDefault="00C70FD2"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D095607"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A363A8F"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716F11" w14:textId="77777777" w:rsidR="00C70FD2" w:rsidRPr="0069270F" w:rsidRDefault="00C70FD2" w:rsidP="00E81BBC">
            <w:pPr>
              <w:rPr>
                <w:b/>
                <w:bCs/>
                <w:sz w:val="18"/>
                <w:szCs w:val="18"/>
                <w:lang w:val="hr-HR" w:eastAsia="bs-Latn-BA"/>
              </w:rPr>
            </w:pPr>
          </w:p>
        </w:tc>
      </w:tr>
      <w:tr w:rsidR="0069270F" w:rsidRPr="0069270F" w14:paraId="43B4676B" w14:textId="77777777" w:rsidTr="007E4450">
        <w:trPr>
          <w:gridBefore w:val="2"/>
          <w:wBefore w:w="14" w:type="dxa"/>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8F1A76D" w14:textId="77777777" w:rsidR="00C70FD2" w:rsidRPr="0069270F" w:rsidRDefault="00C70FD2" w:rsidP="00E81BBC">
            <w:pPr>
              <w:rPr>
                <w:b/>
                <w:bCs/>
                <w:sz w:val="18"/>
                <w:szCs w:val="18"/>
                <w:lang w:val="hr-HR" w:eastAsia="bs-Latn-BA"/>
              </w:rPr>
            </w:pPr>
          </w:p>
        </w:tc>
        <w:tc>
          <w:tcPr>
            <w:tcW w:w="156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9B0C622" w14:textId="77777777" w:rsidR="00C70FD2" w:rsidRPr="0069270F" w:rsidRDefault="00C70FD2" w:rsidP="00E81BBC">
            <w:pPr>
              <w:rPr>
                <w:b/>
                <w:bCs/>
                <w:sz w:val="18"/>
                <w:szCs w:val="18"/>
                <w:lang w:val="hr-HR" w:eastAsia="bs-Latn-BA"/>
              </w:rPr>
            </w:pPr>
          </w:p>
        </w:tc>
        <w:tc>
          <w:tcPr>
            <w:tcW w:w="113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DADCF68" w14:textId="77777777" w:rsidR="00C70FD2" w:rsidRPr="0069270F" w:rsidRDefault="00C70FD2" w:rsidP="00E81BBC">
            <w:pPr>
              <w:rPr>
                <w:b/>
                <w:bCs/>
                <w:sz w:val="18"/>
                <w:szCs w:val="18"/>
                <w:lang w:val="hr-HR" w:eastAsia="bs-Latn-BA"/>
              </w:rPr>
            </w:pPr>
          </w:p>
        </w:tc>
        <w:tc>
          <w:tcPr>
            <w:tcW w:w="85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FAA672" w14:textId="77777777" w:rsidR="00C70FD2" w:rsidRPr="0069270F" w:rsidRDefault="00C70FD2" w:rsidP="00E81BBC">
            <w:pPr>
              <w:rPr>
                <w:b/>
                <w:bCs/>
                <w:sz w:val="18"/>
                <w:szCs w:val="18"/>
                <w:lang w:val="hr-HR" w:eastAsia="bs-Latn-BA"/>
              </w:rPr>
            </w:pPr>
          </w:p>
        </w:tc>
        <w:tc>
          <w:tcPr>
            <w:tcW w:w="127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D018D6" w14:textId="77777777" w:rsidR="00C70FD2" w:rsidRPr="0069270F" w:rsidRDefault="00C70FD2" w:rsidP="00E81BBC">
            <w:pPr>
              <w:rPr>
                <w:b/>
                <w:bCs/>
                <w:sz w:val="18"/>
                <w:szCs w:val="18"/>
                <w:lang w:val="hr-HR" w:eastAsia="bs-Latn-BA"/>
              </w:rPr>
            </w:pPr>
          </w:p>
        </w:tc>
        <w:tc>
          <w:tcPr>
            <w:tcW w:w="113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355B723" w14:textId="77777777" w:rsidR="00C70FD2" w:rsidRPr="0069270F" w:rsidRDefault="00C70FD2"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5F9B0B" w14:textId="77777777" w:rsidR="00C70FD2" w:rsidRPr="0069270F" w:rsidRDefault="00C70FD2" w:rsidP="00E81BBC">
            <w:pPr>
              <w:rPr>
                <w:b/>
                <w:bCs/>
                <w:sz w:val="18"/>
                <w:szCs w:val="18"/>
                <w:lang w:val="hr-HR" w:eastAsia="bs-Latn-BA"/>
              </w:rPr>
            </w:pPr>
          </w:p>
        </w:tc>
        <w:tc>
          <w:tcPr>
            <w:tcW w:w="127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CBF353" w14:textId="77777777" w:rsidR="00C70FD2" w:rsidRPr="0069270F" w:rsidRDefault="00C70FD2" w:rsidP="00E81BBC">
            <w:pPr>
              <w:rPr>
                <w:b/>
                <w:bCs/>
                <w:sz w:val="18"/>
                <w:szCs w:val="18"/>
                <w:lang w:val="hr-HR"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B429A6E" w14:textId="77777777" w:rsidR="00C70FD2" w:rsidRPr="0069270F" w:rsidRDefault="00C70FD2"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52B61BA"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C50E867" w14:textId="77777777" w:rsidR="00C70FD2" w:rsidRPr="0069270F" w:rsidRDefault="00C70FD2"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6F06401"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F3930C3"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107DBB" w14:textId="77777777" w:rsidR="00C70FD2" w:rsidRPr="0069270F" w:rsidRDefault="00C70FD2" w:rsidP="00E81BBC">
            <w:pPr>
              <w:rPr>
                <w:b/>
                <w:bCs/>
                <w:sz w:val="18"/>
                <w:szCs w:val="18"/>
                <w:lang w:val="hr-HR" w:eastAsia="bs-Latn-BA"/>
              </w:rPr>
            </w:pPr>
          </w:p>
        </w:tc>
      </w:tr>
      <w:tr w:rsidR="0069270F" w:rsidRPr="0069270F" w14:paraId="2C0335D4" w14:textId="77777777" w:rsidTr="007E4450">
        <w:trPr>
          <w:gridBefore w:val="2"/>
          <w:wBefore w:w="14" w:type="dxa"/>
          <w:trHeight w:val="458"/>
        </w:trPr>
        <w:tc>
          <w:tcPr>
            <w:tcW w:w="2717" w:type="dxa"/>
            <w:gridSpan w:val="2"/>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AF050B4" w14:textId="77777777" w:rsidR="00C70FD2" w:rsidRPr="0069270F" w:rsidRDefault="00C70FD2" w:rsidP="00E81BBC">
            <w:pPr>
              <w:rPr>
                <w:b/>
                <w:bCs/>
                <w:sz w:val="18"/>
                <w:szCs w:val="18"/>
                <w:lang w:val="hr-HR" w:eastAsia="bs-Latn-BA"/>
              </w:rPr>
            </w:pPr>
          </w:p>
        </w:tc>
        <w:tc>
          <w:tcPr>
            <w:tcW w:w="156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550B9D" w14:textId="77777777" w:rsidR="00C70FD2" w:rsidRPr="0069270F" w:rsidRDefault="00C70FD2" w:rsidP="00E81BBC">
            <w:pPr>
              <w:rPr>
                <w:b/>
                <w:bCs/>
                <w:sz w:val="18"/>
                <w:szCs w:val="18"/>
                <w:lang w:val="hr-HR" w:eastAsia="bs-Latn-BA"/>
              </w:rPr>
            </w:pPr>
          </w:p>
        </w:tc>
        <w:tc>
          <w:tcPr>
            <w:tcW w:w="1133"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AB7A8D" w14:textId="77777777" w:rsidR="00C70FD2" w:rsidRPr="0069270F" w:rsidRDefault="00C70FD2" w:rsidP="00E81BBC">
            <w:pPr>
              <w:rPr>
                <w:b/>
                <w:bCs/>
                <w:sz w:val="18"/>
                <w:szCs w:val="18"/>
                <w:lang w:val="hr-HR" w:eastAsia="bs-Latn-BA"/>
              </w:rPr>
            </w:pPr>
          </w:p>
        </w:tc>
        <w:tc>
          <w:tcPr>
            <w:tcW w:w="85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2893816" w14:textId="77777777" w:rsidR="00C70FD2" w:rsidRPr="0069270F" w:rsidRDefault="00C70FD2" w:rsidP="00E81BBC">
            <w:pPr>
              <w:rPr>
                <w:b/>
                <w:bCs/>
                <w:sz w:val="18"/>
                <w:szCs w:val="18"/>
                <w:lang w:val="hr-HR" w:eastAsia="bs-Latn-BA"/>
              </w:rPr>
            </w:pPr>
          </w:p>
        </w:tc>
        <w:tc>
          <w:tcPr>
            <w:tcW w:w="1279"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53954B2" w14:textId="77777777" w:rsidR="00C70FD2" w:rsidRPr="0069270F" w:rsidRDefault="00C70FD2" w:rsidP="00E81BBC">
            <w:pPr>
              <w:rPr>
                <w:b/>
                <w:bCs/>
                <w:sz w:val="18"/>
                <w:szCs w:val="18"/>
                <w:lang w:val="hr-HR" w:eastAsia="bs-Latn-BA"/>
              </w:rPr>
            </w:pPr>
          </w:p>
        </w:tc>
        <w:tc>
          <w:tcPr>
            <w:tcW w:w="1138"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3730D0C" w14:textId="77777777" w:rsidR="00C70FD2" w:rsidRPr="0069270F" w:rsidRDefault="00C70FD2"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FC88424" w14:textId="77777777" w:rsidR="00C70FD2" w:rsidRPr="0069270F" w:rsidRDefault="00C70FD2" w:rsidP="00E81BBC">
            <w:pPr>
              <w:rPr>
                <w:b/>
                <w:bCs/>
                <w:sz w:val="18"/>
                <w:szCs w:val="18"/>
                <w:lang w:val="hr-HR" w:eastAsia="bs-Latn-BA"/>
              </w:rPr>
            </w:pPr>
          </w:p>
        </w:tc>
        <w:tc>
          <w:tcPr>
            <w:tcW w:w="127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A821970" w14:textId="77777777" w:rsidR="00C70FD2" w:rsidRPr="0069270F" w:rsidRDefault="00C70FD2" w:rsidP="00E81BBC">
            <w:pPr>
              <w:rPr>
                <w:b/>
                <w:bCs/>
                <w:sz w:val="18"/>
                <w:szCs w:val="18"/>
                <w:lang w:val="hr-HR" w:eastAsia="bs-Latn-BA"/>
              </w:rPr>
            </w:pPr>
          </w:p>
        </w:tc>
        <w:tc>
          <w:tcPr>
            <w:tcW w:w="28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16DF04" w14:textId="77777777" w:rsidR="00C70FD2" w:rsidRPr="0069270F" w:rsidRDefault="00C70FD2"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766390"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CD64D40" w14:textId="77777777" w:rsidR="00C70FD2" w:rsidRPr="0069270F" w:rsidRDefault="00C70FD2"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45E6419"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432D060" w14:textId="77777777" w:rsidR="00C70FD2" w:rsidRPr="0069270F" w:rsidRDefault="00C70FD2"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70BCAF" w14:textId="77777777" w:rsidR="00C70FD2" w:rsidRPr="0069270F" w:rsidRDefault="00C70FD2" w:rsidP="00E81BBC">
            <w:pPr>
              <w:rPr>
                <w:b/>
                <w:bCs/>
                <w:sz w:val="18"/>
                <w:szCs w:val="18"/>
                <w:lang w:val="hr-HR" w:eastAsia="bs-Latn-BA"/>
              </w:rPr>
            </w:pPr>
          </w:p>
        </w:tc>
      </w:tr>
      <w:tr w:rsidR="0069270F" w:rsidRPr="0069270F" w14:paraId="610186A9" w14:textId="77777777" w:rsidTr="007E4450">
        <w:trPr>
          <w:gridBefore w:val="2"/>
          <w:wBefore w:w="14" w:type="dxa"/>
          <w:trHeight w:val="60"/>
        </w:trPr>
        <w:tc>
          <w:tcPr>
            <w:tcW w:w="271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234DEF5" w14:textId="77777777" w:rsidR="00C70FD2" w:rsidRPr="0069270F" w:rsidRDefault="00C70FD2" w:rsidP="00E81BBC">
            <w:pPr>
              <w:jc w:val="center"/>
              <w:rPr>
                <w:iCs/>
                <w:sz w:val="14"/>
                <w:szCs w:val="14"/>
                <w:lang w:val="hr-HR" w:eastAsia="bs-Latn-BA"/>
              </w:rPr>
            </w:pPr>
            <w:r w:rsidRPr="0069270F">
              <w:rPr>
                <w:iCs/>
                <w:sz w:val="14"/>
                <w:szCs w:val="14"/>
                <w:lang w:val="hr-HR" w:eastAsia="bs-Latn-BA"/>
              </w:rPr>
              <w:t>1</w:t>
            </w:r>
          </w:p>
        </w:tc>
        <w:tc>
          <w:tcPr>
            <w:tcW w:w="1563" w:type="dxa"/>
            <w:gridSpan w:val="2"/>
            <w:tcBorders>
              <w:top w:val="single" w:sz="8" w:space="0" w:color="auto"/>
              <w:left w:val="nil"/>
              <w:bottom w:val="single" w:sz="8" w:space="0" w:color="auto"/>
              <w:right w:val="single" w:sz="4" w:space="0" w:color="auto"/>
            </w:tcBorders>
            <w:shd w:val="clear" w:color="auto" w:fill="auto"/>
            <w:vAlign w:val="center"/>
            <w:hideMark/>
          </w:tcPr>
          <w:p w14:paraId="115A27C9" w14:textId="77777777" w:rsidR="00C70FD2" w:rsidRPr="0069270F" w:rsidRDefault="00C70FD2" w:rsidP="00E81BBC">
            <w:pPr>
              <w:jc w:val="center"/>
              <w:rPr>
                <w:iCs/>
                <w:sz w:val="14"/>
                <w:szCs w:val="14"/>
                <w:lang w:val="hr-HR" w:eastAsia="bs-Latn-BA"/>
              </w:rPr>
            </w:pPr>
            <w:r w:rsidRPr="0069270F">
              <w:rPr>
                <w:iCs/>
                <w:sz w:val="14"/>
                <w:szCs w:val="14"/>
                <w:lang w:val="hr-HR" w:eastAsia="bs-Latn-BA"/>
              </w:rPr>
              <w:t>2</w:t>
            </w:r>
          </w:p>
        </w:tc>
        <w:tc>
          <w:tcPr>
            <w:tcW w:w="1133" w:type="dxa"/>
            <w:gridSpan w:val="3"/>
            <w:tcBorders>
              <w:top w:val="single" w:sz="8" w:space="0" w:color="auto"/>
              <w:left w:val="nil"/>
              <w:bottom w:val="single" w:sz="8" w:space="0" w:color="auto"/>
              <w:right w:val="single" w:sz="4" w:space="0" w:color="auto"/>
            </w:tcBorders>
            <w:shd w:val="clear" w:color="auto" w:fill="auto"/>
            <w:vAlign w:val="center"/>
            <w:hideMark/>
          </w:tcPr>
          <w:p w14:paraId="4AB50822" w14:textId="77777777" w:rsidR="00C70FD2" w:rsidRPr="0069270F" w:rsidRDefault="00C70FD2" w:rsidP="00E81BBC">
            <w:pPr>
              <w:jc w:val="center"/>
              <w:rPr>
                <w:iCs/>
                <w:sz w:val="14"/>
                <w:szCs w:val="14"/>
                <w:lang w:val="hr-HR" w:eastAsia="bs-Latn-BA"/>
              </w:rPr>
            </w:pPr>
            <w:r w:rsidRPr="0069270F">
              <w:rPr>
                <w:iCs/>
                <w:sz w:val="14"/>
                <w:szCs w:val="14"/>
                <w:lang w:val="hr-HR" w:eastAsia="bs-Latn-BA"/>
              </w:rPr>
              <w:t>3</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14:paraId="1E05F072" w14:textId="77777777" w:rsidR="00C70FD2" w:rsidRPr="0069270F" w:rsidRDefault="00C70FD2" w:rsidP="00E81BBC">
            <w:pPr>
              <w:jc w:val="center"/>
              <w:rPr>
                <w:iCs/>
                <w:sz w:val="14"/>
                <w:szCs w:val="14"/>
                <w:lang w:val="hr-HR" w:eastAsia="bs-Latn-BA"/>
              </w:rPr>
            </w:pPr>
            <w:r w:rsidRPr="0069270F">
              <w:rPr>
                <w:iCs/>
                <w:sz w:val="14"/>
                <w:szCs w:val="14"/>
                <w:lang w:val="hr-HR" w:eastAsia="bs-Latn-BA"/>
              </w:rPr>
              <w:t>4</w:t>
            </w:r>
          </w:p>
        </w:tc>
        <w:tc>
          <w:tcPr>
            <w:tcW w:w="1279" w:type="dxa"/>
            <w:gridSpan w:val="2"/>
            <w:tcBorders>
              <w:top w:val="single" w:sz="8" w:space="0" w:color="auto"/>
              <w:left w:val="nil"/>
              <w:bottom w:val="single" w:sz="8" w:space="0" w:color="auto"/>
              <w:right w:val="single" w:sz="4" w:space="0" w:color="auto"/>
            </w:tcBorders>
            <w:shd w:val="clear" w:color="auto" w:fill="auto"/>
            <w:vAlign w:val="center"/>
            <w:hideMark/>
          </w:tcPr>
          <w:p w14:paraId="64E61510" w14:textId="77777777" w:rsidR="00C70FD2" w:rsidRPr="0069270F" w:rsidRDefault="00C70FD2" w:rsidP="00E81BBC">
            <w:pPr>
              <w:jc w:val="center"/>
              <w:rPr>
                <w:iCs/>
                <w:sz w:val="14"/>
                <w:szCs w:val="14"/>
                <w:lang w:val="hr-HR" w:eastAsia="bs-Latn-BA"/>
              </w:rPr>
            </w:pPr>
            <w:r w:rsidRPr="0069270F">
              <w:rPr>
                <w:iCs/>
                <w:sz w:val="14"/>
                <w:szCs w:val="14"/>
                <w:lang w:val="hr-HR" w:eastAsia="bs-Latn-BA"/>
              </w:rPr>
              <w:t>5</w:t>
            </w:r>
          </w:p>
        </w:tc>
        <w:tc>
          <w:tcPr>
            <w:tcW w:w="1138" w:type="dxa"/>
            <w:tcBorders>
              <w:top w:val="single" w:sz="8" w:space="0" w:color="auto"/>
              <w:left w:val="nil"/>
              <w:bottom w:val="single" w:sz="8" w:space="0" w:color="auto"/>
              <w:right w:val="single" w:sz="4" w:space="0" w:color="auto"/>
            </w:tcBorders>
            <w:shd w:val="clear" w:color="auto" w:fill="auto"/>
            <w:vAlign w:val="center"/>
            <w:hideMark/>
          </w:tcPr>
          <w:p w14:paraId="69C2E3DF" w14:textId="77777777" w:rsidR="00C70FD2" w:rsidRPr="0069270F" w:rsidRDefault="00C70FD2" w:rsidP="00E81BBC">
            <w:pPr>
              <w:jc w:val="center"/>
              <w:rPr>
                <w:iCs/>
                <w:sz w:val="14"/>
                <w:szCs w:val="14"/>
                <w:lang w:val="hr-HR" w:eastAsia="bs-Latn-BA"/>
              </w:rPr>
            </w:pPr>
            <w:r w:rsidRPr="0069270F">
              <w:rPr>
                <w:iCs/>
                <w:sz w:val="14"/>
                <w:szCs w:val="14"/>
                <w:lang w:val="hr-HR" w:eastAsia="bs-Latn-BA"/>
              </w:rPr>
              <w:t>6</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74ACD2C7" w14:textId="77777777" w:rsidR="00C70FD2" w:rsidRPr="0069270F" w:rsidRDefault="00C70FD2" w:rsidP="00E81BBC">
            <w:pPr>
              <w:jc w:val="center"/>
              <w:rPr>
                <w:iCs/>
                <w:sz w:val="14"/>
                <w:szCs w:val="14"/>
                <w:lang w:val="hr-HR" w:eastAsia="bs-Latn-BA"/>
              </w:rPr>
            </w:pPr>
            <w:r w:rsidRPr="0069270F">
              <w:rPr>
                <w:iCs/>
                <w:sz w:val="14"/>
                <w:szCs w:val="14"/>
                <w:lang w:val="hr-HR" w:eastAsia="bs-Latn-BA"/>
              </w:rPr>
              <w:t>7</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14:paraId="251F044C" w14:textId="77777777" w:rsidR="00C70FD2" w:rsidRPr="0069270F" w:rsidRDefault="00C70FD2" w:rsidP="00E81BBC">
            <w:pPr>
              <w:jc w:val="center"/>
              <w:rPr>
                <w:iCs/>
                <w:sz w:val="14"/>
                <w:szCs w:val="14"/>
                <w:lang w:val="hr-HR" w:eastAsia="bs-Latn-BA"/>
              </w:rPr>
            </w:pPr>
            <w:r w:rsidRPr="0069270F">
              <w:rPr>
                <w:iCs/>
                <w:sz w:val="14"/>
                <w:szCs w:val="14"/>
                <w:lang w:val="hr-HR" w:eastAsia="bs-Latn-BA"/>
              </w:rPr>
              <w:t>8</w:t>
            </w:r>
          </w:p>
        </w:tc>
        <w:tc>
          <w:tcPr>
            <w:tcW w:w="283" w:type="dxa"/>
            <w:tcBorders>
              <w:top w:val="single" w:sz="8" w:space="0" w:color="auto"/>
              <w:left w:val="nil"/>
              <w:bottom w:val="single" w:sz="8" w:space="0" w:color="auto"/>
              <w:right w:val="single" w:sz="4" w:space="0" w:color="auto"/>
            </w:tcBorders>
            <w:shd w:val="clear" w:color="auto" w:fill="auto"/>
            <w:vAlign w:val="center"/>
            <w:hideMark/>
          </w:tcPr>
          <w:p w14:paraId="31F48F95" w14:textId="77777777" w:rsidR="00C70FD2" w:rsidRPr="0069270F" w:rsidRDefault="00C70FD2" w:rsidP="00E81BBC">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0E3514E8" w14:textId="77777777" w:rsidR="00C70FD2" w:rsidRPr="0069270F" w:rsidRDefault="00C70FD2" w:rsidP="00E81BBC">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256FD097" w14:textId="77777777" w:rsidR="00C70FD2" w:rsidRPr="0069270F" w:rsidRDefault="00C70FD2" w:rsidP="00E81BBC">
            <w:pPr>
              <w:jc w:val="center"/>
              <w:rPr>
                <w:iCs/>
                <w:sz w:val="14"/>
                <w:szCs w:val="14"/>
                <w:lang w:val="hr-HR" w:eastAsia="bs-Latn-BA"/>
              </w:rPr>
            </w:pPr>
            <w:r w:rsidRPr="0069270F">
              <w:rPr>
                <w:iCs/>
                <w:sz w:val="14"/>
                <w:szCs w:val="14"/>
                <w:lang w:val="hr-HR" w:eastAsia="bs-Latn-BA"/>
              </w:rPr>
              <w:t>11</w:t>
            </w:r>
          </w:p>
        </w:tc>
        <w:tc>
          <w:tcPr>
            <w:tcW w:w="1275" w:type="dxa"/>
            <w:tcBorders>
              <w:top w:val="single" w:sz="8" w:space="0" w:color="auto"/>
              <w:left w:val="nil"/>
              <w:bottom w:val="single" w:sz="8" w:space="0" w:color="auto"/>
              <w:right w:val="single" w:sz="4" w:space="0" w:color="auto"/>
            </w:tcBorders>
            <w:shd w:val="clear" w:color="auto" w:fill="auto"/>
            <w:vAlign w:val="center"/>
          </w:tcPr>
          <w:p w14:paraId="4DA1EF32" w14:textId="77777777" w:rsidR="00C70FD2" w:rsidRPr="0069270F" w:rsidRDefault="00C70FD2" w:rsidP="00E81BBC">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58622FCC" w14:textId="77777777" w:rsidR="00C70FD2" w:rsidRPr="0069270F" w:rsidRDefault="00C70FD2" w:rsidP="00E81BBC">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9D08EC2" w14:textId="77777777" w:rsidR="00C70FD2" w:rsidRPr="0069270F" w:rsidRDefault="00C70FD2" w:rsidP="00E81BBC">
            <w:pPr>
              <w:jc w:val="center"/>
              <w:rPr>
                <w:iCs/>
                <w:sz w:val="14"/>
                <w:szCs w:val="14"/>
                <w:lang w:val="hr-HR" w:eastAsia="bs-Latn-BA"/>
              </w:rPr>
            </w:pPr>
            <w:r w:rsidRPr="0069270F">
              <w:rPr>
                <w:iCs/>
                <w:sz w:val="14"/>
                <w:szCs w:val="14"/>
                <w:lang w:val="hr-HR" w:eastAsia="bs-Latn-BA"/>
              </w:rPr>
              <w:t>14</w:t>
            </w:r>
          </w:p>
        </w:tc>
      </w:tr>
      <w:tr w:rsidR="0069270F" w:rsidRPr="0069270F" w14:paraId="3F6697A1" w14:textId="77777777" w:rsidTr="007E4450">
        <w:tblPrEx>
          <w:tblLook w:val="0000" w:firstRow="0" w:lastRow="0" w:firstColumn="0" w:lastColumn="0" w:noHBand="0" w:noVBand="0"/>
        </w:tblPrEx>
        <w:trPr>
          <w:trHeight w:val="60"/>
        </w:trPr>
        <w:tc>
          <w:tcPr>
            <w:tcW w:w="8694" w:type="dxa"/>
            <w:gridSpan w:val="1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97E79A" w14:textId="77777777" w:rsidR="00D6052F" w:rsidRPr="0069270F" w:rsidRDefault="00D6052F" w:rsidP="00D6052F">
            <w:pPr>
              <w:autoSpaceDE w:val="0"/>
              <w:autoSpaceDN w:val="0"/>
              <w:adjustRightInd w:val="0"/>
              <w:rPr>
                <w:rFonts w:eastAsia="Calibri"/>
                <w:sz w:val="18"/>
                <w:szCs w:val="18"/>
                <w:lang w:val="hr-HR" w:eastAsia="en-US"/>
              </w:rPr>
            </w:pPr>
            <w:r w:rsidRPr="0069270F">
              <w:rPr>
                <w:rFonts w:eastAsia="Calibri"/>
                <w:b/>
                <w:bCs/>
                <w:sz w:val="18"/>
                <w:szCs w:val="18"/>
                <w:lang w:val="hr-HR" w:eastAsia="en-US"/>
              </w:rPr>
              <w:t>14.6.1.3 Efikasna pravosudna uprava</w:t>
            </w:r>
          </w:p>
        </w:tc>
        <w:tc>
          <w:tcPr>
            <w:tcW w:w="1275"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689CA921" w14:textId="0646194D"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gridSpan w:val="2"/>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5D113AF1" w14:textId="13E9AAB2" w:rsidR="00D6052F" w:rsidRPr="0069270F" w:rsidRDefault="00D6052F" w:rsidP="00D6052F">
            <w:pPr>
              <w:autoSpaceDE w:val="0"/>
              <w:autoSpaceDN w:val="0"/>
              <w:adjustRightInd w:val="0"/>
              <w:jc w:val="right"/>
              <w:rPr>
                <w:rFonts w:eastAsia="Calibri"/>
                <w:sz w:val="17"/>
                <w:szCs w:val="17"/>
                <w:lang w:val="hr-HR" w:eastAsia="en-US"/>
              </w:rPr>
            </w:pPr>
          </w:p>
        </w:tc>
        <w:tc>
          <w:tcPr>
            <w:tcW w:w="283"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790F153A"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52AE3E91"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01A31B1E"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69540A97" w14:textId="4CC09A3B"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textDirection w:val="btLr"/>
          </w:tcPr>
          <w:p w14:paraId="582721A4"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70426D43" w14:textId="77777777" w:rsidR="00D6052F" w:rsidRPr="0069270F" w:rsidRDefault="00D6052F" w:rsidP="00D6052F">
            <w:pPr>
              <w:autoSpaceDE w:val="0"/>
              <w:autoSpaceDN w:val="0"/>
              <w:adjustRightInd w:val="0"/>
              <w:jc w:val="center"/>
              <w:rPr>
                <w:rFonts w:eastAsia="Calibri"/>
                <w:sz w:val="18"/>
                <w:szCs w:val="18"/>
                <w:lang w:val="hr-HR" w:eastAsia="en-US"/>
              </w:rPr>
            </w:pPr>
          </w:p>
        </w:tc>
      </w:tr>
      <w:tr w:rsidR="0069270F" w:rsidRPr="0069270F" w14:paraId="010E1532" w14:textId="77777777" w:rsidTr="007E4450">
        <w:tblPrEx>
          <w:tblLook w:val="0000" w:firstRow="0" w:lastRow="0" w:firstColumn="0" w:lastColumn="0" w:noHBand="0" w:noVBand="0"/>
        </w:tblPrEx>
        <w:trPr>
          <w:trHeight w:val="358"/>
        </w:trPr>
        <w:tc>
          <w:tcPr>
            <w:tcW w:w="2719" w:type="dxa"/>
            <w:gridSpan w:val="3"/>
            <w:tcBorders>
              <w:top w:val="single" w:sz="4" w:space="0" w:color="auto"/>
              <w:left w:val="single" w:sz="4" w:space="0" w:color="auto"/>
              <w:bottom w:val="single" w:sz="4" w:space="0" w:color="auto"/>
              <w:right w:val="single" w:sz="4" w:space="0" w:color="auto"/>
            </w:tcBorders>
            <w:vAlign w:val="center"/>
          </w:tcPr>
          <w:p w14:paraId="5DD3D1BB" w14:textId="5406EB39" w:rsidR="00CC5278" w:rsidRPr="0069270F" w:rsidRDefault="00CC5278" w:rsidP="00CC5278">
            <w:pPr>
              <w:autoSpaceDE w:val="0"/>
              <w:autoSpaceDN w:val="0"/>
              <w:adjustRightInd w:val="0"/>
              <w:rPr>
                <w:bCs/>
                <w:sz w:val="18"/>
                <w:szCs w:val="18"/>
                <w:lang w:val="hr-HR" w:eastAsia="bs-Latn-BA"/>
              </w:rPr>
            </w:pPr>
            <w:r w:rsidRPr="0069270F">
              <w:rPr>
                <w:rFonts w:eastAsia="Calibri"/>
                <w:bCs/>
                <w:sz w:val="18"/>
                <w:szCs w:val="18"/>
                <w:lang w:val="bs-Latn-BA" w:eastAsia="en-US"/>
              </w:rPr>
              <w:t>1)</w:t>
            </w:r>
            <w:r w:rsidR="00D1777D" w:rsidRPr="0069270F">
              <w:rPr>
                <w:rFonts w:eastAsia="Calibri"/>
                <w:bCs/>
                <w:sz w:val="18"/>
                <w:szCs w:val="18"/>
                <w:lang w:val="bs-Latn-BA" w:eastAsia="en-US"/>
              </w:rPr>
              <w:t xml:space="preserve"> </w:t>
            </w:r>
            <w:r w:rsidRPr="0069270F">
              <w:rPr>
                <w:rFonts w:eastAsia="Calibri"/>
                <w:bCs/>
                <w:sz w:val="18"/>
                <w:szCs w:val="18"/>
                <w:lang w:val="bs-Latn-BA" w:eastAsia="en-US"/>
              </w:rPr>
              <w:t>Pružanje besplatne pravne pomoći na nivou BiH</w:t>
            </w: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2221CF66" w14:textId="71FDB1A7" w:rsidR="00CC5278" w:rsidRPr="0069270F" w:rsidRDefault="00D1777D" w:rsidP="00CC5278">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Kancelarija</w:t>
            </w:r>
            <w:r w:rsidR="00CC5278" w:rsidRPr="0069270F">
              <w:rPr>
                <w:rFonts w:eastAsia="Calibri"/>
                <w:sz w:val="18"/>
                <w:szCs w:val="18"/>
                <w:lang w:val="bs-Latn-BA" w:eastAsia="en-US"/>
              </w:rPr>
              <w:t xml:space="preserve"> za besplatnu pravnu pomoć</w:t>
            </w: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4FE6FC82" w14:textId="45EEC6CB" w:rsidR="00CC5278" w:rsidRPr="0069270F" w:rsidRDefault="007E4450" w:rsidP="00CC5278">
            <w:pPr>
              <w:autoSpaceDE w:val="0"/>
              <w:autoSpaceDN w:val="0"/>
              <w:adjustRightInd w:val="0"/>
              <w:rPr>
                <w:rFonts w:eastAsia="Calibri"/>
                <w:sz w:val="18"/>
                <w:szCs w:val="18"/>
                <w:lang w:val="hr-HR" w:eastAsia="en-US"/>
              </w:rPr>
            </w:pPr>
            <w:r w:rsidRPr="0069270F">
              <w:rPr>
                <w:rFonts w:eastAsia="Calibri"/>
                <w:sz w:val="18"/>
                <w:szCs w:val="18"/>
                <w:lang w:val="hr-HR" w:eastAsia="en-US"/>
              </w:rPr>
              <w:t>Predmeti, savjeti i informacije</w:t>
            </w:r>
            <w:r w:rsidR="00CC5278" w:rsidRPr="0069270F">
              <w:rPr>
                <w:rStyle w:val="FootnoteReference"/>
                <w:rFonts w:eastAsia="Calibri"/>
                <w:sz w:val="18"/>
                <w:szCs w:val="18"/>
                <w:lang w:val="bs-Latn-BA" w:eastAsia="en-US"/>
              </w:rPr>
              <w:footnoteReference w:id="14"/>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94157E1" w14:textId="77777777" w:rsidR="00CC5278" w:rsidRPr="0069270F" w:rsidRDefault="00CC5278" w:rsidP="00CC5278">
            <w:pPr>
              <w:autoSpaceDE w:val="0"/>
              <w:autoSpaceDN w:val="0"/>
              <w:adjustRightInd w:val="0"/>
              <w:jc w:val="center"/>
              <w:rPr>
                <w:rFonts w:eastAsia="Calibri"/>
                <w:sz w:val="18"/>
                <w:szCs w:val="18"/>
                <w:lang w:val="bs-Latn-BA" w:eastAsia="en-US"/>
              </w:rPr>
            </w:pPr>
          </w:p>
          <w:p w14:paraId="1AD52251" w14:textId="77777777" w:rsidR="00CC5278" w:rsidRPr="0069270F" w:rsidRDefault="00CC5278" w:rsidP="00CC5278">
            <w:pPr>
              <w:autoSpaceDE w:val="0"/>
              <w:autoSpaceDN w:val="0"/>
              <w:adjustRightInd w:val="0"/>
              <w:jc w:val="center"/>
              <w:rPr>
                <w:rFonts w:eastAsia="Calibri"/>
                <w:sz w:val="18"/>
                <w:szCs w:val="18"/>
                <w:lang w:val="bs-Latn-BA" w:eastAsia="en-US"/>
              </w:rPr>
            </w:pPr>
            <w:r w:rsidRPr="0069270F">
              <w:rPr>
                <w:rFonts w:eastAsia="Calibri"/>
                <w:sz w:val="18"/>
                <w:szCs w:val="18"/>
                <w:lang w:val="bs-Latn-BA" w:eastAsia="en-US"/>
              </w:rPr>
              <w:t>Broj</w:t>
            </w:r>
          </w:p>
          <w:p w14:paraId="6B71E290" w14:textId="653EE76E" w:rsidR="00CC5278" w:rsidRPr="0069270F" w:rsidRDefault="00CC5278" w:rsidP="00CC5278">
            <w:pPr>
              <w:autoSpaceDE w:val="0"/>
              <w:autoSpaceDN w:val="0"/>
              <w:adjustRightInd w:val="0"/>
              <w:jc w:val="center"/>
              <w:rPr>
                <w:rFonts w:eastAsia="Calibri"/>
                <w:sz w:val="18"/>
                <w:szCs w:val="18"/>
                <w:lang w:val="hr-HR" w:eastAsia="en-US"/>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0B0D9844" w14:textId="7D922D27" w:rsidR="00CC5278" w:rsidRPr="0069270F" w:rsidRDefault="00CC5278" w:rsidP="00CC5278">
            <w:pPr>
              <w:autoSpaceDE w:val="0"/>
              <w:autoSpaceDN w:val="0"/>
              <w:adjustRightInd w:val="0"/>
              <w:rPr>
                <w:rFonts w:eastAsia="Calibri"/>
                <w:sz w:val="18"/>
                <w:szCs w:val="18"/>
                <w:lang w:val="hr-HR" w:eastAsia="en-US"/>
              </w:rPr>
            </w:pPr>
            <w:r w:rsidRPr="0069270F">
              <w:rPr>
                <w:rFonts w:eastAsia="Calibri"/>
                <w:sz w:val="18"/>
                <w:szCs w:val="18"/>
                <w:lang w:val="bs-Latn-BA" w:eastAsia="en-US"/>
              </w:rPr>
              <w:t>98</w:t>
            </w:r>
            <w:r w:rsidRPr="0069270F">
              <w:rPr>
                <w:rStyle w:val="FootnoteReference"/>
                <w:rFonts w:eastAsia="Calibri"/>
                <w:sz w:val="18"/>
                <w:szCs w:val="18"/>
                <w:lang w:val="bs-Latn-BA" w:eastAsia="en-US"/>
              </w:rPr>
              <w:footnoteReference w:id="15"/>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23971630" w14:textId="7DB9FE0C" w:rsidR="00CC5278" w:rsidRPr="0069270F" w:rsidRDefault="00CC5278" w:rsidP="00CC5278">
            <w:pPr>
              <w:autoSpaceDE w:val="0"/>
              <w:autoSpaceDN w:val="0"/>
              <w:adjustRightInd w:val="0"/>
              <w:rPr>
                <w:rFonts w:eastAsia="Calibri"/>
                <w:sz w:val="18"/>
                <w:szCs w:val="18"/>
                <w:lang w:val="hr-HR" w:eastAsia="en-US"/>
              </w:rPr>
            </w:pPr>
            <w:r w:rsidRPr="0069270F">
              <w:rPr>
                <w:iCs/>
                <w:sz w:val="18"/>
                <w:szCs w:val="18"/>
                <w:lang w:val="bs-Latn-BA" w:eastAsia="bs-Latn-BA"/>
              </w:rPr>
              <w:t>200</w:t>
            </w:r>
            <w:r w:rsidRPr="0069270F">
              <w:rPr>
                <w:rStyle w:val="FootnoteReference"/>
                <w:iCs/>
                <w:sz w:val="18"/>
                <w:szCs w:val="18"/>
                <w:lang w:val="bs-Latn-BA" w:eastAsia="bs-Latn-BA"/>
              </w:rPr>
              <w:footnoteReference w:id="16"/>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63AECBA" w14:textId="77777777" w:rsidR="00CC5278" w:rsidRPr="0069270F" w:rsidRDefault="00CC5278" w:rsidP="00CC5278">
            <w:pPr>
              <w:autoSpaceDE w:val="0"/>
              <w:autoSpaceDN w:val="0"/>
              <w:adjustRightInd w:val="0"/>
              <w:jc w:val="right"/>
              <w:rPr>
                <w:rFonts w:eastAsia="Calibri"/>
                <w:sz w:val="18"/>
                <w:szCs w:val="18"/>
                <w:lang w:val="hr-HR" w:eastAsia="en-US"/>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14:paraId="4D988BBD" w14:textId="77777777" w:rsidR="00CC5278" w:rsidRPr="0069270F" w:rsidRDefault="00CC5278" w:rsidP="00CC5278">
            <w:pPr>
              <w:autoSpaceDE w:val="0"/>
              <w:autoSpaceDN w:val="0"/>
              <w:adjustRightInd w:val="0"/>
              <w:jc w:val="right"/>
              <w:rPr>
                <w:rFonts w:eastAsia="Calibri"/>
                <w:sz w:val="18"/>
                <w:szCs w:val="18"/>
                <w:lang w:val="hr-HR" w:eastAsia="en-US"/>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7035A859" w14:textId="77777777" w:rsidR="00CC5278" w:rsidRPr="0069270F" w:rsidRDefault="00CC5278" w:rsidP="00CC5278">
            <w:pPr>
              <w:autoSpaceDE w:val="0"/>
              <w:autoSpaceDN w:val="0"/>
              <w:adjustRightInd w:val="0"/>
              <w:jc w:val="right"/>
              <w:rPr>
                <w:rFonts w:eastAsia="Calibri"/>
                <w:sz w:val="18"/>
                <w:szCs w:val="18"/>
                <w:lang w:val="hr-HR" w:eastAsia="en-US"/>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588649A" w14:textId="77777777" w:rsidR="00CC5278" w:rsidRPr="0069270F" w:rsidRDefault="00CC5278" w:rsidP="00CC5278">
            <w:pPr>
              <w:autoSpaceDE w:val="0"/>
              <w:autoSpaceDN w:val="0"/>
              <w:adjustRightInd w:val="0"/>
              <w:jc w:val="right"/>
              <w:rPr>
                <w:rFonts w:eastAsia="Calibri"/>
                <w:sz w:val="18"/>
                <w:szCs w:val="18"/>
                <w:lang w:val="hr-HR"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C8854F7" w14:textId="77777777" w:rsidR="00CC5278" w:rsidRPr="0069270F" w:rsidRDefault="00CC5278" w:rsidP="00CC5278">
            <w:pPr>
              <w:autoSpaceDE w:val="0"/>
              <w:autoSpaceDN w:val="0"/>
              <w:adjustRightInd w:val="0"/>
              <w:jc w:val="right"/>
              <w:rPr>
                <w:rFonts w:eastAsia="Calibri"/>
                <w:sz w:val="18"/>
                <w:szCs w:val="18"/>
                <w:lang w:val="hr-HR"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45306C95" w14:textId="77777777" w:rsidR="00CC5278" w:rsidRPr="0069270F" w:rsidRDefault="00CC5278" w:rsidP="00CC5278">
            <w:pPr>
              <w:autoSpaceDE w:val="0"/>
              <w:autoSpaceDN w:val="0"/>
              <w:adjustRightInd w:val="0"/>
              <w:jc w:val="right"/>
              <w:rPr>
                <w:rFonts w:eastAsia="Calibri"/>
                <w:sz w:val="18"/>
                <w:szCs w:val="18"/>
                <w:lang w:val="hr-HR"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DC27CD9" w14:textId="77777777" w:rsidR="00CC5278" w:rsidRPr="0069270F" w:rsidRDefault="00CC5278" w:rsidP="00CC5278">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0330230-Pravosuđe</w:t>
            </w:r>
          </w:p>
        </w:tc>
        <w:tc>
          <w:tcPr>
            <w:tcW w:w="567" w:type="dxa"/>
            <w:tcBorders>
              <w:top w:val="single" w:sz="4" w:space="0" w:color="auto"/>
              <w:left w:val="single" w:sz="4" w:space="0" w:color="auto"/>
              <w:bottom w:val="single" w:sz="4" w:space="0" w:color="auto"/>
              <w:right w:val="single" w:sz="4" w:space="0" w:color="auto"/>
            </w:tcBorders>
            <w:vAlign w:val="center"/>
          </w:tcPr>
          <w:p w14:paraId="593C802D" w14:textId="77777777" w:rsidR="00CC5278" w:rsidRPr="0069270F" w:rsidRDefault="00CC5278" w:rsidP="00CC5278">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42241BA5" w14:textId="77777777" w:rsidTr="007E4450">
        <w:tblPrEx>
          <w:tblLook w:val="0000" w:firstRow="0" w:lastRow="0" w:firstColumn="0" w:lastColumn="0" w:noHBand="0" w:noVBand="0"/>
        </w:tblPrEx>
        <w:trPr>
          <w:trHeight w:val="65"/>
        </w:trPr>
        <w:tc>
          <w:tcPr>
            <w:tcW w:w="2719" w:type="dxa"/>
            <w:gridSpan w:val="3"/>
            <w:tcBorders>
              <w:top w:val="single" w:sz="6" w:space="0" w:color="auto"/>
              <w:left w:val="single" w:sz="6" w:space="0" w:color="auto"/>
              <w:bottom w:val="single" w:sz="6" w:space="0" w:color="auto"/>
              <w:right w:val="single" w:sz="4" w:space="0" w:color="auto"/>
            </w:tcBorders>
            <w:vAlign w:val="center"/>
          </w:tcPr>
          <w:p w14:paraId="144FC049" w14:textId="77777777" w:rsidR="00D6052F" w:rsidRPr="0069270F" w:rsidRDefault="00D6052F" w:rsidP="00D6052F">
            <w:pPr>
              <w:autoSpaceDE w:val="0"/>
              <w:autoSpaceDN w:val="0"/>
              <w:adjustRightInd w:val="0"/>
              <w:rPr>
                <w:bCs/>
                <w:sz w:val="18"/>
                <w:szCs w:val="18"/>
                <w:lang w:val="hr-HR" w:eastAsia="bs-Latn-BA"/>
              </w:rPr>
            </w:pPr>
            <w:r w:rsidRPr="0069270F">
              <w:rPr>
                <w:rFonts w:eastAsia="Calibri"/>
                <w:bCs/>
                <w:sz w:val="18"/>
                <w:szCs w:val="18"/>
                <w:lang w:val="hr-HR" w:eastAsia="en-US"/>
              </w:rPr>
              <w:t>2) Organizovanje, vođenje evidencije o polaganju pravosudnih ispita BiH i usklađivanje programa pravosudnog ispita u BiH prilikom izmjena propisa</w:t>
            </w: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52906EEF"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SPO</w:t>
            </w:r>
          </w:p>
        </w:tc>
        <w:tc>
          <w:tcPr>
            <w:tcW w:w="1133" w:type="dxa"/>
            <w:gridSpan w:val="3"/>
            <w:tcBorders>
              <w:top w:val="single" w:sz="6" w:space="0" w:color="auto"/>
              <w:left w:val="single" w:sz="4" w:space="0" w:color="auto"/>
              <w:bottom w:val="single" w:sz="6" w:space="0" w:color="auto"/>
              <w:right w:val="single" w:sz="6" w:space="0" w:color="auto"/>
            </w:tcBorders>
            <w:vAlign w:val="center"/>
          </w:tcPr>
          <w:p w14:paraId="09FCB7EF" w14:textId="77777777" w:rsidR="00D6052F" w:rsidRPr="0069270F" w:rsidRDefault="00D6052F" w:rsidP="00D6052F">
            <w:pPr>
              <w:autoSpaceDE w:val="0"/>
              <w:autoSpaceDN w:val="0"/>
              <w:adjustRightInd w:val="0"/>
              <w:rPr>
                <w:rFonts w:eastAsia="Calibri"/>
                <w:sz w:val="18"/>
                <w:szCs w:val="18"/>
                <w:lang w:val="hr-HR" w:eastAsia="en-US"/>
              </w:rPr>
            </w:pPr>
            <w:r w:rsidRPr="0069270F">
              <w:rPr>
                <w:sz w:val="18"/>
                <w:szCs w:val="18"/>
                <w:lang w:val="hr-HR"/>
              </w:rPr>
              <w:t>Program polaganja</w:t>
            </w:r>
          </w:p>
        </w:tc>
        <w:tc>
          <w:tcPr>
            <w:tcW w:w="850" w:type="dxa"/>
            <w:gridSpan w:val="3"/>
            <w:tcBorders>
              <w:top w:val="single" w:sz="6" w:space="0" w:color="auto"/>
              <w:left w:val="single" w:sz="6" w:space="0" w:color="auto"/>
              <w:bottom w:val="single" w:sz="6" w:space="0" w:color="auto"/>
              <w:right w:val="single" w:sz="6" w:space="0" w:color="auto"/>
            </w:tcBorders>
            <w:vAlign w:val="center"/>
          </w:tcPr>
          <w:p w14:paraId="3F28F33D"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279" w:type="dxa"/>
            <w:gridSpan w:val="2"/>
            <w:tcBorders>
              <w:top w:val="single" w:sz="6" w:space="0" w:color="auto"/>
              <w:left w:val="single" w:sz="6" w:space="0" w:color="auto"/>
              <w:bottom w:val="single" w:sz="6" w:space="0" w:color="auto"/>
              <w:right w:val="single" w:sz="6" w:space="0" w:color="auto"/>
            </w:tcBorders>
            <w:vAlign w:val="center"/>
          </w:tcPr>
          <w:p w14:paraId="21083378" w14:textId="27AF5A9D" w:rsidR="00D6052F" w:rsidRPr="0069270F" w:rsidRDefault="00663B43" w:rsidP="00663B43">
            <w:pPr>
              <w:autoSpaceDE w:val="0"/>
              <w:autoSpaceDN w:val="0"/>
              <w:adjustRightInd w:val="0"/>
              <w:rPr>
                <w:rFonts w:eastAsia="Calibri"/>
                <w:sz w:val="18"/>
                <w:szCs w:val="18"/>
                <w:lang w:val="hr-HR" w:eastAsia="en-US"/>
              </w:rPr>
            </w:pPr>
            <w:r w:rsidRPr="0069270F">
              <w:rPr>
                <w:sz w:val="18"/>
                <w:szCs w:val="18"/>
                <w:lang w:val="hr-HR"/>
              </w:rPr>
              <w:t>Tokom 2020. godine nije bilo potrebe za usklađivanjem</w:t>
            </w:r>
          </w:p>
        </w:tc>
        <w:tc>
          <w:tcPr>
            <w:tcW w:w="1138" w:type="dxa"/>
            <w:tcBorders>
              <w:top w:val="single" w:sz="6" w:space="0" w:color="auto"/>
              <w:left w:val="single" w:sz="6" w:space="0" w:color="auto"/>
              <w:bottom w:val="single" w:sz="6" w:space="0" w:color="auto"/>
              <w:right w:val="single" w:sz="4" w:space="0" w:color="auto"/>
            </w:tcBorders>
            <w:vAlign w:val="center"/>
          </w:tcPr>
          <w:p w14:paraId="52AB40EF" w14:textId="14F2D5BD" w:rsidR="00D6052F" w:rsidRPr="0069270F" w:rsidRDefault="00D6052F" w:rsidP="007E4450">
            <w:pPr>
              <w:autoSpaceDE w:val="0"/>
              <w:autoSpaceDN w:val="0"/>
              <w:adjustRightInd w:val="0"/>
              <w:rPr>
                <w:rFonts w:eastAsia="Calibri"/>
                <w:sz w:val="18"/>
                <w:szCs w:val="18"/>
                <w:lang w:val="hr-HR" w:eastAsia="en-US"/>
              </w:rPr>
            </w:pPr>
            <w:r w:rsidRPr="0069270F">
              <w:rPr>
                <w:rFonts w:eastAsia="Calibri"/>
                <w:sz w:val="18"/>
                <w:szCs w:val="18"/>
                <w:lang w:val="hr-HR" w:eastAsia="en-US"/>
              </w:rPr>
              <w:t>Prijedlog programa</w:t>
            </w:r>
            <w:r w:rsidR="007E4450" w:rsidRPr="0069270F">
              <w:rPr>
                <w:rFonts w:eastAsia="Calibri"/>
                <w:sz w:val="18"/>
                <w:szCs w:val="18"/>
                <w:lang w:val="hr-HR" w:eastAsia="en-US"/>
              </w:rPr>
              <w:t>,</w:t>
            </w:r>
            <w:r w:rsidRPr="0069270F">
              <w:rPr>
                <w:rFonts w:eastAsia="Calibri"/>
                <w:sz w:val="18"/>
                <w:szCs w:val="18"/>
                <w:lang w:val="hr-HR" w:eastAsia="en-US"/>
              </w:rPr>
              <w:t xml:space="preserve"> izrađen i upućen ministru</w:t>
            </w:r>
          </w:p>
        </w:tc>
        <w:tc>
          <w:tcPr>
            <w:tcW w:w="1275" w:type="dxa"/>
            <w:vMerge/>
            <w:tcBorders>
              <w:top w:val="single" w:sz="4" w:space="0" w:color="auto"/>
              <w:left w:val="single" w:sz="4" w:space="0" w:color="auto"/>
              <w:bottom w:val="single" w:sz="4" w:space="0" w:color="auto"/>
              <w:right w:val="single" w:sz="4" w:space="0" w:color="auto"/>
            </w:tcBorders>
            <w:vAlign w:val="center"/>
          </w:tcPr>
          <w:p w14:paraId="0EE6EF7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4C7D4527"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7CD2C759"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D36ADE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5BA211A"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094C667"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668C1CE1"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83CDE2D"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10B4793F" w14:textId="77777777" w:rsidTr="007E4450">
        <w:tblPrEx>
          <w:tblLook w:val="0000" w:firstRow="0" w:lastRow="0" w:firstColumn="0" w:lastColumn="0" w:noHBand="0" w:noVBand="0"/>
        </w:tblPrEx>
        <w:trPr>
          <w:trHeight w:val="644"/>
        </w:trPr>
        <w:tc>
          <w:tcPr>
            <w:tcW w:w="2719" w:type="dxa"/>
            <w:gridSpan w:val="3"/>
            <w:tcBorders>
              <w:top w:val="single" w:sz="6" w:space="0" w:color="auto"/>
              <w:left w:val="single" w:sz="6" w:space="0" w:color="auto"/>
              <w:bottom w:val="single" w:sz="4" w:space="0" w:color="auto"/>
              <w:right w:val="single" w:sz="4" w:space="0" w:color="auto"/>
            </w:tcBorders>
            <w:vAlign w:val="center"/>
          </w:tcPr>
          <w:p w14:paraId="7E4564BA" w14:textId="460616F1" w:rsidR="00D6052F" w:rsidRPr="0069270F" w:rsidRDefault="00D6052F" w:rsidP="008B7536">
            <w:pPr>
              <w:autoSpaceDE w:val="0"/>
              <w:autoSpaceDN w:val="0"/>
              <w:adjustRightInd w:val="0"/>
              <w:rPr>
                <w:rFonts w:eastAsia="Calibri"/>
                <w:bCs/>
                <w:sz w:val="18"/>
                <w:szCs w:val="18"/>
                <w:lang w:val="hr-HR" w:eastAsia="en-US"/>
              </w:rPr>
            </w:pPr>
            <w:r w:rsidRPr="0069270F">
              <w:rPr>
                <w:sz w:val="18"/>
                <w:szCs w:val="18"/>
                <w:lang w:val="hr-HR"/>
              </w:rPr>
              <w:t>3) Unos podataka, praćenje presuda i izrada izvještaja, u skladu sa članom 407. Z</w:t>
            </w:r>
            <w:r w:rsidR="008B7536" w:rsidRPr="0069270F">
              <w:rPr>
                <w:sz w:val="18"/>
                <w:szCs w:val="18"/>
                <w:lang w:val="hr-HR"/>
              </w:rPr>
              <w:t>akona o krivičnom postupku</w:t>
            </w:r>
            <w:r w:rsidRPr="0069270F">
              <w:rPr>
                <w:sz w:val="18"/>
                <w:szCs w:val="18"/>
                <w:lang w:val="hr-HR"/>
              </w:rPr>
              <w:t xml:space="preserve"> BiH</w:t>
            </w:r>
            <w:r w:rsidR="00663B43" w:rsidRPr="0069270F">
              <w:rPr>
                <w:rStyle w:val="FootnoteReference"/>
                <w:sz w:val="18"/>
                <w:szCs w:val="18"/>
                <w:lang w:val="hr-HR"/>
              </w:rPr>
              <w:footnoteReference w:id="17"/>
            </w: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473620F7" w14:textId="1D7DDE88" w:rsidR="00D6052F" w:rsidRPr="0069270F" w:rsidRDefault="007E4450"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SPO</w:t>
            </w:r>
          </w:p>
        </w:tc>
        <w:tc>
          <w:tcPr>
            <w:tcW w:w="1133" w:type="dxa"/>
            <w:gridSpan w:val="3"/>
            <w:tcBorders>
              <w:top w:val="single" w:sz="6" w:space="0" w:color="auto"/>
              <w:left w:val="single" w:sz="4" w:space="0" w:color="auto"/>
              <w:bottom w:val="single" w:sz="4" w:space="0" w:color="auto"/>
              <w:right w:val="single" w:sz="6" w:space="0" w:color="auto"/>
            </w:tcBorders>
            <w:vAlign w:val="center"/>
          </w:tcPr>
          <w:p w14:paraId="029B8511" w14:textId="77777777" w:rsidR="00D6052F" w:rsidRPr="0069270F" w:rsidRDefault="00D6052F" w:rsidP="00D6052F">
            <w:pPr>
              <w:autoSpaceDE w:val="0"/>
              <w:autoSpaceDN w:val="0"/>
              <w:adjustRightInd w:val="0"/>
              <w:rPr>
                <w:sz w:val="18"/>
                <w:szCs w:val="18"/>
                <w:lang w:val="hr-HR"/>
              </w:rPr>
            </w:pPr>
            <w:r w:rsidRPr="0069270F">
              <w:rPr>
                <w:sz w:val="18"/>
                <w:szCs w:val="18"/>
                <w:lang w:val="hr-HR"/>
              </w:rPr>
              <w:t>Izvještaj</w:t>
            </w:r>
          </w:p>
        </w:tc>
        <w:tc>
          <w:tcPr>
            <w:tcW w:w="850" w:type="dxa"/>
            <w:gridSpan w:val="3"/>
            <w:tcBorders>
              <w:top w:val="single" w:sz="6" w:space="0" w:color="auto"/>
              <w:left w:val="single" w:sz="6" w:space="0" w:color="auto"/>
              <w:bottom w:val="single" w:sz="4" w:space="0" w:color="auto"/>
              <w:right w:val="single" w:sz="6" w:space="0" w:color="auto"/>
            </w:tcBorders>
            <w:vAlign w:val="center"/>
          </w:tcPr>
          <w:p w14:paraId="234C8EC8"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279" w:type="dxa"/>
            <w:gridSpan w:val="2"/>
            <w:tcBorders>
              <w:top w:val="single" w:sz="6" w:space="0" w:color="auto"/>
              <w:left w:val="single" w:sz="6" w:space="0" w:color="auto"/>
              <w:bottom w:val="single" w:sz="4" w:space="0" w:color="auto"/>
              <w:right w:val="single" w:sz="6" w:space="0" w:color="auto"/>
            </w:tcBorders>
            <w:vAlign w:val="center"/>
          </w:tcPr>
          <w:p w14:paraId="4B0E4B93" w14:textId="76CCDFEC" w:rsidR="00246C6B" w:rsidRPr="0069270F" w:rsidRDefault="00A15D0E" w:rsidP="007E4450">
            <w:pPr>
              <w:autoSpaceDE w:val="0"/>
              <w:autoSpaceDN w:val="0"/>
              <w:adjustRightInd w:val="0"/>
              <w:rPr>
                <w:sz w:val="18"/>
                <w:szCs w:val="18"/>
                <w:lang w:val="hr-HR"/>
              </w:rPr>
            </w:pPr>
            <w:r w:rsidRPr="0069270F">
              <w:rPr>
                <w:sz w:val="18"/>
                <w:szCs w:val="18"/>
                <w:lang w:val="hr-HR"/>
              </w:rPr>
              <w:t>Izvještaj usv</w:t>
            </w:r>
            <w:r w:rsidR="007E4450" w:rsidRPr="0069270F">
              <w:rPr>
                <w:sz w:val="18"/>
                <w:szCs w:val="18"/>
                <w:lang w:val="hr-HR"/>
              </w:rPr>
              <w:t xml:space="preserve">ojen na 33. sjednici VM BiH, od </w:t>
            </w:r>
            <w:r w:rsidRPr="0069270F">
              <w:rPr>
                <w:sz w:val="18"/>
                <w:szCs w:val="18"/>
                <w:lang w:val="hr-HR"/>
              </w:rPr>
              <w:t>15.</w:t>
            </w:r>
            <w:r w:rsidR="007E4450" w:rsidRPr="0069270F">
              <w:rPr>
                <w:sz w:val="18"/>
                <w:szCs w:val="18"/>
                <w:lang w:val="hr-HR"/>
              </w:rPr>
              <w:t xml:space="preserve"> </w:t>
            </w:r>
            <w:r w:rsidRPr="0069270F">
              <w:rPr>
                <w:sz w:val="18"/>
                <w:szCs w:val="18"/>
                <w:lang w:val="hr-HR"/>
              </w:rPr>
              <w:t>4.</w:t>
            </w:r>
            <w:r w:rsidR="007E4450" w:rsidRPr="0069270F">
              <w:rPr>
                <w:sz w:val="18"/>
                <w:szCs w:val="18"/>
                <w:lang w:val="hr-HR"/>
              </w:rPr>
              <w:t xml:space="preserve"> </w:t>
            </w:r>
            <w:r w:rsidRPr="0069270F">
              <w:rPr>
                <w:sz w:val="18"/>
                <w:szCs w:val="18"/>
                <w:lang w:val="hr-HR"/>
              </w:rPr>
              <w:t>2021. godine.</w:t>
            </w:r>
          </w:p>
        </w:tc>
        <w:tc>
          <w:tcPr>
            <w:tcW w:w="1138" w:type="dxa"/>
            <w:tcBorders>
              <w:top w:val="single" w:sz="6" w:space="0" w:color="auto"/>
              <w:left w:val="single" w:sz="6" w:space="0" w:color="auto"/>
              <w:bottom w:val="single" w:sz="4" w:space="0" w:color="auto"/>
              <w:right w:val="single" w:sz="4" w:space="0" w:color="auto"/>
            </w:tcBorders>
            <w:vAlign w:val="center"/>
          </w:tcPr>
          <w:p w14:paraId="7E762ABA" w14:textId="1D18A489" w:rsidR="00D6052F" w:rsidRPr="0069270F" w:rsidRDefault="00D6052F" w:rsidP="007E4450">
            <w:pPr>
              <w:autoSpaceDE w:val="0"/>
              <w:autoSpaceDN w:val="0"/>
              <w:adjustRightInd w:val="0"/>
              <w:rPr>
                <w:rFonts w:eastAsia="Calibri"/>
                <w:sz w:val="18"/>
                <w:szCs w:val="18"/>
                <w:lang w:val="hr-HR" w:eastAsia="en-US"/>
              </w:rPr>
            </w:pPr>
            <w:r w:rsidRPr="0069270F">
              <w:rPr>
                <w:rFonts w:eastAsia="Calibri"/>
                <w:sz w:val="18"/>
                <w:szCs w:val="18"/>
                <w:lang w:val="hr-HR" w:eastAsia="en-US"/>
              </w:rPr>
              <w:t>Izrađen izvještaj</w:t>
            </w:r>
            <w:r w:rsidR="007E3698" w:rsidRPr="0069270F">
              <w:rPr>
                <w:rFonts w:eastAsia="Calibri"/>
                <w:sz w:val="18"/>
                <w:szCs w:val="18"/>
                <w:lang w:val="hr-HR" w:eastAsia="en-US"/>
              </w:rPr>
              <w:t xml:space="preserve"> </w:t>
            </w:r>
            <w:r w:rsidRPr="0069270F">
              <w:rPr>
                <w:sz w:val="18"/>
                <w:szCs w:val="18"/>
                <w:lang w:val="hr-HR" w:eastAsia="bs-Latn-BA"/>
              </w:rPr>
              <w:t>i upućen VM BiH na usvajanje</w:t>
            </w:r>
          </w:p>
        </w:tc>
        <w:tc>
          <w:tcPr>
            <w:tcW w:w="1275" w:type="dxa"/>
            <w:vMerge/>
            <w:tcBorders>
              <w:top w:val="single" w:sz="4" w:space="0" w:color="auto"/>
              <w:left w:val="single" w:sz="4" w:space="0" w:color="auto"/>
              <w:bottom w:val="single" w:sz="4" w:space="0" w:color="auto"/>
              <w:right w:val="single" w:sz="4" w:space="0" w:color="auto"/>
            </w:tcBorders>
            <w:vAlign w:val="center"/>
          </w:tcPr>
          <w:p w14:paraId="16522A18"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69258C65"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6087E8F0"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9002EC1"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70E8DB5"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45F52AB"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57F30B9D"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211674B"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I-II</w:t>
            </w:r>
          </w:p>
        </w:tc>
      </w:tr>
      <w:tr w:rsidR="0069270F" w:rsidRPr="0069270F" w14:paraId="1784C490" w14:textId="77777777" w:rsidTr="00A17B00">
        <w:tblPrEx>
          <w:tblLook w:val="0000" w:firstRow="0" w:lastRow="0" w:firstColumn="0" w:lastColumn="0" w:noHBand="0" w:noVBand="0"/>
        </w:tblPrEx>
        <w:trPr>
          <w:trHeight w:val="690"/>
        </w:trPr>
        <w:tc>
          <w:tcPr>
            <w:tcW w:w="2719" w:type="dxa"/>
            <w:gridSpan w:val="3"/>
            <w:vMerge w:val="restart"/>
            <w:tcBorders>
              <w:top w:val="single" w:sz="6" w:space="0" w:color="auto"/>
              <w:left w:val="single" w:sz="6" w:space="0" w:color="auto"/>
              <w:right w:val="single" w:sz="4" w:space="0" w:color="auto"/>
            </w:tcBorders>
            <w:vAlign w:val="center"/>
          </w:tcPr>
          <w:p w14:paraId="769C26EC" w14:textId="1097A775" w:rsidR="00D6052F" w:rsidRPr="0069270F" w:rsidRDefault="00D6052F" w:rsidP="00D6052F">
            <w:pPr>
              <w:autoSpaceDE w:val="0"/>
              <w:autoSpaceDN w:val="0"/>
              <w:adjustRightInd w:val="0"/>
              <w:rPr>
                <w:sz w:val="18"/>
                <w:szCs w:val="18"/>
                <w:lang w:val="hr-HR"/>
              </w:rPr>
            </w:pPr>
            <w:r w:rsidRPr="0069270F">
              <w:rPr>
                <w:sz w:val="18"/>
                <w:szCs w:val="18"/>
                <w:lang w:val="hr-HR"/>
              </w:rPr>
              <w:t>4) Pružanje podrške o</w:t>
            </w:r>
            <w:r w:rsidR="007E4450" w:rsidRPr="0069270F">
              <w:rPr>
                <w:sz w:val="18"/>
                <w:szCs w:val="18"/>
                <w:lang w:val="hr-HR"/>
              </w:rPr>
              <w:t>d</w:t>
            </w:r>
            <w:r w:rsidRPr="0069270F">
              <w:rPr>
                <w:sz w:val="18"/>
                <w:szCs w:val="18"/>
                <w:lang w:val="hr-HR"/>
              </w:rPr>
              <w:t>brani pred Sudom BiH u postupcima za ratne zločine, organizovani kriminal, privredni kriminal i korupciju</w:t>
            </w:r>
          </w:p>
        </w:tc>
        <w:tc>
          <w:tcPr>
            <w:tcW w:w="1575" w:type="dxa"/>
            <w:gridSpan w:val="3"/>
            <w:tcBorders>
              <w:left w:val="single" w:sz="4" w:space="0" w:color="auto"/>
              <w:bottom w:val="single" w:sz="4" w:space="0" w:color="auto"/>
              <w:right w:val="single" w:sz="4" w:space="0" w:color="auto"/>
            </w:tcBorders>
            <w:vAlign w:val="center"/>
          </w:tcPr>
          <w:p w14:paraId="5F8E1F0C"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SKPEKS</w:t>
            </w:r>
          </w:p>
        </w:tc>
        <w:tc>
          <w:tcPr>
            <w:tcW w:w="1133" w:type="dxa"/>
            <w:gridSpan w:val="3"/>
            <w:tcBorders>
              <w:top w:val="single" w:sz="6" w:space="0" w:color="auto"/>
              <w:left w:val="single" w:sz="4" w:space="0" w:color="auto"/>
              <w:bottom w:val="single" w:sz="4" w:space="0" w:color="auto"/>
              <w:right w:val="single" w:sz="6" w:space="0" w:color="auto"/>
            </w:tcBorders>
            <w:shd w:val="clear" w:color="auto" w:fill="auto"/>
            <w:vAlign w:val="center"/>
          </w:tcPr>
          <w:p w14:paraId="6A49FE2D" w14:textId="73CBB9DA" w:rsidR="00D6052F" w:rsidRPr="0069270F" w:rsidRDefault="00D6052F" w:rsidP="007E4450">
            <w:pPr>
              <w:autoSpaceDE w:val="0"/>
              <w:autoSpaceDN w:val="0"/>
              <w:adjustRightInd w:val="0"/>
              <w:rPr>
                <w:sz w:val="18"/>
                <w:szCs w:val="18"/>
                <w:lang w:val="hr-HR"/>
              </w:rPr>
            </w:pPr>
            <w:r w:rsidRPr="0069270F">
              <w:rPr>
                <w:sz w:val="18"/>
                <w:szCs w:val="18"/>
                <w:lang w:val="hr-HR"/>
              </w:rPr>
              <w:t xml:space="preserve">Podnesci MKSJ, ESLJP i </w:t>
            </w:r>
            <w:r w:rsidR="007E4450" w:rsidRPr="0069270F">
              <w:rPr>
                <w:sz w:val="18"/>
                <w:szCs w:val="18"/>
                <w:lang w:val="hr-HR"/>
              </w:rPr>
              <w:t>US</w:t>
            </w:r>
            <w:r w:rsidRPr="0069270F">
              <w:rPr>
                <w:sz w:val="18"/>
                <w:szCs w:val="18"/>
                <w:lang w:val="hr-HR"/>
              </w:rPr>
              <w:t xml:space="preserve"> BiH</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33A8F6FD"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Broj</w:t>
            </w:r>
          </w:p>
        </w:tc>
        <w:tc>
          <w:tcPr>
            <w:tcW w:w="127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4181E4D" w14:textId="3B6C9455" w:rsidR="00D6052F" w:rsidRPr="0069270F" w:rsidRDefault="00A17B00" w:rsidP="00A17B00">
            <w:pPr>
              <w:autoSpaceDE w:val="0"/>
              <w:autoSpaceDN w:val="0"/>
              <w:adjustRightInd w:val="0"/>
              <w:jc w:val="center"/>
              <w:rPr>
                <w:sz w:val="18"/>
                <w:szCs w:val="18"/>
                <w:lang w:val="hr-HR"/>
              </w:rPr>
            </w:pPr>
            <w:r w:rsidRPr="0069270F">
              <w:rPr>
                <w:sz w:val="18"/>
                <w:szCs w:val="18"/>
                <w:lang w:val="hr-HR"/>
              </w:rPr>
              <w:t>35 zahtjeva rješeno tokom 2020. godine</w:t>
            </w:r>
          </w:p>
        </w:tc>
        <w:tc>
          <w:tcPr>
            <w:tcW w:w="1138" w:type="dxa"/>
            <w:tcBorders>
              <w:top w:val="single" w:sz="6" w:space="0" w:color="auto"/>
              <w:left w:val="single" w:sz="6" w:space="0" w:color="auto"/>
              <w:bottom w:val="single" w:sz="4" w:space="0" w:color="auto"/>
              <w:right w:val="single" w:sz="4" w:space="0" w:color="auto"/>
            </w:tcBorders>
            <w:shd w:val="clear" w:color="auto" w:fill="auto"/>
            <w:vAlign w:val="center"/>
          </w:tcPr>
          <w:p w14:paraId="5C4F5A5F" w14:textId="77777777" w:rsidR="00D6052F" w:rsidRPr="0069270F" w:rsidRDefault="00BC3A74" w:rsidP="00D6052F">
            <w:pPr>
              <w:autoSpaceDE w:val="0"/>
              <w:autoSpaceDN w:val="0"/>
              <w:adjustRightInd w:val="0"/>
              <w:rPr>
                <w:sz w:val="18"/>
                <w:szCs w:val="18"/>
                <w:lang w:val="hr-HR" w:eastAsia="bs-Latn-BA"/>
              </w:rPr>
            </w:pPr>
            <w:r w:rsidRPr="0069270F">
              <w:rPr>
                <w:sz w:val="18"/>
                <w:szCs w:val="18"/>
                <w:lang w:val="hr-HR" w:eastAsia="bs-Latn-BA"/>
              </w:rPr>
              <w:t xml:space="preserve">50 zahtjeva i </w:t>
            </w:r>
            <w:r w:rsidR="00D6052F" w:rsidRPr="0069270F">
              <w:rPr>
                <w:sz w:val="18"/>
                <w:szCs w:val="18"/>
                <w:lang w:val="hr-HR" w:eastAsia="bs-Latn-BA"/>
              </w:rPr>
              <w:t>100 ovjerenih dokumenata</w:t>
            </w:r>
          </w:p>
        </w:tc>
        <w:tc>
          <w:tcPr>
            <w:tcW w:w="1275" w:type="dxa"/>
            <w:vMerge/>
            <w:tcBorders>
              <w:top w:val="single" w:sz="4" w:space="0" w:color="auto"/>
              <w:left w:val="single" w:sz="4" w:space="0" w:color="auto"/>
              <w:bottom w:val="single" w:sz="4" w:space="0" w:color="auto"/>
              <w:right w:val="single" w:sz="4" w:space="0" w:color="auto"/>
            </w:tcBorders>
            <w:vAlign w:val="center"/>
          </w:tcPr>
          <w:p w14:paraId="6B4AC5A7"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2E8D7B0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04B569A1"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EA1EDCD"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2CA0AB"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7C1CC018"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76026236"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47E9772" w14:textId="77777777" w:rsidR="00D6052F" w:rsidRPr="0069270F" w:rsidRDefault="00D6052F" w:rsidP="00D6052F">
            <w:pPr>
              <w:autoSpaceDE w:val="0"/>
              <w:autoSpaceDN w:val="0"/>
              <w:adjustRightInd w:val="0"/>
              <w:jc w:val="right"/>
              <w:rPr>
                <w:rFonts w:eastAsia="Calibri"/>
                <w:sz w:val="18"/>
                <w:szCs w:val="18"/>
                <w:lang w:val="hr-HR" w:eastAsia="en-US"/>
              </w:rPr>
            </w:pPr>
            <w:r w:rsidRPr="0069270F">
              <w:rPr>
                <w:rFonts w:eastAsia="Calibri"/>
                <w:sz w:val="18"/>
                <w:szCs w:val="18"/>
                <w:lang w:val="hr-HR" w:eastAsia="en-US"/>
              </w:rPr>
              <w:t>I-IV</w:t>
            </w:r>
          </w:p>
        </w:tc>
      </w:tr>
      <w:tr w:rsidR="0069270F" w:rsidRPr="0069270F" w14:paraId="73365A6D" w14:textId="77777777" w:rsidTr="007E4450">
        <w:tblPrEx>
          <w:tblLook w:val="0000" w:firstRow="0" w:lastRow="0" w:firstColumn="0" w:lastColumn="0" w:noHBand="0" w:noVBand="0"/>
        </w:tblPrEx>
        <w:trPr>
          <w:trHeight w:val="790"/>
        </w:trPr>
        <w:tc>
          <w:tcPr>
            <w:tcW w:w="2719" w:type="dxa"/>
            <w:gridSpan w:val="3"/>
            <w:vMerge/>
            <w:tcBorders>
              <w:left w:val="single" w:sz="6" w:space="0" w:color="auto"/>
              <w:bottom w:val="single" w:sz="4" w:space="0" w:color="auto"/>
              <w:right w:val="single" w:sz="4" w:space="0" w:color="auto"/>
            </w:tcBorders>
            <w:vAlign w:val="center"/>
          </w:tcPr>
          <w:p w14:paraId="5B757B1D" w14:textId="77777777" w:rsidR="00D6052F" w:rsidRPr="0069270F" w:rsidRDefault="00D6052F" w:rsidP="00D6052F">
            <w:pPr>
              <w:autoSpaceDE w:val="0"/>
              <w:autoSpaceDN w:val="0"/>
              <w:adjustRightInd w:val="0"/>
              <w:rPr>
                <w:sz w:val="18"/>
                <w:szCs w:val="18"/>
                <w:lang w:val="hr-HR"/>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4500E738" w14:textId="77008951" w:rsidR="00D6052F" w:rsidRPr="0069270F" w:rsidRDefault="007E4450"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SKPEKS</w:t>
            </w:r>
          </w:p>
        </w:tc>
        <w:tc>
          <w:tcPr>
            <w:tcW w:w="1133" w:type="dxa"/>
            <w:gridSpan w:val="3"/>
            <w:tcBorders>
              <w:top w:val="single" w:sz="6" w:space="0" w:color="auto"/>
              <w:left w:val="single" w:sz="4" w:space="0" w:color="auto"/>
              <w:bottom w:val="single" w:sz="4" w:space="0" w:color="auto"/>
              <w:right w:val="single" w:sz="4" w:space="0" w:color="auto"/>
            </w:tcBorders>
            <w:shd w:val="clear" w:color="auto" w:fill="auto"/>
            <w:vAlign w:val="center"/>
          </w:tcPr>
          <w:p w14:paraId="4EB32775" w14:textId="65D6C303" w:rsidR="00D6052F" w:rsidRPr="0069270F" w:rsidRDefault="007E4450" w:rsidP="007E4450">
            <w:pPr>
              <w:autoSpaceDE w:val="0"/>
              <w:autoSpaceDN w:val="0"/>
              <w:adjustRightInd w:val="0"/>
              <w:rPr>
                <w:sz w:val="18"/>
                <w:szCs w:val="18"/>
                <w:lang w:val="hr-HR"/>
              </w:rPr>
            </w:pPr>
            <w:r w:rsidRPr="0069270F">
              <w:rPr>
                <w:sz w:val="18"/>
                <w:szCs w:val="18"/>
                <w:lang w:val="hr-HR"/>
              </w:rPr>
              <w:t>Organizo-vane edukacije</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FDA4B8"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Broj</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5124B" w14:textId="7784DB96" w:rsidR="00D6052F" w:rsidRPr="0069270F" w:rsidRDefault="00246C6B" w:rsidP="007C5486">
            <w:pPr>
              <w:autoSpaceDE w:val="0"/>
              <w:autoSpaceDN w:val="0"/>
              <w:adjustRightInd w:val="0"/>
              <w:jc w:val="center"/>
              <w:rPr>
                <w:sz w:val="18"/>
                <w:szCs w:val="18"/>
                <w:lang w:val="hr-HR"/>
              </w:rPr>
            </w:pPr>
            <w:r w:rsidRPr="0069270F">
              <w:rPr>
                <w:sz w:val="18"/>
                <w:szCs w:val="18"/>
                <w:lang w:val="hr-HR"/>
              </w:rPr>
              <w:t>3</w:t>
            </w:r>
            <w:r w:rsidR="007C5486" w:rsidRPr="0069270F">
              <w:rPr>
                <w:sz w:val="18"/>
                <w:szCs w:val="18"/>
                <w:lang w:val="hr-HR"/>
              </w:rPr>
              <w:t xml:space="preserve"> (broj edukacija u 2020. godini)</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1BB8CDB" w14:textId="4D56717A" w:rsidR="00D6052F" w:rsidRPr="0069270F" w:rsidRDefault="00246C6B" w:rsidP="00D6052F">
            <w:pPr>
              <w:autoSpaceDE w:val="0"/>
              <w:autoSpaceDN w:val="0"/>
              <w:adjustRightInd w:val="0"/>
              <w:jc w:val="center"/>
              <w:rPr>
                <w:sz w:val="18"/>
                <w:szCs w:val="18"/>
                <w:lang w:val="hr-HR" w:eastAsia="bs-Latn-BA"/>
              </w:rPr>
            </w:pPr>
            <w:r w:rsidRPr="0069270F">
              <w:rPr>
                <w:sz w:val="18"/>
                <w:szCs w:val="18"/>
                <w:lang w:val="hr-HR" w:eastAsia="bs-Latn-BA"/>
              </w:rPr>
              <w:t>12</w:t>
            </w:r>
          </w:p>
        </w:tc>
        <w:tc>
          <w:tcPr>
            <w:tcW w:w="1275" w:type="dxa"/>
            <w:vMerge/>
            <w:tcBorders>
              <w:top w:val="single" w:sz="4" w:space="0" w:color="auto"/>
              <w:left w:val="single" w:sz="4" w:space="0" w:color="auto"/>
              <w:bottom w:val="single" w:sz="4" w:space="0" w:color="auto"/>
              <w:right w:val="single" w:sz="4" w:space="0" w:color="auto"/>
            </w:tcBorders>
            <w:vAlign w:val="center"/>
          </w:tcPr>
          <w:p w14:paraId="03177D9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73996AB"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3755FA49"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86F9D08"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CE825ED"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2103F634"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3008DB2B"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6" w:space="0" w:color="auto"/>
            </w:tcBorders>
            <w:vAlign w:val="center"/>
          </w:tcPr>
          <w:p w14:paraId="5ECCD5E3" w14:textId="77777777" w:rsidR="00D6052F" w:rsidRPr="0069270F" w:rsidRDefault="00D6052F" w:rsidP="00D6052F">
            <w:pPr>
              <w:autoSpaceDE w:val="0"/>
              <w:autoSpaceDN w:val="0"/>
              <w:adjustRightInd w:val="0"/>
              <w:jc w:val="right"/>
              <w:rPr>
                <w:rFonts w:eastAsia="Calibri"/>
                <w:sz w:val="18"/>
                <w:szCs w:val="18"/>
                <w:lang w:val="hr-HR" w:eastAsia="en-US"/>
              </w:rPr>
            </w:pPr>
          </w:p>
        </w:tc>
      </w:tr>
      <w:tr w:rsidR="0069270F" w:rsidRPr="0069270F" w14:paraId="0F4364F1" w14:textId="77777777" w:rsidTr="007E4450">
        <w:tblPrEx>
          <w:tblLook w:val="0000" w:firstRow="0" w:lastRow="0" w:firstColumn="0" w:lastColumn="0" w:noHBand="0" w:noVBand="0"/>
        </w:tblPrEx>
        <w:trPr>
          <w:trHeight w:val="1487"/>
        </w:trPr>
        <w:tc>
          <w:tcPr>
            <w:tcW w:w="2719" w:type="dxa"/>
            <w:gridSpan w:val="3"/>
            <w:tcBorders>
              <w:top w:val="single" w:sz="6" w:space="0" w:color="auto"/>
              <w:left w:val="single" w:sz="6" w:space="0" w:color="auto"/>
              <w:bottom w:val="single" w:sz="4" w:space="0" w:color="auto"/>
              <w:right w:val="single" w:sz="4" w:space="0" w:color="auto"/>
            </w:tcBorders>
            <w:vAlign w:val="center"/>
          </w:tcPr>
          <w:p w14:paraId="0737F632" w14:textId="77777777" w:rsidR="00D6052F" w:rsidRPr="0069270F" w:rsidRDefault="00D6052F" w:rsidP="00D6052F">
            <w:pPr>
              <w:autoSpaceDE w:val="0"/>
              <w:autoSpaceDN w:val="0"/>
              <w:adjustRightInd w:val="0"/>
              <w:rPr>
                <w:sz w:val="18"/>
                <w:szCs w:val="18"/>
                <w:lang w:val="hr-HR"/>
              </w:rPr>
            </w:pPr>
            <w:r w:rsidRPr="0069270F">
              <w:rPr>
                <w:rFonts w:eastAsia="Calibri"/>
                <w:bCs/>
                <w:sz w:val="18"/>
                <w:szCs w:val="18"/>
                <w:lang w:val="hr-HR" w:eastAsia="en-US"/>
              </w:rPr>
              <w:t>5) Unapređenje efikasnosti i kvalitete rada Sudske policije BiH</w:t>
            </w:r>
          </w:p>
        </w:tc>
        <w:tc>
          <w:tcPr>
            <w:tcW w:w="1575" w:type="dxa"/>
            <w:gridSpan w:val="3"/>
            <w:tcBorders>
              <w:left w:val="single" w:sz="4" w:space="0" w:color="auto"/>
              <w:bottom w:val="single" w:sz="4" w:space="0" w:color="auto"/>
              <w:right w:val="single" w:sz="4" w:space="0" w:color="auto"/>
            </w:tcBorders>
            <w:vAlign w:val="center"/>
          </w:tcPr>
          <w:p w14:paraId="08EC938A"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OSP</w:t>
            </w:r>
          </w:p>
        </w:tc>
        <w:tc>
          <w:tcPr>
            <w:tcW w:w="1133" w:type="dxa"/>
            <w:gridSpan w:val="3"/>
            <w:tcBorders>
              <w:top w:val="single" w:sz="6" w:space="0" w:color="auto"/>
              <w:left w:val="single" w:sz="4" w:space="0" w:color="auto"/>
              <w:bottom w:val="single" w:sz="4" w:space="0" w:color="auto"/>
              <w:right w:val="single" w:sz="6" w:space="0" w:color="auto"/>
            </w:tcBorders>
            <w:vAlign w:val="center"/>
          </w:tcPr>
          <w:p w14:paraId="76E4D186" w14:textId="77777777" w:rsidR="00D6052F" w:rsidRPr="0069270F" w:rsidRDefault="00D6052F" w:rsidP="00D6052F">
            <w:pPr>
              <w:autoSpaceDE w:val="0"/>
              <w:autoSpaceDN w:val="0"/>
              <w:adjustRightInd w:val="0"/>
              <w:rPr>
                <w:sz w:val="18"/>
                <w:szCs w:val="18"/>
                <w:lang w:val="hr-HR"/>
              </w:rPr>
            </w:pPr>
            <w:r w:rsidRPr="0069270F">
              <w:rPr>
                <w:sz w:val="18"/>
                <w:szCs w:val="18"/>
                <w:lang w:val="hr-HR"/>
              </w:rPr>
              <w:t>Izvještaj</w:t>
            </w:r>
          </w:p>
        </w:tc>
        <w:tc>
          <w:tcPr>
            <w:tcW w:w="850" w:type="dxa"/>
            <w:gridSpan w:val="3"/>
            <w:tcBorders>
              <w:top w:val="single" w:sz="6" w:space="0" w:color="auto"/>
              <w:left w:val="single" w:sz="6" w:space="0" w:color="auto"/>
              <w:bottom w:val="single" w:sz="4" w:space="0" w:color="auto"/>
              <w:right w:val="single" w:sz="6" w:space="0" w:color="auto"/>
            </w:tcBorders>
            <w:vAlign w:val="center"/>
          </w:tcPr>
          <w:p w14:paraId="4346EAF4" w14:textId="77777777" w:rsidR="00D6052F" w:rsidRPr="0069270F" w:rsidRDefault="00D6052F"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279" w:type="dxa"/>
            <w:gridSpan w:val="2"/>
            <w:tcBorders>
              <w:top w:val="single" w:sz="6" w:space="0" w:color="auto"/>
              <w:left w:val="single" w:sz="6" w:space="0" w:color="auto"/>
              <w:bottom w:val="single" w:sz="4" w:space="0" w:color="auto"/>
              <w:right w:val="single" w:sz="6" w:space="0" w:color="auto"/>
            </w:tcBorders>
            <w:vAlign w:val="center"/>
          </w:tcPr>
          <w:p w14:paraId="12B0746D" w14:textId="77777777" w:rsidR="00D6052F" w:rsidRPr="0069270F" w:rsidRDefault="00D6052F" w:rsidP="00D6052F">
            <w:pPr>
              <w:autoSpaceDE w:val="0"/>
              <w:autoSpaceDN w:val="0"/>
              <w:adjustRightInd w:val="0"/>
              <w:rPr>
                <w:sz w:val="18"/>
                <w:szCs w:val="18"/>
                <w:lang w:val="hr-HR"/>
              </w:rPr>
            </w:pPr>
            <w:r w:rsidRPr="0069270F">
              <w:rPr>
                <w:sz w:val="18"/>
                <w:szCs w:val="18"/>
                <w:lang w:val="hr-HR"/>
              </w:rPr>
              <w:t>Prethodni izvještaj</w:t>
            </w:r>
          </w:p>
        </w:tc>
        <w:tc>
          <w:tcPr>
            <w:tcW w:w="1138" w:type="dxa"/>
            <w:tcBorders>
              <w:top w:val="single" w:sz="6" w:space="0" w:color="auto"/>
              <w:left w:val="single" w:sz="6" w:space="0" w:color="auto"/>
              <w:bottom w:val="single" w:sz="4" w:space="0" w:color="auto"/>
              <w:right w:val="single" w:sz="4" w:space="0" w:color="auto"/>
            </w:tcBorders>
            <w:vAlign w:val="center"/>
          </w:tcPr>
          <w:p w14:paraId="166F2EA6" w14:textId="076064CC" w:rsidR="00D6052F" w:rsidRPr="0069270F" w:rsidRDefault="007E4450" w:rsidP="007E4450">
            <w:pPr>
              <w:autoSpaceDE w:val="0"/>
              <w:autoSpaceDN w:val="0"/>
              <w:adjustRightInd w:val="0"/>
              <w:rPr>
                <w:sz w:val="18"/>
                <w:szCs w:val="18"/>
                <w:lang w:val="hr-HR" w:eastAsia="bs-Latn-BA"/>
              </w:rPr>
            </w:pPr>
            <w:r w:rsidRPr="0069270F">
              <w:rPr>
                <w:sz w:val="18"/>
                <w:szCs w:val="18"/>
                <w:lang w:val="hr-HR" w:eastAsia="bs-Latn-BA"/>
              </w:rPr>
              <w:t>U I</w:t>
            </w:r>
            <w:r w:rsidR="00D6052F" w:rsidRPr="0069270F">
              <w:rPr>
                <w:sz w:val="18"/>
                <w:szCs w:val="18"/>
                <w:lang w:val="hr-HR" w:eastAsia="bs-Latn-BA"/>
              </w:rPr>
              <w:t>zvještaj o radu MP BiH</w:t>
            </w:r>
            <w:r w:rsidRPr="0069270F">
              <w:rPr>
                <w:sz w:val="18"/>
                <w:szCs w:val="18"/>
                <w:lang w:val="hr-HR" w:eastAsia="bs-Latn-BA"/>
              </w:rPr>
              <w:t xml:space="preserve"> uneseni podaci, </w:t>
            </w:r>
            <w:r w:rsidR="00D6052F" w:rsidRPr="0069270F">
              <w:rPr>
                <w:sz w:val="18"/>
                <w:szCs w:val="18"/>
                <w:lang w:val="hr-HR" w:eastAsia="bs-Latn-BA"/>
              </w:rPr>
              <w:t xml:space="preserve"> upućen ministru i VM BiH</w:t>
            </w:r>
          </w:p>
        </w:tc>
        <w:tc>
          <w:tcPr>
            <w:tcW w:w="1275" w:type="dxa"/>
            <w:vMerge/>
            <w:tcBorders>
              <w:top w:val="single" w:sz="4" w:space="0" w:color="auto"/>
              <w:left w:val="single" w:sz="4" w:space="0" w:color="auto"/>
              <w:bottom w:val="single" w:sz="4" w:space="0" w:color="auto"/>
              <w:right w:val="single" w:sz="4" w:space="0" w:color="auto"/>
            </w:tcBorders>
            <w:vAlign w:val="center"/>
          </w:tcPr>
          <w:p w14:paraId="425D60DC"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359A780"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717B893A"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B4C6AF6"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DB020A2"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8E0A258" w14:textId="77777777" w:rsidR="00D6052F" w:rsidRPr="0069270F" w:rsidRDefault="00D6052F" w:rsidP="00D6052F">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3CC0EC5A" w14:textId="77777777" w:rsidR="00D6052F" w:rsidRPr="0069270F" w:rsidRDefault="00D6052F" w:rsidP="00D6052F">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4" w:space="0" w:color="auto"/>
              <w:bottom w:val="single" w:sz="4" w:space="0" w:color="auto"/>
              <w:right w:val="single" w:sz="6" w:space="0" w:color="auto"/>
            </w:tcBorders>
            <w:vAlign w:val="center"/>
          </w:tcPr>
          <w:p w14:paraId="5037FF21" w14:textId="77777777" w:rsidR="00D6052F" w:rsidRPr="0069270F" w:rsidRDefault="00D6052F" w:rsidP="00D6052F">
            <w:pPr>
              <w:autoSpaceDE w:val="0"/>
              <w:autoSpaceDN w:val="0"/>
              <w:adjustRightInd w:val="0"/>
              <w:jc w:val="right"/>
              <w:rPr>
                <w:rFonts w:eastAsia="Calibri"/>
                <w:sz w:val="18"/>
                <w:szCs w:val="18"/>
                <w:lang w:val="hr-HR" w:eastAsia="en-US"/>
              </w:rPr>
            </w:pPr>
            <w:r w:rsidRPr="0069270F">
              <w:rPr>
                <w:rFonts w:eastAsia="Calibri"/>
                <w:sz w:val="18"/>
                <w:szCs w:val="18"/>
                <w:lang w:val="hr-HR" w:eastAsia="en-US"/>
              </w:rPr>
              <w:t>I-IV</w:t>
            </w:r>
          </w:p>
        </w:tc>
      </w:tr>
      <w:tr w:rsidR="0069270F" w:rsidRPr="0069270F" w14:paraId="4B388F58" w14:textId="77777777" w:rsidTr="007E4450">
        <w:trPr>
          <w:trHeight w:val="255"/>
        </w:trPr>
        <w:tc>
          <w:tcPr>
            <w:tcW w:w="2719" w:type="dxa"/>
            <w:gridSpan w:val="3"/>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2767BC3" w14:textId="77777777" w:rsidR="006460CF" w:rsidRPr="0069270F" w:rsidRDefault="006460CF" w:rsidP="00E81BBC">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562"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76AAF9" w14:textId="77777777" w:rsidR="006460CF" w:rsidRPr="0069270F" w:rsidRDefault="006460CF" w:rsidP="00E81BBC">
            <w:pPr>
              <w:jc w:val="center"/>
              <w:rPr>
                <w:b/>
                <w:bCs/>
                <w:sz w:val="18"/>
                <w:szCs w:val="18"/>
                <w:lang w:val="hr-HR" w:eastAsia="bs-Latn-BA"/>
              </w:rPr>
            </w:pPr>
            <w:r w:rsidRPr="0069270F">
              <w:rPr>
                <w:b/>
                <w:bCs/>
                <w:sz w:val="18"/>
                <w:szCs w:val="18"/>
                <w:lang w:val="hr-HR" w:eastAsia="bs-Latn-BA"/>
              </w:rPr>
              <w:t>Nosilac aktivnosti</w:t>
            </w:r>
          </w:p>
          <w:p w14:paraId="718A0911" w14:textId="77777777" w:rsidR="006460CF" w:rsidRPr="0069270F" w:rsidRDefault="006460CF" w:rsidP="00E81BBC">
            <w:pPr>
              <w:jc w:val="center"/>
              <w:rPr>
                <w:bCs/>
                <w:sz w:val="18"/>
                <w:szCs w:val="18"/>
                <w:lang w:val="hr-HR" w:eastAsia="bs-Latn-BA"/>
              </w:rPr>
            </w:pPr>
            <w:r w:rsidRPr="0069270F">
              <w:rPr>
                <w:bCs/>
                <w:sz w:val="18"/>
                <w:szCs w:val="18"/>
                <w:lang w:val="hr-HR" w:eastAsia="bs-Latn-BA"/>
              </w:rPr>
              <w:t>(organizaciona jedinica)</w:t>
            </w:r>
          </w:p>
        </w:tc>
        <w:tc>
          <w:tcPr>
            <w:tcW w:w="4413" w:type="dxa"/>
            <w:gridSpan w:val="10"/>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78ABF9E" w14:textId="77777777" w:rsidR="006460CF" w:rsidRPr="0069270F" w:rsidRDefault="009F4FDF" w:rsidP="00E81BBC">
            <w:pPr>
              <w:jc w:val="center"/>
              <w:rPr>
                <w:b/>
                <w:bCs/>
                <w:sz w:val="18"/>
                <w:szCs w:val="18"/>
                <w:lang w:val="hr-HR" w:eastAsia="bs-Latn-BA"/>
              </w:rPr>
            </w:pPr>
            <w:r w:rsidRPr="0069270F">
              <w:rPr>
                <w:b/>
                <w:bCs/>
                <w:sz w:val="18"/>
                <w:szCs w:val="18"/>
                <w:lang w:val="hr-HR" w:eastAsia="bs-Latn-BA"/>
              </w:rPr>
              <w:t>Indikatori</w:t>
            </w:r>
          </w:p>
        </w:tc>
        <w:tc>
          <w:tcPr>
            <w:tcW w:w="127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0E606B7" w14:textId="77777777" w:rsidR="006460CF" w:rsidRPr="0069270F" w:rsidRDefault="006460CF" w:rsidP="00E81BBC">
            <w:pPr>
              <w:jc w:val="center"/>
              <w:rPr>
                <w:b/>
                <w:bCs/>
                <w:sz w:val="18"/>
                <w:szCs w:val="18"/>
                <w:lang w:val="hr-HR" w:eastAsia="bs-Latn-BA"/>
              </w:rPr>
            </w:pPr>
            <w:r w:rsidRPr="0069270F">
              <w:rPr>
                <w:b/>
                <w:bCs/>
                <w:sz w:val="18"/>
                <w:szCs w:val="18"/>
                <w:lang w:val="hr-HR" w:eastAsia="bs-Latn-BA"/>
              </w:rPr>
              <w:t>Troškovi</w:t>
            </w:r>
          </w:p>
        </w:tc>
        <w:tc>
          <w:tcPr>
            <w:tcW w:w="4392"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139C46B1" w14:textId="77777777" w:rsidR="006460CF" w:rsidRPr="0069270F" w:rsidRDefault="006460CF" w:rsidP="00E81BBC">
            <w:pPr>
              <w:jc w:val="center"/>
              <w:rPr>
                <w:b/>
                <w:bCs/>
                <w:sz w:val="18"/>
                <w:szCs w:val="18"/>
                <w:lang w:val="hr-HR" w:eastAsia="bs-Latn-BA"/>
              </w:rPr>
            </w:pPr>
            <w:r w:rsidRPr="0069270F">
              <w:rPr>
                <w:b/>
                <w:bCs/>
                <w:sz w:val="18"/>
                <w:szCs w:val="18"/>
                <w:lang w:val="hr-HR" w:eastAsia="bs-Latn-BA"/>
              </w:rPr>
              <w:t>Izvori finansiranja</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D50AE38" w14:textId="77777777" w:rsidR="006460CF" w:rsidRPr="0069270F" w:rsidRDefault="006460CF" w:rsidP="00E81BBC">
            <w:pPr>
              <w:ind w:left="113" w:right="113"/>
              <w:rPr>
                <w:b/>
                <w:bCs/>
                <w:sz w:val="18"/>
                <w:szCs w:val="18"/>
                <w:lang w:val="hr-HR" w:eastAsia="bs-Latn-BA"/>
              </w:rPr>
            </w:pPr>
            <w:r w:rsidRPr="0069270F">
              <w:rPr>
                <w:b/>
                <w:bCs/>
                <w:sz w:val="18"/>
                <w:szCs w:val="18"/>
                <w:lang w:val="hr-HR"/>
              </w:rPr>
              <w:t>Planirani kvartal za provođenje</w:t>
            </w:r>
          </w:p>
        </w:tc>
      </w:tr>
      <w:tr w:rsidR="0069270F" w:rsidRPr="0069270F" w14:paraId="26F7E71A" w14:textId="77777777" w:rsidTr="007E4450">
        <w:trPr>
          <w:trHeight w:val="458"/>
        </w:trPr>
        <w:tc>
          <w:tcPr>
            <w:tcW w:w="2719" w:type="dxa"/>
            <w:gridSpan w:val="3"/>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3E001E7" w14:textId="77777777" w:rsidR="006460CF" w:rsidRPr="0069270F" w:rsidRDefault="006460CF" w:rsidP="00E81BBC">
            <w:pPr>
              <w:rPr>
                <w:b/>
                <w:bCs/>
                <w:sz w:val="18"/>
                <w:szCs w:val="18"/>
                <w:lang w:val="hr-HR" w:eastAsia="bs-Latn-BA"/>
              </w:rPr>
            </w:pPr>
          </w:p>
        </w:tc>
        <w:tc>
          <w:tcPr>
            <w:tcW w:w="156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3B5DA13" w14:textId="77777777" w:rsidR="006460CF" w:rsidRPr="0069270F" w:rsidRDefault="006460CF" w:rsidP="00E81BBC">
            <w:pPr>
              <w:rPr>
                <w:b/>
                <w:bCs/>
                <w:sz w:val="18"/>
                <w:szCs w:val="18"/>
                <w:lang w:val="hr-HR" w:eastAsia="bs-Latn-BA"/>
              </w:rPr>
            </w:pPr>
          </w:p>
        </w:tc>
        <w:tc>
          <w:tcPr>
            <w:tcW w:w="1135"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27BFEF8" w14:textId="77777777" w:rsidR="006460CF" w:rsidRPr="0069270F" w:rsidRDefault="009F4FDF" w:rsidP="00E81BBC">
            <w:pPr>
              <w:rPr>
                <w:b/>
                <w:bCs/>
                <w:sz w:val="18"/>
                <w:szCs w:val="18"/>
                <w:lang w:val="hr-HR" w:eastAsia="bs-Latn-BA"/>
              </w:rPr>
            </w:pPr>
            <w:r w:rsidRPr="0069270F">
              <w:rPr>
                <w:b/>
                <w:bCs/>
                <w:sz w:val="18"/>
                <w:szCs w:val="18"/>
                <w:lang w:val="hr-HR" w:eastAsia="bs-Latn-BA"/>
              </w:rPr>
              <w:t>Indikatori</w:t>
            </w:r>
            <w:r w:rsidR="006460CF" w:rsidRPr="0069270F">
              <w:rPr>
                <w:b/>
                <w:bCs/>
                <w:sz w:val="18"/>
                <w:szCs w:val="18"/>
                <w:lang w:val="hr-HR" w:eastAsia="bs-Latn-BA"/>
              </w:rPr>
              <w:br/>
            </w:r>
            <w:r w:rsidR="006460CF" w:rsidRPr="0069270F">
              <w:rPr>
                <w:b/>
                <w:sz w:val="18"/>
                <w:szCs w:val="18"/>
                <w:lang w:val="hr-HR" w:eastAsia="bs-Latn-BA"/>
              </w:rPr>
              <w:t>rezultata ili uticaja</w:t>
            </w:r>
          </w:p>
        </w:tc>
        <w:tc>
          <w:tcPr>
            <w:tcW w:w="78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9F1316E" w14:textId="77777777" w:rsidR="006460CF" w:rsidRPr="0069270F" w:rsidRDefault="006460CF" w:rsidP="00E81BBC">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200" w:type="dxa"/>
            <w:gridSpan w:val="3"/>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50231C9" w14:textId="651C58D0" w:rsidR="006460CF" w:rsidRPr="0069270F" w:rsidRDefault="006460CF" w:rsidP="005B1982">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w:t>
            </w:r>
            <w:r w:rsidR="00B40153" w:rsidRPr="0069270F">
              <w:rPr>
                <w:sz w:val="18"/>
                <w:szCs w:val="18"/>
                <w:lang w:val="hr-HR" w:eastAsia="bs-Latn-BA"/>
              </w:rPr>
              <w:t>2</w:t>
            </w:r>
            <w:r w:rsidR="005B1982" w:rsidRPr="0069270F">
              <w:rPr>
                <w:sz w:val="18"/>
                <w:szCs w:val="18"/>
                <w:lang w:val="hr-HR" w:eastAsia="bs-Latn-BA"/>
              </w:rPr>
              <w:t>1</w:t>
            </w:r>
            <w:r w:rsidRPr="0069270F">
              <w:rPr>
                <w:sz w:val="18"/>
                <w:szCs w:val="18"/>
                <w:lang w:val="hr-HR" w:eastAsia="bs-Latn-BA"/>
              </w:rPr>
              <w:t>.)</w:t>
            </w:r>
          </w:p>
        </w:tc>
        <w:tc>
          <w:tcPr>
            <w:tcW w:w="1293"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03CE149" w14:textId="7219E23B" w:rsidR="006460CF" w:rsidRPr="0069270F" w:rsidRDefault="006460CF" w:rsidP="005B1982">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40153" w:rsidRPr="0069270F">
              <w:rPr>
                <w:sz w:val="18"/>
                <w:szCs w:val="18"/>
                <w:lang w:val="hr-HR" w:eastAsia="bs-Latn-BA"/>
              </w:rPr>
              <w:t>(202</w:t>
            </w:r>
            <w:r w:rsidR="005B1982" w:rsidRPr="0069270F">
              <w:rPr>
                <w:sz w:val="18"/>
                <w:szCs w:val="18"/>
                <w:lang w:val="hr-HR" w:eastAsia="bs-Latn-BA"/>
              </w:rPr>
              <w:t>2</w:t>
            </w:r>
            <w:r w:rsidRPr="0069270F">
              <w:rPr>
                <w:sz w:val="18"/>
                <w:szCs w:val="18"/>
                <w:lang w:val="hr-HR" w:eastAsia="bs-Latn-BA"/>
              </w:rPr>
              <w:t>.)</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A9B6B42" w14:textId="77777777" w:rsidR="006460CF" w:rsidRPr="0069270F" w:rsidRDefault="006460CF" w:rsidP="00E81BBC">
            <w:pPr>
              <w:rPr>
                <w:b/>
                <w:bCs/>
                <w:sz w:val="18"/>
                <w:szCs w:val="18"/>
                <w:lang w:val="hr-HR" w:eastAsia="bs-Latn-BA"/>
              </w:rPr>
            </w:pPr>
            <w:r w:rsidRPr="0069270F">
              <w:rPr>
                <w:b/>
                <w:bCs/>
                <w:sz w:val="18"/>
                <w:szCs w:val="18"/>
                <w:lang w:val="hr-HR" w:eastAsia="bs-Latn-BA"/>
              </w:rPr>
              <w:t>Procijenjeni troškovi</w:t>
            </w:r>
          </w:p>
        </w:tc>
        <w:tc>
          <w:tcPr>
            <w:tcW w:w="1133"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76EB698" w14:textId="77777777" w:rsidR="006460CF" w:rsidRPr="0069270F" w:rsidRDefault="006460CF" w:rsidP="00E81BBC">
            <w:pPr>
              <w:rPr>
                <w:b/>
                <w:bCs/>
                <w:sz w:val="18"/>
                <w:szCs w:val="18"/>
                <w:lang w:val="hr-HR" w:eastAsia="bs-Latn-BA"/>
              </w:rPr>
            </w:pPr>
            <w:r w:rsidRPr="0069270F">
              <w:rPr>
                <w:b/>
                <w:bCs/>
                <w:sz w:val="18"/>
                <w:szCs w:val="18"/>
                <w:lang w:val="hr-HR" w:eastAsia="bs-Latn-BA"/>
              </w:rPr>
              <w:t>Budžet</w:t>
            </w:r>
          </w:p>
        </w:tc>
        <w:tc>
          <w:tcPr>
            <w:tcW w:w="425" w:type="dxa"/>
            <w:gridSpan w:val="2"/>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D5FA31D" w14:textId="77777777" w:rsidR="006460CF" w:rsidRPr="0069270F" w:rsidRDefault="006460CF" w:rsidP="00E81BBC">
            <w:pPr>
              <w:rPr>
                <w:b/>
                <w:bCs/>
                <w:sz w:val="18"/>
                <w:szCs w:val="18"/>
                <w:lang w:val="hr-HR" w:eastAsia="bs-Latn-BA"/>
              </w:rPr>
            </w:pPr>
            <w:r w:rsidRPr="0069270F">
              <w:rPr>
                <w:b/>
                <w:bCs/>
                <w:sz w:val="18"/>
                <w:szCs w:val="18"/>
                <w:lang w:val="hr-HR" w:eastAsia="bs-Latn-BA"/>
              </w:rPr>
              <w:t>Krediti</w:t>
            </w:r>
          </w:p>
        </w:tc>
        <w:tc>
          <w:tcPr>
            <w:tcW w:w="42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901445D" w14:textId="77777777" w:rsidR="006460CF" w:rsidRPr="0069270F" w:rsidRDefault="006460CF" w:rsidP="00E81BBC">
            <w:pPr>
              <w:rPr>
                <w:b/>
                <w:bCs/>
                <w:sz w:val="18"/>
                <w:szCs w:val="18"/>
                <w:lang w:val="hr-HR" w:eastAsia="bs-Latn-BA"/>
              </w:rPr>
            </w:pPr>
            <w:r w:rsidRPr="0069270F">
              <w:rPr>
                <w:b/>
                <w:bCs/>
                <w:sz w:val="18"/>
                <w:szCs w:val="18"/>
                <w:lang w:val="hr-HR" w:eastAsia="bs-Latn-BA"/>
              </w:rPr>
              <w:t>Donacije</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0A8596F" w14:textId="77777777" w:rsidR="006460CF" w:rsidRPr="0069270F" w:rsidRDefault="006460CF" w:rsidP="00E81BBC">
            <w:pPr>
              <w:rPr>
                <w:b/>
                <w:bCs/>
                <w:sz w:val="18"/>
                <w:szCs w:val="18"/>
                <w:lang w:val="hr-HR" w:eastAsia="bs-Latn-BA"/>
              </w:rPr>
            </w:pPr>
            <w:r w:rsidRPr="0069270F">
              <w:rPr>
                <w:b/>
                <w:bCs/>
                <w:sz w:val="18"/>
                <w:szCs w:val="18"/>
                <w:lang w:val="hr-HR" w:eastAsia="bs-Latn-BA"/>
              </w:rPr>
              <w:t>Ostali izvori</w:t>
            </w:r>
          </w:p>
        </w:tc>
        <w:tc>
          <w:tcPr>
            <w:tcW w:w="1275"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57BD343" w14:textId="77777777" w:rsidR="006460CF" w:rsidRPr="0069270F" w:rsidRDefault="006460CF" w:rsidP="00E81BBC">
            <w:pPr>
              <w:rPr>
                <w:b/>
                <w:bCs/>
                <w:sz w:val="18"/>
                <w:szCs w:val="18"/>
                <w:lang w:val="hr-HR" w:eastAsia="bs-Latn-BA"/>
              </w:rPr>
            </w:pPr>
            <w:r w:rsidRPr="0069270F">
              <w:rPr>
                <w:b/>
                <w:bCs/>
                <w:sz w:val="18"/>
                <w:szCs w:val="18"/>
                <w:lang w:val="hr-HR" w:eastAsia="bs-Latn-BA"/>
              </w:rPr>
              <w:t>UKUPNO</w:t>
            </w:r>
          </w:p>
        </w:tc>
        <w:tc>
          <w:tcPr>
            <w:tcW w:w="567"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A64864F" w14:textId="77777777" w:rsidR="006460CF" w:rsidRPr="0069270F" w:rsidRDefault="006460CF" w:rsidP="00E81BBC">
            <w:pPr>
              <w:rPr>
                <w:b/>
                <w:bCs/>
                <w:sz w:val="18"/>
                <w:szCs w:val="18"/>
                <w:lang w:val="hr-HR" w:eastAsia="bs-Latn-BA"/>
              </w:rPr>
            </w:pPr>
            <w:r w:rsidRPr="0069270F">
              <w:rPr>
                <w:b/>
                <w:bCs/>
                <w:sz w:val="18"/>
                <w:szCs w:val="18"/>
                <w:lang w:val="hr-HR" w:eastAsia="bs-Latn-BA"/>
              </w:rPr>
              <w:t>Program u DOB-u</w:t>
            </w: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D815DCA" w14:textId="77777777" w:rsidR="006460CF" w:rsidRPr="0069270F" w:rsidRDefault="006460CF" w:rsidP="00E81BBC">
            <w:pPr>
              <w:rPr>
                <w:b/>
                <w:bCs/>
                <w:sz w:val="18"/>
                <w:szCs w:val="18"/>
                <w:lang w:val="hr-HR" w:eastAsia="bs-Latn-BA"/>
              </w:rPr>
            </w:pPr>
          </w:p>
        </w:tc>
      </w:tr>
      <w:tr w:rsidR="0069270F" w:rsidRPr="0069270F" w14:paraId="5A9FA822" w14:textId="77777777" w:rsidTr="007E4450">
        <w:trPr>
          <w:trHeight w:val="458"/>
        </w:trPr>
        <w:tc>
          <w:tcPr>
            <w:tcW w:w="2719" w:type="dxa"/>
            <w:gridSpan w:val="3"/>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F698652" w14:textId="77777777" w:rsidR="006460CF" w:rsidRPr="0069270F" w:rsidRDefault="006460CF" w:rsidP="00E81BBC">
            <w:pPr>
              <w:rPr>
                <w:b/>
                <w:bCs/>
                <w:sz w:val="18"/>
                <w:szCs w:val="18"/>
                <w:lang w:val="hr-HR" w:eastAsia="bs-Latn-BA"/>
              </w:rPr>
            </w:pPr>
          </w:p>
        </w:tc>
        <w:tc>
          <w:tcPr>
            <w:tcW w:w="156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E52C244" w14:textId="77777777" w:rsidR="006460CF" w:rsidRPr="0069270F" w:rsidRDefault="006460CF" w:rsidP="00E81BBC">
            <w:pPr>
              <w:rPr>
                <w:b/>
                <w:bCs/>
                <w:sz w:val="18"/>
                <w:szCs w:val="18"/>
                <w:lang w:val="hr-HR"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7F399AC" w14:textId="77777777" w:rsidR="006460CF" w:rsidRPr="0069270F" w:rsidRDefault="006460CF" w:rsidP="00E81BBC">
            <w:pPr>
              <w:rPr>
                <w:b/>
                <w:bCs/>
                <w:sz w:val="18"/>
                <w:szCs w:val="18"/>
                <w:lang w:val="hr-HR" w:eastAsia="bs-Latn-BA"/>
              </w:rPr>
            </w:pPr>
          </w:p>
        </w:tc>
        <w:tc>
          <w:tcPr>
            <w:tcW w:w="7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5B35B3" w14:textId="77777777" w:rsidR="006460CF" w:rsidRPr="0069270F" w:rsidRDefault="006460CF" w:rsidP="00E81BBC">
            <w:pPr>
              <w:rPr>
                <w:b/>
                <w:bCs/>
                <w:sz w:val="18"/>
                <w:szCs w:val="18"/>
                <w:lang w:val="hr-HR" w:eastAsia="bs-Latn-BA"/>
              </w:rPr>
            </w:pPr>
          </w:p>
        </w:tc>
        <w:tc>
          <w:tcPr>
            <w:tcW w:w="120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127E22E" w14:textId="77777777" w:rsidR="006460CF" w:rsidRPr="0069270F" w:rsidRDefault="006460CF" w:rsidP="00E81BBC">
            <w:pPr>
              <w:rPr>
                <w:b/>
                <w:bCs/>
                <w:sz w:val="18"/>
                <w:szCs w:val="18"/>
                <w:lang w:val="hr-HR" w:eastAsia="bs-Latn-BA"/>
              </w:rPr>
            </w:pPr>
          </w:p>
        </w:tc>
        <w:tc>
          <w:tcPr>
            <w:tcW w:w="12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1CC37F" w14:textId="77777777" w:rsidR="006460CF" w:rsidRPr="0069270F" w:rsidRDefault="006460CF"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484AF3C" w14:textId="77777777" w:rsidR="006460CF" w:rsidRPr="0069270F" w:rsidRDefault="006460CF" w:rsidP="00E81BBC">
            <w:pPr>
              <w:rPr>
                <w:b/>
                <w:bCs/>
                <w:sz w:val="18"/>
                <w:szCs w:val="18"/>
                <w:lang w:val="hr-HR"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143714E" w14:textId="77777777" w:rsidR="006460CF" w:rsidRPr="0069270F" w:rsidRDefault="006460CF" w:rsidP="00E81BBC">
            <w:pPr>
              <w:rPr>
                <w:b/>
                <w:bCs/>
                <w:sz w:val="18"/>
                <w:szCs w:val="18"/>
                <w:lang w:val="hr-HR"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5E9561" w14:textId="77777777" w:rsidR="006460CF" w:rsidRPr="0069270F"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956E1F"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AE8AD4" w14:textId="77777777" w:rsidR="006460CF" w:rsidRPr="0069270F" w:rsidRDefault="006460CF"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410D2B0"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46F8474"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53919CD" w14:textId="77777777" w:rsidR="006460CF" w:rsidRPr="0069270F" w:rsidRDefault="006460CF" w:rsidP="00E81BBC">
            <w:pPr>
              <w:rPr>
                <w:b/>
                <w:bCs/>
                <w:sz w:val="18"/>
                <w:szCs w:val="18"/>
                <w:lang w:val="hr-HR" w:eastAsia="bs-Latn-BA"/>
              </w:rPr>
            </w:pPr>
          </w:p>
        </w:tc>
      </w:tr>
      <w:tr w:rsidR="0069270F" w:rsidRPr="0069270F" w14:paraId="75A4A9FB" w14:textId="77777777" w:rsidTr="007E4450">
        <w:trPr>
          <w:trHeight w:val="458"/>
        </w:trPr>
        <w:tc>
          <w:tcPr>
            <w:tcW w:w="2719" w:type="dxa"/>
            <w:gridSpan w:val="3"/>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021850" w14:textId="77777777" w:rsidR="006460CF" w:rsidRPr="0069270F" w:rsidRDefault="006460CF" w:rsidP="00E81BBC">
            <w:pPr>
              <w:rPr>
                <w:b/>
                <w:bCs/>
                <w:sz w:val="18"/>
                <w:szCs w:val="18"/>
                <w:lang w:val="hr-HR" w:eastAsia="bs-Latn-BA"/>
              </w:rPr>
            </w:pPr>
          </w:p>
        </w:tc>
        <w:tc>
          <w:tcPr>
            <w:tcW w:w="156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D6B877B" w14:textId="77777777" w:rsidR="006460CF" w:rsidRPr="0069270F" w:rsidRDefault="006460CF" w:rsidP="00E81BBC">
            <w:pPr>
              <w:rPr>
                <w:b/>
                <w:bCs/>
                <w:sz w:val="18"/>
                <w:szCs w:val="18"/>
                <w:lang w:val="hr-HR"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1397265" w14:textId="77777777" w:rsidR="006460CF" w:rsidRPr="0069270F" w:rsidRDefault="006460CF" w:rsidP="00E81BBC">
            <w:pPr>
              <w:rPr>
                <w:b/>
                <w:bCs/>
                <w:sz w:val="18"/>
                <w:szCs w:val="18"/>
                <w:lang w:val="hr-HR" w:eastAsia="bs-Latn-BA"/>
              </w:rPr>
            </w:pPr>
          </w:p>
        </w:tc>
        <w:tc>
          <w:tcPr>
            <w:tcW w:w="7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E65825" w14:textId="77777777" w:rsidR="006460CF" w:rsidRPr="0069270F" w:rsidRDefault="006460CF" w:rsidP="00E81BBC">
            <w:pPr>
              <w:rPr>
                <w:b/>
                <w:bCs/>
                <w:sz w:val="18"/>
                <w:szCs w:val="18"/>
                <w:lang w:val="hr-HR" w:eastAsia="bs-Latn-BA"/>
              </w:rPr>
            </w:pPr>
          </w:p>
        </w:tc>
        <w:tc>
          <w:tcPr>
            <w:tcW w:w="120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6D059E9" w14:textId="77777777" w:rsidR="006460CF" w:rsidRPr="0069270F" w:rsidRDefault="006460CF" w:rsidP="00E81BBC">
            <w:pPr>
              <w:rPr>
                <w:b/>
                <w:bCs/>
                <w:sz w:val="18"/>
                <w:szCs w:val="18"/>
                <w:lang w:val="hr-HR" w:eastAsia="bs-Latn-BA"/>
              </w:rPr>
            </w:pPr>
          </w:p>
        </w:tc>
        <w:tc>
          <w:tcPr>
            <w:tcW w:w="12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160AA6" w14:textId="77777777" w:rsidR="006460CF" w:rsidRPr="0069270F" w:rsidRDefault="006460CF"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A35553" w14:textId="77777777" w:rsidR="006460CF" w:rsidRPr="0069270F" w:rsidRDefault="006460CF" w:rsidP="00E81BBC">
            <w:pPr>
              <w:rPr>
                <w:b/>
                <w:bCs/>
                <w:sz w:val="18"/>
                <w:szCs w:val="18"/>
                <w:lang w:val="hr-HR"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F0D34E3" w14:textId="77777777" w:rsidR="006460CF" w:rsidRPr="0069270F" w:rsidRDefault="006460CF" w:rsidP="00E81BBC">
            <w:pPr>
              <w:rPr>
                <w:b/>
                <w:bCs/>
                <w:sz w:val="18"/>
                <w:szCs w:val="18"/>
                <w:lang w:val="hr-HR"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8B292E1" w14:textId="77777777" w:rsidR="006460CF" w:rsidRPr="0069270F"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B96DDF"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B8DD53" w14:textId="77777777" w:rsidR="006460CF" w:rsidRPr="0069270F" w:rsidRDefault="006460CF"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00FA6C6"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7DC9E2"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BB68F50" w14:textId="77777777" w:rsidR="006460CF" w:rsidRPr="0069270F" w:rsidRDefault="006460CF" w:rsidP="00E81BBC">
            <w:pPr>
              <w:rPr>
                <w:b/>
                <w:bCs/>
                <w:sz w:val="18"/>
                <w:szCs w:val="18"/>
                <w:lang w:val="hr-HR" w:eastAsia="bs-Latn-BA"/>
              </w:rPr>
            </w:pPr>
          </w:p>
        </w:tc>
      </w:tr>
      <w:tr w:rsidR="0069270F" w:rsidRPr="0069270F" w14:paraId="4C1419C8" w14:textId="77777777" w:rsidTr="007E4450">
        <w:trPr>
          <w:trHeight w:val="458"/>
        </w:trPr>
        <w:tc>
          <w:tcPr>
            <w:tcW w:w="2719" w:type="dxa"/>
            <w:gridSpan w:val="3"/>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4919EBAF" w14:textId="77777777" w:rsidR="006460CF" w:rsidRPr="0069270F" w:rsidRDefault="006460CF" w:rsidP="00E81BBC">
            <w:pPr>
              <w:rPr>
                <w:b/>
                <w:bCs/>
                <w:sz w:val="18"/>
                <w:szCs w:val="18"/>
                <w:lang w:val="hr-HR" w:eastAsia="bs-Latn-BA"/>
              </w:rPr>
            </w:pPr>
          </w:p>
        </w:tc>
        <w:tc>
          <w:tcPr>
            <w:tcW w:w="156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27368D4" w14:textId="77777777" w:rsidR="006460CF" w:rsidRPr="0069270F" w:rsidRDefault="006460CF" w:rsidP="00E81BBC">
            <w:pPr>
              <w:rPr>
                <w:b/>
                <w:bCs/>
                <w:sz w:val="18"/>
                <w:szCs w:val="18"/>
                <w:lang w:val="hr-HR"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0892EBC" w14:textId="77777777" w:rsidR="006460CF" w:rsidRPr="0069270F" w:rsidRDefault="006460CF" w:rsidP="00E81BBC">
            <w:pPr>
              <w:rPr>
                <w:b/>
                <w:bCs/>
                <w:sz w:val="18"/>
                <w:szCs w:val="18"/>
                <w:lang w:val="hr-HR" w:eastAsia="bs-Latn-BA"/>
              </w:rPr>
            </w:pPr>
          </w:p>
        </w:tc>
        <w:tc>
          <w:tcPr>
            <w:tcW w:w="7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D2B219" w14:textId="77777777" w:rsidR="006460CF" w:rsidRPr="0069270F" w:rsidRDefault="006460CF" w:rsidP="00E81BBC">
            <w:pPr>
              <w:rPr>
                <w:b/>
                <w:bCs/>
                <w:sz w:val="18"/>
                <w:szCs w:val="18"/>
                <w:lang w:val="hr-HR" w:eastAsia="bs-Latn-BA"/>
              </w:rPr>
            </w:pPr>
          </w:p>
        </w:tc>
        <w:tc>
          <w:tcPr>
            <w:tcW w:w="120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30744B8" w14:textId="77777777" w:rsidR="006460CF" w:rsidRPr="0069270F" w:rsidRDefault="006460CF" w:rsidP="00E81BBC">
            <w:pPr>
              <w:rPr>
                <w:b/>
                <w:bCs/>
                <w:sz w:val="18"/>
                <w:szCs w:val="18"/>
                <w:lang w:val="hr-HR" w:eastAsia="bs-Latn-BA"/>
              </w:rPr>
            </w:pPr>
          </w:p>
        </w:tc>
        <w:tc>
          <w:tcPr>
            <w:tcW w:w="12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E4264E" w14:textId="77777777" w:rsidR="006460CF" w:rsidRPr="0069270F" w:rsidRDefault="006460CF"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39E418C" w14:textId="77777777" w:rsidR="006460CF" w:rsidRPr="0069270F" w:rsidRDefault="006460CF" w:rsidP="00E81BBC">
            <w:pPr>
              <w:rPr>
                <w:b/>
                <w:bCs/>
                <w:sz w:val="18"/>
                <w:szCs w:val="18"/>
                <w:lang w:val="hr-HR"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9456F14" w14:textId="77777777" w:rsidR="006460CF" w:rsidRPr="0069270F" w:rsidRDefault="006460CF" w:rsidP="00E81BBC">
            <w:pPr>
              <w:rPr>
                <w:b/>
                <w:bCs/>
                <w:sz w:val="18"/>
                <w:szCs w:val="18"/>
                <w:lang w:val="hr-HR"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C3163A" w14:textId="77777777" w:rsidR="006460CF" w:rsidRPr="0069270F"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387F3F"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C7654FF" w14:textId="77777777" w:rsidR="006460CF" w:rsidRPr="0069270F" w:rsidRDefault="006460CF"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2A7B4EC"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D485FE"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254D51" w14:textId="77777777" w:rsidR="006460CF" w:rsidRPr="0069270F" w:rsidRDefault="006460CF" w:rsidP="00E81BBC">
            <w:pPr>
              <w:rPr>
                <w:b/>
                <w:bCs/>
                <w:sz w:val="18"/>
                <w:szCs w:val="18"/>
                <w:lang w:val="hr-HR" w:eastAsia="bs-Latn-BA"/>
              </w:rPr>
            </w:pPr>
          </w:p>
        </w:tc>
      </w:tr>
      <w:tr w:rsidR="0069270F" w:rsidRPr="0069270F" w14:paraId="46886B1F" w14:textId="77777777" w:rsidTr="007E4450">
        <w:trPr>
          <w:trHeight w:val="458"/>
        </w:trPr>
        <w:tc>
          <w:tcPr>
            <w:tcW w:w="2719" w:type="dxa"/>
            <w:gridSpan w:val="3"/>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A2DE313" w14:textId="77777777" w:rsidR="006460CF" w:rsidRPr="0069270F" w:rsidRDefault="006460CF" w:rsidP="00E81BBC">
            <w:pPr>
              <w:rPr>
                <w:b/>
                <w:bCs/>
                <w:sz w:val="18"/>
                <w:szCs w:val="18"/>
                <w:lang w:val="hr-HR" w:eastAsia="bs-Latn-BA"/>
              </w:rPr>
            </w:pPr>
          </w:p>
        </w:tc>
        <w:tc>
          <w:tcPr>
            <w:tcW w:w="1562"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D6D2C71" w14:textId="77777777" w:rsidR="006460CF" w:rsidRPr="0069270F" w:rsidRDefault="006460CF" w:rsidP="00E81BBC">
            <w:pPr>
              <w:rPr>
                <w:b/>
                <w:bCs/>
                <w:sz w:val="18"/>
                <w:szCs w:val="18"/>
                <w:lang w:val="hr-HR" w:eastAsia="bs-Latn-BA"/>
              </w:rPr>
            </w:pPr>
          </w:p>
        </w:tc>
        <w:tc>
          <w:tcPr>
            <w:tcW w:w="1135"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04EAB0A" w14:textId="77777777" w:rsidR="006460CF" w:rsidRPr="0069270F" w:rsidRDefault="006460CF" w:rsidP="00E81BBC">
            <w:pPr>
              <w:rPr>
                <w:b/>
                <w:bCs/>
                <w:sz w:val="18"/>
                <w:szCs w:val="18"/>
                <w:lang w:val="hr-HR" w:eastAsia="bs-Latn-BA"/>
              </w:rPr>
            </w:pPr>
          </w:p>
        </w:tc>
        <w:tc>
          <w:tcPr>
            <w:tcW w:w="78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047D1E" w14:textId="77777777" w:rsidR="006460CF" w:rsidRPr="0069270F" w:rsidRDefault="006460CF" w:rsidP="00E81BBC">
            <w:pPr>
              <w:rPr>
                <w:b/>
                <w:bCs/>
                <w:sz w:val="18"/>
                <w:szCs w:val="18"/>
                <w:lang w:val="hr-HR" w:eastAsia="bs-Latn-BA"/>
              </w:rPr>
            </w:pPr>
          </w:p>
        </w:tc>
        <w:tc>
          <w:tcPr>
            <w:tcW w:w="1200" w:type="dxa"/>
            <w:gridSpan w:val="3"/>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840C39D" w14:textId="77777777" w:rsidR="006460CF" w:rsidRPr="0069270F" w:rsidRDefault="006460CF" w:rsidP="00E81BBC">
            <w:pPr>
              <w:rPr>
                <w:b/>
                <w:bCs/>
                <w:sz w:val="18"/>
                <w:szCs w:val="18"/>
                <w:lang w:val="hr-HR" w:eastAsia="bs-Latn-BA"/>
              </w:rPr>
            </w:pPr>
          </w:p>
        </w:tc>
        <w:tc>
          <w:tcPr>
            <w:tcW w:w="1293"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79D1E19" w14:textId="77777777" w:rsidR="006460CF" w:rsidRPr="0069270F" w:rsidRDefault="006460CF"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1988A89" w14:textId="77777777" w:rsidR="006460CF" w:rsidRPr="0069270F" w:rsidRDefault="006460CF" w:rsidP="00E81BBC">
            <w:pPr>
              <w:rPr>
                <w:b/>
                <w:bCs/>
                <w:sz w:val="18"/>
                <w:szCs w:val="18"/>
                <w:lang w:val="hr-HR" w:eastAsia="bs-Latn-BA"/>
              </w:rPr>
            </w:pPr>
          </w:p>
        </w:tc>
        <w:tc>
          <w:tcPr>
            <w:tcW w:w="1133"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407815D" w14:textId="77777777" w:rsidR="006460CF" w:rsidRPr="0069270F" w:rsidRDefault="006460CF" w:rsidP="00E81BBC">
            <w:pPr>
              <w:rPr>
                <w:b/>
                <w:bCs/>
                <w:sz w:val="18"/>
                <w:szCs w:val="18"/>
                <w:lang w:val="hr-HR" w:eastAsia="bs-Latn-BA"/>
              </w:rPr>
            </w:pPr>
          </w:p>
        </w:tc>
        <w:tc>
          <w:tcPr>
            <w:tcW w:w="425" w:type="dxa"/>
            <w:gridSpan w:val="2"/>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EFA8D38" w14:textId="77777777" w:rsidR="006460CF" w:rsidRPr="0069270F" w:rsidRDefault="006460CF" w:rsidP="00E81BBC">
            <w:pPr>
              <w:rPr>
                <w:b/>
                <w:bCs/>
                <w:sz w:val="18"/>
                <w:szCs w:val="18"/>
                <w:lang w:val="hr-HR" w:eastAsia="bs-Latn-BA"/>
              </w:rPr>
            </w:pPr>
          </w:p>
        </w:tc>
        <w:tc>
          <w:tcPr>
            <w:tcW w:w="42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D08A5A3"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FC747A3" w14:textId="77777777" w:rsidR="006460CF" w:rsidRPr="0069270F" w:rsidRDefault="006460CF" w:rsidP="00E81BBC">
            <w:pPr>
              <w:rPr>
                <w:b/>
                <w:bCs/>
                <w:sz w:val="18"/>
                <w:szCs w:val="18"/>
                <w:lang w:val="hr-HR" w:eastAsia="bs-Latn-BA"/>
              </w:rPr>
            </w:pPr>
          </w:p>
        </w:tc>
        <w:tc>
          <w:tcPr>
            <w:tcW w:w="1275"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B1427EF"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F4CCF11" w14:textId="77777777" w:rsidR="006460CF" w:rsidRPr="0069270F" w:rsidRDefault="006460CF" w:rsidP="00E81BBC">
            <w:pPr>
              <w:rPr>
                <w:b/>
                <w:bCs/>
                <w:sz w:val="18"/>
                <w:szCs w:val="18"/>
                <w:lang w:val="hr-HR" w:eastAsia="bs-Latn-BA"/>
              </w:rPr>
            </w:pPr>
          </w:p>
        </w:tc>
        <w:tc>
          <w:tcPr>
            <w:tcW w:w="56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0B0B7CF" w14:textId="77777777" w:rsidR="006460CF" w:rsidRPr="0069270F" w:rsidRDefault="006460CF" w:rsidP="00E81BBC">
            <w:pPr>
              <w:rPr>
                <w:b/>
                <w:bCs/>
                <w:sz w:val="18"/>
                <w:szCs w:val="18"/>
                <w:lang w:val="hr-HR" w:eastAsia="bs-Latn-BA"/>
              </w:rPr>
            </w:pPr>
          </w:p>
        </w:tc>
      </w:tr>
      <w:tr w:rsidR="0069270F" w:rsidRPr="0069270F" w14:paraId="486C05BF" w14:textId="77777777" w:rsidTr="007E4450">
        <w:trPr>
          <w:trHeight w:val="70"/>
        </w:trPr>
        <w:tc>
          <w:tcPr>
            <w:tcW w:w="271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7A8265E4" w14:textId="77777777" w:rsidR="006460CF" w:rsidRPr="0069270F" w:rsidRDefault="006460CF" w:rsidP="00E81BBC">
            <w:pPr>
              <w:jc w:val="center"/>
              <w:rPr>
                <w:iCs/>
                <w:sz w:val="14"/>
                <w:szCs w:val="14"/>
                <w:lang w:val="hr-HR" w:eastAsia="bs-Latn-BA"/>
              </w:rPr>
            </w:pPr>
            <w:r w:rsidRPr="0069270F">
              <w:rPr>
                <w:iCs/>
                <w:sz w:val="14"/>
                <w:szCs w:val="14"/>
                <w:lang w:val="hr-HR" w:eastAsia="bs-Latn-BA"/>
              </w:rPr>
              <w:t>1</w:t>
            </w:r>
          </w:p>
        </w:tc>
        <w:tc>
          <w:tcPr>
            <w:tcW w:w="1562" w:type="dxa"/>
            <w:gridSpan w:val="2"/>
            <w:tcBorders>
              <w:top w:val="single" w:sz="8" w:space="0" w:color="auto"/>
              <w:left w:val="nil"/>
              <w:bottom w:val="single" w:sz="8" w:space="0" w:color="auto"/>
              <w:right w:val="single" w:sz="4" w:space="0" w:color="auto"/>
            </w:tcBorders>
            <w:shd w:val="clear" w:color="auto" w:fill="auto"/>
            <w:vAlign w:val="center"/>
            <w:hideMark/>
          </w:tcPr>
          <w:p w14:paraId="778BCFAA" w14:textId="77777777" w:rsidR="006460CF" w:rsidRPr="0069270F" w:rsidRDefault="006460CF" w:rsidP="00E81BBC">
            <w:pPr>
              <w:jc w:val="center"/>
              <w:rPr>
                <w:iCs/>
                <w:sz w:val="14"/>
                <w:szCs w:val="14"/>
                <w:lang w:val="hr-HR" w:eastAsia="bs-Latn-BA"/>
              </w:rPr>
            </w:pPr>
            <w:r w:rsidRPr="0069270F">
              <w:rPr>
                <w:iCs/>
                <w:sz w:val="14"/>
                <w:szCs w:val="14"/>
                <w:lang w:val="hr-HR" w:eastAsia="bs-Latn-BA"/>
              </w:rPr>
              <w:t>2</w:t>
            </w:r>
          </w:p>
        </w:tc>
        <w:tc>
          <w:tcPr>
            <w:tcW w:w="1135" w:type="dxa"/>
            <w:gridSpan w:val="3"/>
            <w:tcBorders>
              <w:top w:val="single" w:sz="8" w:space="0" w:color="auto"/>
              <w:left w:val="nil"/>
              <w:bottom w:val="single" w:sz="8" w:space="0" w:color="auto"/>
              <w:right w:val="single" w:sz="4" w:space="0" w:color="auto"/>
            </w:tcBorders>
            <w:shd w:val="clear" w:color="auto" w:fill="auto"/>
            <w:vAlign w:val="center"/>
            <w:hideMark/>
          </w:tcPr>
          <w:p w14:paraId="49AAA611" w14:textId="77777777" w:rsidR="006460CF" w:rsidRPr="0069270F" w:rsidRDefault="006460CF" w:rsidP="00E81BBC">
            <w:pPr>
              <w:jc w:val="center"/>
              <w:rPr>
                <w:iCs/>
                <w:sz w:val="14"/>
                <w:szCs w:val="14"/>
                <w:lang w:val="hr-HR" w:eastAsia="bs-Latn-BA"/>
              </w:rPr>
            </w:pPr>
            <w:r w:rsidRPr="0069270F">
              <w:rPr>
                <w:iCs/>
                <w:sz w:val="14"/>
                <w:szCs w:val="14"/>
                <w:lang w:val="hr-HR" w:eastAsia="bs-Latn-BA"/>
              </w:rPr>
              <w:t>3</w:t>
            </w:r>
          </w:p>
        </w:tc>
        <w:tc>
          <w:tcPr>
            <w:tcW w:w="785" w:type="dxa"/>
            <w:gridSpan w:val="2"/>
            <w:tcBorders>
              <w:top w:val="single" w:sz="8" w:space="0" w:color="auto"/>
              <w:left w:val="nil"/>
              <w:bottom w:val="single" w:sz="8" w:space="0" w:color="auto"/>
              <w:right w:val="single" w:sz="4" w:space="0" w:color="auto"/>
            </w:tcBorders>
            <w:shd w:val="clear" w:color="auto" w:fill="auto"/>
            <w:vAlign w:val="center"/>
            <w:hideMark/>
          </w:tcPr>
          <w:p w14:paraId="32B1B703" w14:textId="77777777" w:rsidR="006460CF" w:rsidRPr="0069270F" w:rsidRDefault="006460CF" w:rsidP="00E81BBC">
            <w:pPr>
              <w:jc w:val="center"/>
              <w:rPr>
                <w:iCs/>
                <w:sz w:val="14"/>
                <w:szCs w:val="14"/>
                <w:lang w:val="hr-HR" w:eastAsia="bs-Latn-BA"/>
              </w:rPr>
            </w:pPr>
            <w:r w:rsidRPr="0069270F">
              <w:rPr>
                <w:iCs/>
                <w:sz w:val="14"/>
                <w:szCs w:val="14"/>
                <w:lang w:val="hr-HR" w:eastAsia="bs-Latn-BA"/>
              </w:rPr>
              <w:t>4</w:t>
            </w:r>
          </w:p>
        </w:tc>
        <w:tc>
          <w:tcPr>
            <w:tcW w:w="1200" w:type="dxa"/>
            <w:gridSpan w:val="3"/>
            <w:tcBorders>
              <w:top w:val="single" w:sz="8" w:space="0" w:color="auto"/>
              <w:left w:val="nil"/>
              <w:bottom w:val="single" w:sz="8" w:space="0" w:color="auto"/>
              <w:right w:val="single" w:sz="4" w:space="0" w:color="auto"/>
            </w:tcBorders>
            <w:shd w:val="clear" w:color="auto" w:fill="auto"/>
            <w:vAlign w:val="center"/>
            <w:hideMark/>
          </w:tcPr>
          <w:p w14:paraId="66C6C9F3" w14:textId="77777777" w:rsidR="006460CF" w:rsidRPr="0069270F" w:rsidRDefault="006460CF" w:rsidP="00E81BBC">
            <w:pPr>
              <w:jc w:val="center"/>
              <w:rPr>
                <w:iCs/>
                <w:sz w:val="14"/>
                <w:szCs w:val="14"/>
                <w:lang w:val="hr-HR" w:eastAsia="bs-Latn-BA"/>
              </w:rPr>
            </w:pPr>
            <w:r w:rsidRPr="0069270F">
              <w:rPr>
                <w:iCs/>
                <w:sz w:val="14"/>
                <w:szCs w:val="14"/>
                <w:lang w:val="hr-HR" w:eastAsia="bs-Latn-BA"/>
              </w:rPr>
              <w:t>5</w:t>
            </w:r>
          </w:p>
        </w:tc>
        <w:tc>
          <w:tcPr>
            <w:tcW w:w="1293" w:type="dxa"/>
            <w:gridSpan w:val="2"/>
            <w:tcBorders>
              <w:top w:val="single" w:sz="8" w:space="0" w:color="auto"/>
              <w:left w:val="nil"/>
              <w:bottom w:val="single" w:sz="8" w:space="0" w:color="auto"/>
              <w:right w:val="single" w:sz="4" w:space="0" w:color="auto"/>
            </w:tcBorders>
            <w:shd w:val="clear" w:color="auto" w:fill="auto"/>
            <w:vAlign w:val="center"/>
            <w:hideMark/>
          </w:tcPr>
          <w:p w14:paraId="733E63A3" w14:textId="77777777" w:rsidR="006460CF" w:rsidRPr="0069270F" w:rsidRDefault="006460CF" w:rsidP="00E81BBC">
            <w:pPr>
              <w:jc w:val="center"/>
              <w:rPr>
                <w:iCs/>
                <w:sz w:val="14"/>
                <w:szCs w:val="14"/>
                <w:lang w:val="hr-HR" w:eastAsia="bs-Latn-BA"/>
              </w:rPr>
            </w:pPr>
            <w:r w:rsidRPr="0069270F">
              <w:rPr>
                <w:iCs/>
                <w:sz w:val="14"/>
                <w:szCs w:val="14"/>
                <w:lang w:val="hr-HR" w:eastAsia="bs-Latn-BA"/>
              </w:rPr>
              <w:t>6</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3B8167CA" w14:textId="77777777" w:rsidR="006460CF" w:rsidRPr="0069270F" w:rsidRDefault="006460CF" w:rsidP="00E81BBC">
            <w:pPr>
              <w:jc w:val="center"/>
              <w:rPr>
                <w:iCs/>
                <w:sz w:val="14"/>
                <w:szCs w:val="14"/>
                <w:lang w:val="hr-HR" w:eastAsia="bs-Latn-BA"/>
              </w:rPr>
            </w:pPr>
            <w:r w:rsidRPr="0069270F">
              <w:rPr>
                <w:iCs/>
                <w:sz w:val="14"/>
                <w:szCs w:val="14"/>
                <w:lang w:val="hr-HR" w:eastAsia="bs-Latn-BA"/>
              </w:rPr>
              <w:t>7</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6E7788B9" w14:textId="77777777" w:rsidR="006460CF" w:rsidRPr="0069270F" w:rsidRDefault="006460CF" w:rsidP="00E81BBC">
            <w:pPr>
              <w:jc w:val="center"/>
              <w:rPr>
                <w:iCs/>
                <w:sz w:val="14"/>
                <w:szCs w:val="14"/>
                <w:lang w:val="hr-HR" w:eastAsia="bs-Latn-BA"/>
              </w:rPr>
            </w:pPr>
            <w:r w:rsidRPr="0069270F">
              <w:rPr>
                <w:iCs/>
                <w:sz w:val="14"/>
                <w:szCs w:val="14"/>
                <w:lang w:val="hr-HR" w:eastAsia="bs-Latn-BA"/>
              </w:rPr>
              <w:t>8</w:t>
            </w:r>
          </w:p>
        </w:tc>
        <w:tc>
          <w:tcPr>
            <w:tcW w:w="425" w:type="dxa"/>
            <w:gridSpan w:val="2"/>
            <w:tcBorders>
              <w:top w:val="single" w:sz="8" w:space="0" w:color="auto"/>
              <w:left w:val="nil"/>
              <w:bottom w:val="single" w:sz="8" w:space="0" w:color="auto"/>
              <w:right w:val="single" w:sz="4" w:space="0" w:color="auto"/>
            </w:tcBorders>
            <w:shd w:val="clear" w:color="auto" w:fill="auto"/>
            <w:vAlign w:val="center"/>
            <w:hideMark/>
          </w:tcPr>
          <w:p w14:paraId="7AC500F6" w14:textId="77777777" w:rsidR="006460CF" w:rsidRPr="0069270F" w:rsidRDefault="006460CF" w:rsidP="00E81BBC">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72C2E2F6" w14:textId="77777777" w:rsidR="006460CF" w:rsidRPr="0069270F" w:rsidRDefault="006460CF" w:rsidP="00E81BBC">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989F27A" w14:textId="77777777" w:rsidR="006460CF" w:rsidRPr="0069270F" w:rsidRDefault="006460CF" w:rsidP="00E81BBC">
            <w:pPr>
              <w:jc w:val="center"/>
              <w:rPr>
                <w:iCs/>
                <w:sz w:val="14"/>
                <w:szCs w:val="14"/>
                <w:lang w:val="hr-HR" w:eastAsia="bs-Latn-BA"/>
              </w:rPr>
            </w:pPr>
            <w:r w:rsidRPr="0069270F">
              <w:rPr>
                <w:iCs/>
                <w:sz w:val="14"/>
                <w:szCs w:val="14"/>
                <w:lang w:val="hr-HR" w:eastAsia="bs-Latn-BA"/>
              </w:rPr>
              <w:t>11</w:t>
            </w:r>
          </w:p>
        </w:tc>
        <w:tc>
          <w:tcPr>
            <w:tcW w:w="1275" w:type="dxa"/>
            <w:tcBorders>
              <w:top w:val="single" w:sz="8" w:space="0" w:color="auto"/>
              <w:left w:val="nil"/>
              <w:bottom w:val="single" w:sz="8" w:space="0" w:color="auto"/>
              <w:right w:val="single" w:sz="4" w:space="0" w:color="auto"/>
            </w:tcBorders>
            <w:shd w:val="clear" w:color="auto" w:fill="auto"/>
            <w:vAlign w:val="center"/>
          </w:tcPr>
          <w:p w14:paraId="7C27F694" w14:textId="77777777" w:rsidR="006460CF" w:rsidRPr="0069270F" w:rsidRDefault="006460CF" w:rsidP="00E81BBC">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242B77D0" w14:textId="77777777" w:rsidR="006460CF" w:rsidRPr="0069270F" w:rsidRDefault="006460CF" w:rsidP="00E81BBC">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2A03DB5" w14:textId="77777777" w:rsidR="006460CF" w:rsidRPr="0069270F" w:rsidRDefault="006460CF" w:rsidP="00E81BBC">
            <w:pPr>
              <w:jc w:val="center"/>
              <w:rPr>
                <w:iCs/>
                <w:sz w:val="14"/>
                <w:szCs w:val="14"/>
                <w:lang w:val="hr-HR" w:eastAsia="bs-Latn-BA"/>
              </w:rPr>
            </w:pPr>
            <w:r w:rsidRPr="0069270F">
              <w:rPr>
                <w:iCs/>
                <w:sz w:val="14"/>
                <w:szCs w:val="14"/>
                <w:lang w:val="hr-HR" w:eastAsia="bs-Latn-BA"/>
              </w:rPr>
              <w:t>14</w:t>
            </w:r>
          </w:p>
        </w:tc>
      </w:tr>
      <w:tr w:rsidR="0069270F" w:rsidRPr="0069270F" w14:paraId="6EF287D7" w14:textId="77777777" w:rsidTr="007E4450">
        <w:tblPrEx>
          <w:tblLook w:val="0000" w:firstRow="0" w:lastRow="0" w:firstColumn="0" w:lastColumn="0" w:noHBand="0" w:noVBand="0"/>
        </w:tblPrEx>
        <w:trPr>
          <w:gridBefore w:val="1"/>
          <w:wBefore w:w="7" w:type="dxa"/>
          <w:cantSplit/>
          <w:trHeight w:val="60"/>
        </w:trPr>
        <w:tc>
          <w:tcPr>
            <w:tcW w:w="14921" w:type="dxa"/>
            <w:gridSpan w:val="2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0D538D7" w14:textId="13619E68" w:rsidR="007E4450" w:rsidRPr="0069270F" w:rsidRDefault="007E4450" w:rsidP="007E4450">
            <w:pPr>
              <w:autoSpaceDE w:val="0"/>
              <w:autoSpaceDN w:val="0"/>
              <w:adjustRightInd w:val="0"/>
              <w:rPr>
                <w:rFonts w:eastAsia="Calibri"/>
                <w:sz w:val="18"/>
                <w:szCs w:val="18"/>
                <w:lang w:val="hr-HR" w:eastAsia="en-US"/>
              </w:rPr>
            </w:pPr>
            <w:r w:rsidRPr="0069270F">
              <w:rPr>
                <w:rFonts w:eastAsia="Calibri"/>
                <w:b/>
                <w:bCs/>
                <w:sz w:val="18"/>
                <w:szCs w:val="18"/>
                <w:lang w:val="hr-HR" w:eastAsia="en-US"/>
              </w:rPr>
              <w:t>14.6.1.4 Međunarodna pravosudna saradnja i usklađivanje zakonodavstva sa međunarodnim standardima</w:t>
            </w:r>
          </w:p>
        </w:tc>
      </w:tr>
      <w:tr w:rsidR="0069270F" w:rsidRPr="0069270F" w14:paraId="04D9ED26" w14:textId="77777777" w:rsidTr="007E4450">
        <w:tblPrEx>
          <w:tblLook w:val="0000" w:firstRow="0" w:lastRow="0" w:firstColumn="0" w:lastColumn="0" w:noHBand="0" w:noVBand="0"/>
        </w:tblPrEx>
        <w:trPr>
          <w:gridBefore w:val="1"/>
          <w:wBefore w:w="7" w:type="dxa"/>
          <w:cantSplit/>
          <w:trHeight w:val="1449"/>
        </w:trPr>
        <w:tc>
          <w:tcPr>
            <w:tcW w:w="2724" w:type="dxa"/>
            <w:gridSpan w:val="3"/>
            <w:tcBorders>
              <w:top w:val="single" w:sz="6" w:space="0" w:color="auto"/>
              <w:left w:val="single" w:sz="6" w:space="0" w:color="auto"/>
              <w:right w:val="single" w:sz="4" w:space="0" w:color="auto"/>
            </w:tcBorders>
            <w:vAlign w:val="center"/>
          </w:tcPr>
          <w:p w14:paraId="695226FC" w14:textId="3610CF13" w:rsidR="007E3698" w:rsidRPr="0069270F" w:rsidRDefault="007E3698" w:rsidP="00A15D0E">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1) </w:t>
            </w:r>
            <w:r w:rsidRPr="0069270F">
              <w:rPr>
                <w:sz w:val="18"/>
                <w:szCs w:val="18"/>
                <w:lang w:val="hr-HR" w:eastAsia="bs-Latn-BA"/>
              </w:rPr>
              <w:t>Redovna saradnja sa međunarodnim pravosudnim organima (MKS i MMKS)</w:t>
            </w:r>
          </w:p>
        </w:tc>
        <w:tc>
          <w:tcPr>
            <w:tcW w:w="1555" w:type="dxa"/>
            <w:tcBorders>
              <w:top w:val="single" w:sz="4" w:space="0" w:color="auto"/>
              <w:left w:val="single" w:sz="4" w:space="0" w:color="auto"/>
              <w:bottom w:val="single" w:sz="4" w:space="0" w:color="auto"/>
              <w:right w:val="single" w:sz="4" w:space="0" w:color="auto"/>
            </w:tcBorders>
            <w:vAlign w:val="center"/>
          </w:tcPr>
          <w:p w14:paraId="0FAE7056" w14:textId="77777777" w:rsidR="007E3698" w:rsidRPr="0069270F" w:rsidRDefault="007E3698"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SPO</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32183E1A" w14:textId="77777777" w:rsidR="007E3698" w:rsidRPr="0069270F" w:rsidRDefault="007E3698"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Izvještaj</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67134163" w14:textId="77777777" w:rsidR="007E3698" w:rsidRPr="0069270F" w:rsidRDefault="007E3698"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68" w:type="dxa"/>
            <w:gridSpan w:val="2"/>
            <w:tcBorders>
              <w:top w:val="single" w:sz="4" w:space="0" w:color="auto"/>
              <w:left w:val="single" w:sz="4" w:space="0" w:color="auto"/>
              <w:bottom w:val="single" w:sz="4" w:space="0" w:color="auto"/>
              <w:right w:val="single" w:sz="4" w:space="0" w:color="auto"/>
            </w:tcBorders>
            <w:vAlign w:val="center"/>
          </w:tcPr>
          <w:p w14:paraId="68C059EA" w14:textId="77777777" w:rsidR="007E3698" w:rsidRPr="0069270F" w:rsidRDefault="007E3698"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Prethodni izvještaj</w:t>
            </w:r>
          </w:p>
        </w:tc>
        <w:tc>
          <w:tcPr>
            <w:tcW w:w="1288" w:type="dxa"/>
            <w:gridSpan w:val="2"/>
            <w:tcBorders>
              <w:top w:val="single" w:sz="4" w:space="0" w:color="auto"/>
              <w:left w:val="single" w:sz="4" w:space="0" w:color="auto"/>
              <w:bottom w:val="single" w:sz="4" w:space="0" w:color="auto"/>
              <w:right w:val="single" w:sz="4" w:space="0" w:color="auto"/>
            </w:tcBorders>
            <w:vAlign w:val="center"/>
          </w:tcPr>
          <w:p w14:paraId="364655E0" w14:textId="77777777" w:rsidR="007E3698" w:rsidRPr="0069270F" w:rsidRDefault="007E3698" w:rsidP="00D6052F">
            <w:pPr>
              <w:autoSpaceDE w:val="0"/>
              <w:autoSpaceDN w:val="0"/>
              <w:adjustRightInd w:val="0"/>
              <w:rPr>
                <w:rFonts w:eastAsia="Calibri"/>
                <w:sz w:val="18"/>
                <w:szCs w:val="18"/>
                <w:lang w:val="hr-HR" w:eastAsia="en-US"/>
              </w:rPr>
            </w:pPr>
            <w:r w:rsidRPr="0069270F">
              <w:rPr>
                <w:iCs/>
                <w:sz w:val="18"/>
                <w:szCs w:val="18"/>
                <w:lang w:val="hr-HR" w:eastAsia="bs-Latn-BA"/>
              </w:rPr>
              <w:t>Izrađen godišnji izvještaj i upućen na usvajanje (ministar/VM BiH)</w:t>
            </w:r>
          </w:p>
        </w:tc>
        <w:tc>
          <w:tcPr>
            <w:tcW w:w="1275" w:type="dxa"/>
            <w:tcBorders>
              <w:top w:val="single" w:sz="6" w:space="0" w:color="auto"/>
              <w:left w:val="single" w:sz="4" w:space="0" w:color="auto"/>
              <w:right w:val="single" w:sz="6" w:space="0" w:color="auto"/>
            </w:tcBorders>
            <w:vAlign w:val="center"/>
          </w:tcPr>
          <w:p w14:paraId="4359537B" w14:textId="77777777" w:rsidR="007E3698" w:rsidRPr="0069270F" w:rsidRDefault="007E3698" w:rsidP="00D6052F">
            <w:pPr>
              <w:autoSpaceDE w:val="0"/>
              <w:autoSpaceDN w:val="0"/>
              <w:adjustRightInd w:val="0"/>
              <w:jc w:val="right"/>
              <w:rPr>
                <w:rFonts w:eastAsia="Calibri"/>
                <w:sz w:val="18"/>
                <w:szCs w:val="18"/>
                <w:lang w:val="hr-HR" w:eastAsia="en-US"/>
              </w:rPr>
            </w:pPr>
          </w:p>
        </w:tc>
        <w:tc>
          <w:tcPr>
            <w:tcW w:w="1133" w:type="dxa"/>
            <w:tcBorders>
              <w:top w:val="single" w:sz="6" w:space="0" w:color="auto"/>
              <w:left w:val="single" w:sz="6" w:space="0" w:color="auto"/>
              <w:right w:val="single" w:sz="6" w:space="0" w:color="auto"/>
            </w:tcBorders>
            <w:vAlign w:val="center"/>
          </w:tcPr>
          <w:p w14:paraId="54E47F1B" w14:textId="77777777" w:rsidR="007E3698" w:rsidRPr="0069270F" w:rsidRDefault="007E3698" w:rsidP="00D6052F">
            <w:pPr>
              <w:autoSpaceDE w:val="0"/>
              <w:autoSpaceDN w:val="0"/>
              <w:adjustRightInd w:val="0"/>
              <w:jc w:val="right"/>
              <w:rPr>
                <w:rFonts w:eastAsia="Calibri"/>
                <w:sz w:val="18"/>
                <w:szCs w:val="18"/>
                <w:lang w:val="hr-HR" w:eastAsia="en-US"/>
              </w:rPr>
            </w:pPr>
          </w:p>
        </w:tc>
        <w:tc>
          <w:tcPr>
            <w:tcW w:w="425" w:type="dxa"/>
            <w:gridSpan w:val="2"/>
            <w:tcBorders>
              <w:top w:val="single" w:sz="6" w:space="0" w:color="auto"/>
              <w:left w:val="single" w:sz="6" w:space="0" w:color="auto"/>
              <w:right w:val="single" w:sz="6" w:space="0" w:color="auto"/>
            </w:tcBorders>
            <w:vAlign w:val="center"/>
          </w:tcPr>
          <w:p w14:paraId="5CED1E73" w14:textId="77777777" w:rsidR="007E3698" w:rsidRPr="0069270F" w:rsidRDefault="007E3698" w:rsidP="00D6052F">
            <w:pPr>
              <w:autoSpaceDE w:val="0"/>
              <w:autoSpaceDN w:val="0"/>
              <w:adjustRightInd w:val="0"/>
              <w:jc w:val="right"/>
              <w:rPr>
                <w:rFonts w:eastAsia="Calibri"/>
                <w:sz w:val="18"/>
                <w:szCs w:val="18"/>
                <w:lang w:val="hr-HR" w:eastAsia="en-US"/>
              </w:rPr>
            </w:pPr>
          </w:p>
        </w:tc>
        <w:tc>
          <w:tcPr>
            <w:tcW w:w="425" w:type="dxa"/>
            <w:tcBorders>
              <w:top w:val="single" w:sz="6" w:space="0" w:color="auto"/>
              <w:left w:val="single" w:sz="6" w:space="0" w:color="auto"/>
              <w:right w:val="single" w:sz="6" w:space="0" w:color="auto"/>
            </w:tcBorders>
            <w:vAlign w:val="center"/>
          </w:tcPr>
          <w:p w14:paraId="0FB61459" w14:textId="77777777" w:rsidR="007E3698" w:rsidRPr="0069270F" w:rsidRDefault="007E3698" w:rsidP="00D6052F">
            <w:pPr>
              <w:autoSpaceDE w:val="0"/>
              <w:autoSpaceDN w:val="0"/>
              <w:adjustRightInd w:val="0"/>
              <w:jc w:val="right"/>
              <w:rPr>
                <w:rFonts w:eastAsia="Calibri"/>
                <w:sz w:val="18"/>
                <w:szCs w:val="18"/>
                <w:lang w:val="hr-HR" w:eastAsia="en-US"/>
              </w:rPr>
            </w:pPr>
          </w:p>
        </w:tc>
        <w:tc>
          <w:tcPr>
            <w:tcW w:w="567" w:type="dxa"/>
            <w:tcBorders>
              <w:top w:val="single" w:sz="6" w:space="0" w:color="auto"/>
              <w:left w:val="single" w:sz="6" w:space="0" w:color="auto"/>
              <w:right w:val="single" w:sz="6" w:space="0" w:color="auto"/>
            </w:tcBorders>
            <w:vAlign w:val="center"/>
          </w:tcPr>
          <w:p w14:paraId="57374364" w14:textId="77777777" w:rsidR="007E3698" w:rsidRPr="0069270F" w:rsidRDefault="007E3698" w:rsidP="00D6052F">
            <w:pPr>
              <w:autoSpaceDE w:val="0"/>
              <w:autoSpaceDN w:val="0"/>
              <w:adjustRightInd w:val="0"/>
              <w:jc w:val="right"/>
              <w:rPr>
                <w:rFonts w:eastAsia="Calibri"/>
                <w:sz w:val="18"/>
                <w:szCs w:val="18"/>
                <w:lang w:val="hr-HR" w:eastAsia="en-US"/>
              </w:rPr>
            </w:pPr>
          </w:p>
        </w:tc>
        <w:tc>
          <w:tcPr>
            <w:tcW w:w="1275" w:type="dxa"/>
            <w:tcBorders>
              <w:top w:val="single" w:sz="6" w:space="0" w:color="auto"/>
              <w:left w:val="single" w:sz="6" w:space="0" w:color="auto"/>
              <w:right w:val="single" w:sz="6" w:space="0" w:color="auto"/>
            </w:tcBorders>
            <w:vAlign w:val="center"/>
          </w:tcPr>
          <w:p w14:paraId="7E2141D8" w14:textId="77777777" w:rsidR="007E3698" w:rsidRPr="0069270F" w:rsidRDefault="007E3698" w:rsidP="00D6052F">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5CE7F899" w14:textId="77777777" w:rsidR="007E3698" w:rsidRPr="0069270F" w:rsidRDefault="007E3698" w:rsidP="00EB6050">
            <w:pPr>
              <w:autoSpaceDE w:val="0"/>
              <w:autoSpaceDN w:val="0"/>
              <w:adjustRightInd w:val="0"/>
              <w:ind w:left="113" w:right="113"/>
              <w:jc w:val="center"/>
              <w:rPr>
                <w:rFonts w:eastAsia="Calibri"/>
                <w:sz w:val="16"/>
                <w:szCs w:val="16"/>
                <w:lang w:val="hr-HR" w:eastAsia="en-US"/>
              </w:rPr>
            </w:pPr>
            <w:r w:rsidRPr="0069270F">
              <w:rPr>
                <w:rFonts w:eastAsia="Calibri"/>
                <w:sz w:val="16"/>
                <w:szCs w:val="16"/>
                <w:lang w:val="hr-HR" w:eastAsia="en-US"/>
              </w:rPr>
              <w:t>0330150-Pravosuđe</w:t>
            </w:r>
          </w:p>
        </w:tc>
        <w:tc>
          <w:tcPr>
            <w:tcW w:w="567" w:type="dxa"/>
            <w:tcBorders>
              <w:top w:val="single" w:sz="6" w:space="0" w:color="auto"/>
              <w:left w:val="single" w:sz="6" w:space="0" w:color="auto"/>
              <w:right w:val="single" w:sz="6" w:space="0" w:color="auto"/>
            </w:tcBorders>
            <w:vAlign w:val="center"/>
          </w:tcPr>
          <w:p w14:paraId="4A38EC9C" w14:textId="2E2156B2" w:rsidR="007E3698" w:rsidRPr="0069270F" w:rsidRDefault="007E3698" w:rsidP="007E3698">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2FBE57F9" w14:textId="77777777" w:rsidTr="007E4450">
        <w:tblPrEx>
          <w:tblLook w:val="0000" w:firstRow="0" w:lastRow="0" w:firstColumn="0" w:lastColumn="0" w:noHBand="0" w:noVBand="0"/>
        </w:tblPrEx>
        <w:trPr>
          <w:gridBefore w:val="1"/>
          <w:wBefore w:w="7" w:type="dxa"/>
          <w:cantSplit/>
          <w:trHeight w:val="1109"/>
        </w:trPr>
        <w:tc>
          <w:tcPr>
            <w:tcW w:w="2724" w:type="dxa"/>
            <w:gridSpan w:val="3"/>
            <w:tcBorders>
              <w:top w:val="single" w:sz="6" w:space="0" w:color="auto"/>
              <w:left w:val="single" w:sz="6" w:space="0" w:color="auto"/>
              <w:bottom w:val="single" w:sz="6" w:space="0" w:color="auto"/>
              <w:right w:val="single" w:sz="4" w:space="0" w:color="auto"/>
            </w:tcBorders>
            <w:vAlign w:val="center"/>
          </w:tcPr>
          <w:p w14:paraId="7FDE2FA9" w14:textId="3A79F272" w:rsidR="00EB6050" w:rsidRPr="0069270F" w:rsidDel="00A15D0E" w:rsidRDefault="007E3698" w:rsidP="00A15D0E">
            <w:pPr>
              <w:autoSpaceDE w:val="0"/>
              <w:autoSpaceDN w:val="0"/>
              <w:adjustRightInd w:val="0"/>
              <w:rPr>
                <w:del w:id="6" w:author="Sanja Kokotović" w:date="2021-06-25T13:39:00Z"/>
                <w:rFonts w:eastAsia="Calibri"/>
                <w:bCs/>
                <w:sz w:val="18"/>
                <w:szCs w:val="18"/>
                <w:lang w:val="hr-HR" w:eastAsia="en-US"/>
              </w:rPr>
            </w:pPr>
            <w:r w:rsidRPr="0069270F">
              <w:rPr>
                <w:rFonts w:eastAsia="Calibri"/>
                <w:bCs/>
                <w:sz w:val="18"/>
                <w:szCs w:val="18"/>
                <w:lang w:val="hr-HR" w:eastAsia="en-US"/>
              </w:rPr>
              <w:t>2</w:t>
            </w:r>
            <w:r w:rsidR="00EB6050" w:rsidRPr="0069270F">
              <w:rPr>
                <w:rFonts w:eastAsia="Calibri"/>
                <w:bCs/>
                <w:sz w:val="18"/>
                <w:szCs w:val="18"/>
                <w:lang w:val="hr-HR" w:eastAsia="en-US"/>
              </w:rPr>
              <w:t xml:space="preserve">) Iniciranje procedure </w:t>
            </w:r>
            <w:r w:rsidRPr="0069270F">
              <w:rPr>
                <w:rFonts w:eastAsia="Calibri"/>
                <w:bCs/>
                <w:sz w:val="18"/>
                <w:szCs w:val="18"/>
                <w:lang w:val="hr-HR" w:eastAsia="en-US"/>
              </w:rPr>
              <w:t xml:space="preserve"> o </w:t>
            </w:r>
            <w:r w:rsidR="00EB6050" w:rsidRPr="0069270F">
              <w:rPr>
                <w:rFonts w:eastAsia="Calibri"/>
                <w:bCs/>
                <w:sz w:val="18"/>
                <w:szCs w:val="18"/>
                <w:lang w:val="hr-HR" w:eastAsia="en-US"/>
              </w:rPr>
              <w:t>preuzimanju pravosnažnih presuda Međunardnog krivičnog suda za bivšu Jugoslaviju kojima su osuđeni državljani Bosne i Hercegovine za ratne zločine radi unosa u Krivičnu evidenciju u Bosni i Hercegovini sa Međunarodnim mehanizmom za krivične sudove</w:t>
            </w:r>
          </w:p>
          <w:p w14:paraId="1B53D7F7" w14:textId="09D7579D" w:rsidR="00EB6050" w:rsidRPr="0069270F" w:rsidRDefault="00EB6050" w:rsidP="00EB6050">
            <w:pPr>
              <w:autoSpaceDE w:val="0"/>
              <w:autoSpaceDN w:val="0"/>
              <w:adjustRightInd w:val="0"/>
              <w:rPr>
                <w:rFonts w:eastAsia="Calibri"/>
                <w:bCs/>
                <w:sz w:val="18"/>
                <w:szCs w:val="18"/>
                <w:lang w:val="hr-HR" w:eastAsia="en-US"/>
              </w:rPr>
            </w:pPr>
            <w:r w:rsidRPr="0069270F">
              <w:rPr>
                <w:rFonts w:eastAsia="Calibri"/>
                <w:bCs/>
                <w:sz w:val="18"/>
                <w:szCs w:val="18"/>
                <w:lang w:val="hr-HR" w:eastAsia="en-US"/>
              </w:rPr>
              <w:t>(MMKS)</w:t>
            </w:r>
          </w:p>
        </w:tc>
        <w:tc>
          <w:tcPr>
            <w:tcW w:w="1555" w:type="dxa"/>
            <w:tcBorders>
              <w:top w:val="single" w:sz="4" w:space="0" w:color="auto"/>
              <w:left w:val="single" w:sz="4" w:space="0" w:color="auto"/>
              <w:bottom w:val="single" w:sz="4" w:space="0" w:color="auto"/>
              <w:right w:val="single" w:sz="4" w:space="0" w:color="auto"/>
            </w:tcBorders>
            <w:vAlign w:val="center"/>
          </w:tcPr>
          <w:p w14:paraId="7A90D546" w14:textId="76DD29A3" w:rsidR="00EB6050" w:rsidRPr="0069270F" w:rsidRDefault="007E4450"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SPO</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2152E7A0" w14:textId="3D6E34F9" w:rsidR="00EB6050" w:rsidRPr="0069270F" w:rsidRDefault="007E3698"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Memora-ndum</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048CAF15" w14:textId="3D53CCB9" w:rsidR="00EB6050" w:rsidRPr="0069270F" w:rsidRDefault="00EB6050"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Opisno</w:t>
            </w:r>
          </w:p>
        </w:tc>
        <w:tc>
          <w:tcPr>
            <w:tcW w:w="1168" w:type="dxa"/>
            <w:gridSpan w:val="2"/>
            <w:tcBorders>
              <w:top w:val="single" w:sz="4" w:space="0" w:color="auto"/>
              <w:left w:val="single" w:sz="4" w:space="0" w:color="auto"/>
              <w:bottom w:val="single" w:sz="4" w:space="0" w:color="auto"/>
              <w:right w:val="single" w:sz="4" w:space="0" w:color="auto"/>
            </w:tcBorders>
            <w:vAlign w:val="center"/>
          </w:tcPr>
          <w:p w14:paraId="242576D2" w14:textId="64DCE90C" w:rsidR="00EB6050" w:rsidRPr="0069270F" w:rsidRDefault="007E3698" w:rsidP="007E3698">
            <w:pPr>
              <w:autoSpaceDE w:val="0"/>
              <w:autoSpaceDN w:val="0"/>
              <w:adjustRightInd w:val="0"/>
              <w:rPr>
                <w:rFonts w:eastAsia="Calibri"/>
                <w:sz w:val="18"/>
                <w:szCs w:val="18"/>
                <w:lang w:val="hr-HR" w:eastAsia="en-US"/>
              </w:rPr>
            </w:pPr>
            <w:r w:rsidRPr="0069270F">
              <w:rPr>
                <w:rFonts w:eastAsia="Calibri"/>
                <w:sz w:val="18"/>
                <w:szCs w:val="18"/>
                <w:lang w:val="hr-HR" w:eastAsia="en-US"/>
              </w:rPr>
              <w:t>RG formirana i aktivnosti su u toku</w:t>
            </w:r>
          </w:p>
        </w:tc>
        <w:tc>
          <w:tcPr>
            <w:tcW w:w="1288" w:type="dxa"/>
            <w:gridSpan w:val="2"/>
            <w:tcBorders>
              <w:top w:val="single" w:sz="4" w:space="0" w:color="auto"/>
              <w:left w:val="single" w:sz="4" w:space="0" w:color="auto"/>
              <w:bottom w:val="single" w:sz="4" w:space="0" w:color="auto"/>
              <w:right w:val="single" w:sz="4" w:space="0" w:color="auto"/>
            </w:tcBorders>
            <w:vAlign w:val="center"/>
          </w:tcPr>
          <w:p w14:paraId="4C4C26FD" w14:textId="6EBF25A8" w:rsidR="00EB6050" w:rsidRPr="0069270F" w:rsidRDefault="007E3698" w:rsidP="00D6052F">
            <w:pPr>
              <w:autoSpaceDE w:val="0"/>
              <w:autoSpaceDN w:val="0"/>
              <w:adjustRightInd w:val="0"/>
              <w:rPr>
                <w:rFonts w:eastAsia="Calibri"/>
                <w:sz w:val="18"/>
                <w:szCs w:val="18"/>
                <w:lang w:val="hr-HR" w:eastAsia="en-US"/>
              </w:rPr>
            </w:pPr>
            <w:r w:rsidRPr="0069270F">
              <w:rPr>
                <w:rFonts w:eastAsia="Calibri"/>
                <w:sz w:val="18"/>
                <w:szCs w:val="18"/>
                <w:lang w:val="hr-HR" w:eastAsia="en-US"/>
              </w:rPr>
              <w:t>Podaci preuzeti i upisani u krivičnu evidenciju BiH</w:t>
            </w:r>
          </w:p>
        </w:tc>
        <w:tc>
          <w:tcPr>
            <w:tcW w:w="1275" w:type="dxa"/>
            <w:tcBorders>
              <w:left w:val="single" w:sz="4" w:space="0" w:color="auto"/>
              <w:bottom w:val="single" w:sz="6" w:space="0" w:color="auto"/>
              <w:right w:val="single" w:sz="6" w:space="0" w:color="auto"/>
            </w:tcBorders>
            <w:vAlign w:val="center"/>
          </w:tcPr>
          <w:p w14:paraId="20808371" w14:textId="77777777" w:rsidR="00EB6050" w:rsidRPr="0069270F" w:rsidRDefault="00EB6050" w:rsidP="00D6052F">
            <w:pPr>
              <w:autoSpaceDE w:val="0"/>
              <w:autoSpaceDN w:val="0"/>
              <w:adjustRightInd w:val="0"/>
              <w:jc w:val="right"/>
              <w:rPr>
                <w:rFonts w:eastAsia="Calibri"/>
                <w:sz w:val="18"/>
                <w:szCs w:val="18"/>
                <w:lang w:val="hr-HR" w:eastAsia="en-US"/>
              </w:rPr>
            </w:pPr>
          </w:p>
        </w:tc>
        <w:tc>
          <w:tcPr>
            <w:tcW w:w="1133" w:type="dxa"/>
            <w:tcBorders>
              <w:left w:val="single" w:sz="6" w:space="0" w:color="auto"/>
              <w:bottom w:val="single" w:sz="6" w:space="0" w:color="auto"/>
              <w:right w:val="single" w:sz="6" w:space="0" w:color="auto"/>
            </w:tcBorders>
            <w:vAlign w:val="center"/>
          </w:tcPr>
          <w:p w14:paraId="7D3F3D1F" w14:textId="77777777" w:rsidR="00EB6050" w:rsidRPr="0069270F" w:rsidRDefault="00EB6050" w:rsidP="00D6052F">
            <w:pPr>
              <w:autoSpaceDE w:val="0"/>
              <w:autoSpaceDN w:val="0"/>
              <w:adjustRightInd w:val="0"/>
              <w:jc w:val="right"/>
              <w:rPr>
                <w:rFonts w:eastAsia="Calibri"/>
                <w:sz w:val="18"/>
                <w:szCs w:val="18"/>
                <w:lang w:val="hr-HR" w:eastAsia="en-US"/>
              </w:rPr>
            </w:pPr>
          </w:p>
        </w:tc>
        <w:tc>
          <w:tcPr>
            <w:tcW w:w="425" w:type="dxa"/>
            <w:gridSpan w:val="2"/>
            <w:tcBorders>
              <w:left w:val="single" w:sz="6" w:space="0" w:color="auto"/>
              <w:bottom w:val="single" w:sz="6" w:space="0" w:color="auto"/>
              <w:right w:val="single" w:sz="6" w:space="0" w:color="auto"/>
            </w:tcBorders>
            <w:vAlign w:val="center"/>
          </w:tcPr>
          <w:p w14:paraId="7E18BB81" w14:textId="77777777" w:rsidR="00EB6050" w:rsidRPr="0069270F" w:rsidRDefault="00EB6050" w:rsidP="00D6052F">
            <w:pPr>
              <w:autoSpaceDE w:val="0"/>
              <w:autoSpaceDN w:val="0"/>
              <w:adjustRightInd w:val="0"/>
              <w:jc w:val="right"/>
              <w:rPr>
                <w:rFonts w:eastAsia="Calibri"/>
                <w:sz w:val="18"/>
                <w:szCs w:val="18"/>
                <w:lang w:val="hr-HR" w:eastAsia="en-US"/>
              </w:rPr>
            </w:pPr>
          </w:p>
        </w:tc>
        <w:tc>
          <w:tcPr>
            <w:tcW w:w="425" w:type="dxa"/>
            <w:tcBorders>
              <w:left w:val="single" w:sz="6" w:space="0" w:color="auto"/>
              <w:bottom w:val="single" w:sz="6" w:space="0" w:color="auto"/>
              <w:right w:val="single" w:sz="6" w:space="0" w:color="auto"/>
            </w:tcBorders>
            <w:vAlign w:val="center"/>
          </w:tcPr>
          <w:p w14:paraId="15DE3DC6" w14:textId="77777777" w:rsidR="00EB6050" w:rsidRPr="0069270F" w:rsidRDefault="00EB6050" w:rsidP="00D6052F">
            <w:pPr>
              <w:autoSpaceDE w:val="0"/>
              <w:autoSpaceDN w:val="0"/>
              <w:adjustRightInd w:val="0"/>
              <w:jc w:val="right"/>
              <w:rPr>
                <w:rFonts w:eastAsia="Calibri"/>
                <w:sz w:val="18"/>
                <w:szCs w:val="18"/>
                <w:lang w:val="hr-HR" w:eastAsia="en-US"/>
              </w:rPr>
            </w:pPr>
          </w:p>
        </w:tc>
        <w:tc>
          <w:tcPr>
            <w:tcW w:w="567" w:type="dxa"/>
            <w:tcBorders>
              <w:left w:val="single" w:sz="6" w:space="0" w:color="auto"/>
              <w:bottom w:val="single" w:sz="6" w:space="0" w:color="auto"/>
              <w:right w:val="single" w:sz="6" w:space="0" w:color="auto"/>
            </w:tcBorders>
            <w:vAlign w:val="center"/>
          </w:tcPr>
          <w:p w14:paraId="09F49CCA" w14:textId="77777777" w:rsidR="00EB6050" w:rsidRPr="0069270F" w:rsidRDefault="00EB6050" w:rsidP="00D6052F">
            <w:pPr>
              <w:autoSpaceDE w:val="0"/>
              <w:autoSpaceDN w:val="0"/>
              <w:adjustRightInd w:val="0"/>
              <w:jc w:val="right"/>
              <w:rPr>
                <w:rFonts w:eastAsia="Calibri"/>
                <w:sz w:val="18"/>
                <w:szCs w:val="18"/>
                <w:lang w:val="hr-HR" w:eastAsia="en-US"/>
              </w:rPr>
            </w:pPr>
          </w:p>
        </w:tc>
        <w:tc>
          <w:tcPr>
            <w:tcW w:w="1275" w:type="dxa"/>
            <w:tcBorders>
              <w:left w:val="single" w:sz="6" w:space="0" w:color="auto"/>
              <w:bottom w:val="single" w:sz="6" w:space="0" w:color="auto"/>
              <w:right w:val="single" w:sz="6" w:space="0" w:color="auto"/>
            </w:tcBorders>
            <w:vAlign w:val="center"/>
          </w:tcPr>
          <w:p w14:paraId="082FAC48" w14:textId="77777777" w:rsidR="00EB6050" w:rsidRPr="0069270F" w:rsidRDefault="00EB6050" w:rsidP="00D6052F">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14:paraId="27F0F0CB" w14:textId="77777777" w:rsidR="00EB6050" w:rsidRPr="0069270F" w:rsidRDefault="00EB6050" w:rsidP="00D6052F">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1525CC8" w14:textId="454CA586" w:rsidR="00EB6050" w:rsidRPr="0069270F" w:rsidRDefault="00EB6050" w:rsidP="00D6052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1688DB86" w14:textId="77777777" w:rsidR="007C5486" w:rsidRPr="0069270F" w:rsidRDefault="007C5486" w:rsidP="00E03267">
      <w:pPr>
        <w:rPr>
          <w:lang w:val="hr-HR"/>
        </w:rPr>
      </w:pPr>
    </w:p>
    <w:p w14:paraId="00FA4DF4" w14:textId="77777777" w:rsidR="007C5486" w:rsidRPr="0069270F" w:rsidRDefault="007C5486" w:rsidP="00E03267">
      <w:pPr>
        <w:rPr>
          <w:lang w:val="hr-HR"/>
        </w:rPr>
      </w:pPr>
      <w:r w:rsidRPr="0069270F">
        <w:rPr>
          <w:lang w:val="hr-HR"/>
        </w:rPr>
        <w:t>14.6.1.5 Podrška procesu rješavanja predmeta ratnih zločina (Projekt javnih investicija) ?? u SPR MP BiH pod ovim brojem. PJI, da li ga i ovdje navodimo asmo u projektima javnih investicija iili kao dio plana.</w:t>
      </w:r>
    </w:p>
    <w:p w14:paraId="65113941" w14:textId="0D9E4002" w:rsidR="00E03267" w:rsidRPr="0069270F" w:rsidRDefault="007C5486" w:rsidP="00E03267">
      <w:pPr>
        <w:rPr>
          <w:lang w:val="hr-HR"/>
        </w:rPr>
      </w:pPr>
      <w:r w:rsidRPr="0069270F">
        <w:rPr>
          <w:lang w:val="hr-HR"/>
        </w:rPr>
        <w:t>14.6.1.6 Učešće u EU programu "Pravosuđe" 2021.-2027. godine (Projekt javnih investicija)  - isto pitanje</w:t>
      </w:r>
      <w:r w:rsidR="00E03267" w:rsidRPr="0069270F">
        <w:rPr>
          <w:lang w:val="hr-HR"/>
        </w:rPr>
        <w:br w:type="page"/>
      </w:r>
    </w:p>
    <w:tbl>
      <w:tblPr>
        <w:tblpPr w:leftFromText="180" w:rightFromText="180" w:vertAnchor="page" w:horzAnchor="margin" w:tblpY="1021"/>
        <w:tblW w:w="14876" w:type="dxa"/>
        <w:tblLayout w:type="fixed"/>
        <w:tblLook w:val="0000" w:firstRow="0" w:lastRow="0" w:firstColumn="0" w:lastColumn="0" w:noHBand="0" w:noVBand="0"/>
      </w:tblPr>
      <w:tblGrid>
        <w:gridCol w:w="2684"/>
        <w:gridCol w:w="1557"/>
        <w:gridCol w:w="1134"/>
        <w:gridCol w:w="850"/>
        <w:gridCol w:w="1082"/>
        <w:gridCol w:w="54"/>
        <w:gridCol w:w="1276"/>
        <w:gridCol w:w="1278"/>
        <w:gridCol w:w="1134"/>
        <w:gridCol w:w="425"/>
        <w:gridCol w:w="425"/>
        <w:gridCol w:w="567"/>
        <w:gridCol w:w="1276"/>
        <w:gridCol w:w="567"/>
        <w:gridCol w:w="567"/>
      </w:tblGrid>
      <w:tr w:rsidR="0069270F" w:rsidRPr="0069270F" w14:paraId="6AE98FAA" w14:textId="77777777" w:rsidTr="00817377">
        <w:trPr>
          <w:trHeight w:val="190"/>
        </w:trPr>
        <w:tc>
          <w:tcPr>
            <w:tcW w:w="14876" w:type="dxa"/>
            <w:gridSpan w:val="15"/>
            <w:tcBorders>
              <w:top w:val="single" w:sz="6" w:space="0" w:color="auto"/>
              <w:left w:val="single" w:sz="6" w:space="0" w:color="auto"/>
              <w:bottom w:val="single" w:sz="6" w:space="0" w:color="auto"/>
              <w:right w:val="single" w:sz="6" w:space="0" w:color="auto"/>
            </w:tcBorders>
          </w:tcPr>
          <w:p w14:paraId="60CE719D" w14:textId="68149BDC" w:rsidR="00E03267" w:rsidRPr="0069270F" w:rsidRDefault="007D0349"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lastRenderedPageBreak/>
              <w:t>Opšti</w:t>
            </w:r>
            <w:r w:rsidR="00E03267" w:rsidRPr="0069270F">
              <w:rPr>
                <w:rFonts w:eastAsia="Calibri"/>
                <w:b/>
                <w:bCs/>
                <w:sz w:val="18"/>
                <w:szCs w:val="18"/>
                <w:lang w:val="hr-HR" w:eastAsia="en-US"/>
              </w:rPr>
              <w:t xml:space="preserve"> cilj/principi razvoja: Rukovođenje u funkciji rasta</w:t>
            </w:r>
          </w:p>
        </w:tc>
      </w:tr>
      <w:tr w:rsidR="0069270F" w:rsidRPr="0069270F" w14:paraId="3D66BE83" w14:textId="77777777"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14:paraId="1D3961B9" w14:textId="77777777"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Strateški cilj: Ubrzati proces tranzicije i izgradnje kapaciteta</w:t>
            </w:r>
          </w:p>
        </w:tc>
      </w:tr>
      <w:tr w:rsidR="0069270F" w:rsidRPr="0069270F" w14:paraId="1BBDF7E2" w14:textId="77777777"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14:paraId="29A78C4C" w14:textId="77777777"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Srednjoročni cilj: 14.6 Unapređenje efikasnosti, odgovornosti, kvaliteta i nezavisnosti sektora pravde u BiH</w:t>
            </w:r>
          </w:p>
        </w:tc>
      </w:tr>
      <w:tr w:rsidR="0069270F" w:rsidRPr="0069270F" w14:paraId="37742027" w14:textId="77777777" w:rsidTr="00817377">
        <w:trPr>
          <w:trHeight w:val="158"/>
        </w:trPr>
        <w:tc>
          <w:tcPr>
            <w:tcW w:w="14876" w:type="dxa"/>
            <w:gridSpan w:val="15"/>
            <w:tcBorders>
              <w:top w:val="single" w:sz="6" w:space="0" w:color="auto"/>
              <w:left w:val="single" w:sz="6" w:space="0" w:color="auto"/>
              <w:bottom w:val="single" w:sz="6" w:space="0" w:color="auto"/>
              <w:right w:val="single" w:sz="6" w:space="0" w:color="auto"/>
            </w:tcBorders>
          </w:tcPr>
          <w:p w14:paraId="61DB5C63" w14:textId="190F6204"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 xml:space="preserve">Posebni cilj: 14.6.b </w:t>
            </w:r>
            <w:r w:rsidR="003376A5" w:rsidRPr="0069270F">
              <w:rPr>
                <w:rFonts w:eastAsia="Calibri"/>
                <w:b/>
                <w:bCs/>
                <w:sz w:val="18"/>
                <w:szCs w:val="18"/>
                <w:lang w:val="hr-HR" w:eastAsia="en-US"/>
              </w:rPr>
              <w:t>Obezbijediti</w:t>
            </w:r>
            <w:r w:rsidRPr="0069270F">
              <w:rPr>
                <w:rFonts w:eastAsia="Calibri"/>
                <w:b/>
                <w:bCs/>
                <w:sz w:val="18"/>
                <w:szCs w:val="18"/>
                <w:lang w:val="hr-HR" w:eastAsia="en-US"/>
              </w:rPr>
              <w:t xml:space="preserve"> human i zakonit tretman, te efikasno resocijalizirati zatvorenike i pritvorenike</w:t>
            </w:r>
          </w:p>
        </w:tc>
      </w:tr>
      <w:tr w:rsidR="0069270F" w:rsidRPr="0069270F" w14:paraId="04C5E000" w14:textId="77777777" w:rsidTr="00D32654">
        <w:tblPrEx>
          <w:tblLook w:val="04A0" w:firstRow="1" w:lastRow="0" w:firstColumn="1" w:lastColumn="0" w:noHBand="0" w:noVBand="1"/>
        </w:tblPrEx>
        <w:trPr>
          <w:cantSplit/>
          <w:trHeight w:val="404"/>
        </w:trPr>
        <w:tc>
          <w:tcPr>
            <w:tcW w:w="268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D023801" w14:textId="77777777" w:rsidR="00E81BBC" w:rsidRPr="0069270F" w:rsidRDefault="00E81BBC" w:rsidP="00DA021B">
            <w:pPr>
              <w:jc w:val="center"/>
              <w:rPr>
                <w:b/>
                <w:bCs/>
                <w:sz w:val="18"/>
                <w:szCs w:val="18"/>
                <w:lang w:val="hr-HR" w:eastAsia="bs-Latn-BA"/>
              </w:rPr>
            </w:pPr>
            <w:r w:rsidRPr="0069270F">
              <w:rPr>
                <w:b/>
                <w:bCs/>
                <w:sz w:val="18"/>
                <w:szCs w:val="18"/>
                <w:lang w:val="hr-HR" w:eastAsia="bs-Latn-BA"/>
              </w:rPr>
              <w:t>Programi, projekti i aktivnosti</w:t>
            </w:r>
          </w:p>
        </w:tc>
        <w:tc>
          <w:tcPr>
            <w:tcW w:w="1557" w:type="dxa"/>
            <w:vMerge w:val="restar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592B7546" w14:textId="77777777" w:rsidR="00E81BBC" w:rsidRPr="0069270F" w:rsidRDefault="00E81BBC" w:rsidP="00DA021B">
            <w:pPr>
              <w:jc w:val="center"/>
              <w:rPr>
                <w:b/>
                <w:bCs/>
                <w:sz w:val="18"/>
                <w:szCs w:val="18"/>
                <w:lang w:val="hr-HR" w:eastAsia="bs-Latn-BA"/>
              </w:rPr>
            </w:pPr>
            <w:r w:rsidRPr="0069270F">
              <w:rPr>
                <w:b/>
                <w:bCs/>
                <w:sz w:val="18"/>
                <w:szCs w:val="18"/>
                <w:lang w:val="hr-HR" w:eastAsia="bs-Latn-BA"/>
              </w:rPr>
              <w:t>Nosilac aktivnosti</w:t>
            </w:r>
          </w:p>
          <w:p w14:paraId="733EE275" w14:textId="77777777" w:rsidR="00E81BBC" w:rsidRPr="0069270F" w:rsidRDefault="00E81BBC" w:rsidP="00DA021B">
            <w:pPr>
              <w:jc w:val="center"/>
              <w:rPr>
                <w:bCs/>
                <w:sz w:val="18"/>
                <w:szCs w:val="18"/>
                <w:lang w:val="hr-HR" w:eastAsia="bs-Latn-BA"/>
              </w:rPr>
            </w:pPr>
            <w:r w:rsidRPr="0069270F">
              <w:rPr>
                <w:bCs/>
                <w:sz w:val="18"/>
                <w:szCs w:val="18"/>
                <w:lang w:val="hr-HR" w:eastAsia="bs-Latn-BA"/>
              </w:rPr>
              <w:t>(organizaciona jedinica)</w:t>
            </w:r>
          </w:p>
        </w:tc>
        <w:tc>
          <w:tcPr>
            <w:tcW w:w="3120" w:type="dxa"/>
            <w:gridSpan w:val="4"/>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hideMark/>
          </w:tcPr>
          <w:p w14:paraId="4E828F26" w14:textId="77777777" w:rsidR="00E81BBC" w:rsidRPr="0069270F" w:rsidRDefault="009F4FDF" w:rsidP="00E81BBC">
            <w:pPr>
              <w:jc w:val="center"/>
              <w:rPr>
                <w:b/>
                <w:bCs/>
                <w:sz w:val="18"/>
                <w:szCs w:val="18"/>
                <w:lang w:val="hr-HR" w:eastAsia="bs-Latn-BA"/>
              </w:rPr>
            </w:pPr>
            <w:r w:rsidRPr="0069270F">
              <w:rPr>
                <w:b/>
                <w:bCs/>
                <w:sz w:val="18"/>
                <w:szCs w:val="18"/>
                <w:lang w:val="hr-HR" w:eastAsia="bs-Latn-BA"/>
              </w:rPr>
              <w:t>Indikatori</w:t>
            </w:r>
          </w:p>
        </w:tc>
        <w:tc>
          <w:tcPr>
            <w:tcW w:w="2554" w:type="dxa"/>
            <w:gridSpan w:val="2"/>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tcPr>
          <w:p w14:paraId="01BA8D55" w14:textId="77777777" w:rsidR="00E81BBC" w:rsidRPr="0069270F" w:rsidRDefault="00E81BBC" w:rsidP="00DA021B">
            <w:pPr>
              <w:jc w:val="center"/>
              <w:rPr>
                <w:b/>
                <w:bCs/>
                <w:sz w:val="18"/>
                <w:szCs w:val="18"/>
                <w:lang w:val="hr-HR" w:eastAsia="bs-Latn-BA"/>
              </w:rPr>
            </w:pPr>
            <w:r w:rsidRPr="0069270F">
              <w:rPr>
                <w:b/>
                <w:bCs/>
                <w:sz w:val="18"/>
                <w:szCs w:val="18"/>
                <w:lang w:val="hr-HR" w:eastAsia="bs-Latn-BA"/>
              </w:rPr>
              <w:t>Troškovi</w:t>
            </w:r>
          </w:p>
        </w:tc>
        <w:tc>
          <w:tcPr>
            <w:tcW w:w="4961" w:type="dxa"/>
            <w:gridSpan w:val="7"/>
            <w:tcBorders>
              <w:top w:val="single" w:sz="8" w:space="0" w:color="auto"/>
              <w:left w:val="single" w:sz="8" w:space="0" w:color="auto"/>
              <w:bottom w:val="single" w:sz="8" w:space="0" w:color="0D0D0D" w:themeColor="text1" w:themeTint="F2"/>
              <w:right w:val="single" w:sz="8" w:space="0" w:color="auto"/>
            </w:tcBorders>
            <w:shd w:val="clear" w:color="auto" w:fill="D9D9D9" w:themeFill="background1" w:themeFillShade="D9"/>
            <w:vAlign w:val="center"/>
          </w:tcPr>
          <w:p w14:paraId="6CCCB843" w14:textId="77777777" w:rsidR="00E81BBC" w:rsidRPr="0069270F" w:rsidRDefault="00E81BBC" w:rsidP="00DA021B">
            <w:pPr>
              <w:ind w:left="113" w:right="113"/>
              <w:jc w:val="center"/>
              <w:rPr>
                <w:b/>
                <w:bCs/>
                <w:sz w:val="18"/>
                <w:szCs w:val="18"/>
                <w:lang w:val="hr-HR" w:eastAsia="bs-Latn-BA"/>
              </w:rPr>
            </w:pPr>
            <w:r w:rsidRPr="0069270F">
              <w:rPr>
                <w:b/>
                <w:bCs/>
                <w:sz w:val="18"/>
                <w:szCs w:val="18"/>
                <w:lang w:val="hr-HR" w:eastAsia="bs-Latn-BA"/>
              </w:rPr>
              <w:t>Izvori finansiranja</w:t>
            </w:r>
          </w:p>
        </w:tc>
      </w:tr>
      <w:tr w:rsidR="0069270F" w:rsidRPr="0069270F" w14:paraId="502978CD" w14:textId="77777777" w:rsidTr="00D32654">
        <w:tblPrEx>
          <w:tblLook w:val="04A0" w:firstRow="1" w:lastRow="0" w:firstColumn="1" w:lastColumn="0" w:noHBand="0" w:noVBand="1"/>
        </w:tblPrEx>
        <w:trPr>
          <w:trHeight w:val="2348"/>
        </w:trPr>
        <w:tc>
          <w:tcPr>
            <w:tcW w:w="268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62F1B92" w14:textId="77777777" w:rsidR="00E03267" w:rsidRPr="0069270F" w:rsidRDefault="00E03267" w:rsidP="00DA021B">
            <w:pPr>
              <w:rPr>
                <w:b/>
                <w:bCs/>
                <w:sz w:val="18"/>
                <w:szCs w:val="18"/>
                <w:lang w:val="hr-HR" w:eastAsia="bs-Latn-BA"/>
              </w:rPr>
            </w:pPr>
          </w:p>
        </w:tc>
        <w:tc>
          <w:tcPr>
            <w:tcW w:w="1557"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8417306" w14:textId="77777777" w:rsidR="00E03267" w:rsidRPr="0069270F" w:rsidRDefault="00E03267" w:rsidP="00DA021B">
            <w:pPr>
              <w:rPr>
                <w:b/>
                <w:bCs/>
                <w:sz w:val="18"/>
                <w:szCs w:val="18"/>
                <w:lang w:val="hr-HR" w:eastAsia="bs-Latn-BA"/>
              </w:rPr>
            </w:pPr>
          </w:p>
        </w:tc>
        <w:tc>
          <w:tcPr>
            <w:tcW w:w="1134"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1E695DC"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60FC2E1"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6" w:type="dxa"/>
            <w:gridSpan w:val="2"/>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5B42727" w14:textId="620A81C0" w:rsidR="00E03267" w:rsidRPr="0069270F" w:rsidRDefault="00E03267" w:rsidP="005B1982">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B40153" w:rsidRPr="0069270F">
              <w:rPr>
                <w:sz w:val="18"/>
                <w:szCs w:val="18"/>
                <w:lang w:val="hr-HR" w:eastAsia="bs-Latn-BA"/>
              </w:rPr>
              <w:t>(202</w:t>
            </w:r>
            <w:r w:rsidR="005B1982" w:rsidRPr="0069270F">
              <w:rPr>
                <w:sz w:val="18"/>
                <w:szCs w:val="18"/>
                <w:lang w:val="hr-HR" w:eastAsia="bs-Latn-BA"/>
              </w:rPr>
              <w:t>1</w:t>
            </w:r>
            <w:r w:rsidRPr="0069270F">
              <w:rPr>
                <w:sz w:val="18"/>
                <w:szCs w:val="18"/>
                <w:lang w:val="hr-HR" w:eastAsia="bs-Latn-BA"/>
              </w:rPr>
              <w:t>.)</w:t>
            </w:r>
          </w:p>
        </w:tc>
        <w:tc>
          <w:tcPr>
            <w:tcW w:w="1276"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B4ECED8" w14:textId="4BAD644F" w:rsidR="00E03267" w:rsidRPr="0069270F" w:rsidRDefault="00E03267" w:rsidP="005B1982">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40153" w:rsidRPr="0069270F">
              <w:rPr>
                <w:sz w:val="18"/>
                <w:szCs w:val="18"/>
                <w:lang w:val="hr-HR" w:eastAsia="bs-Latn-BA"/>
              </w:rPr>
              <w:t>(202</w:t>
            </w:r>
            <w:r w:rsidR="005B1982" w:rsidRPr="0069270F">
              <w:rPr>
                <w:sz w:val="18"/>
                <w:szCs w:val="18"/>
                <w:lang w:val="hr-HR" w:eastAsia="bs-Latn-BA"/>
              </w:rPr>
              <w:t>2</w:t>
            </w:r>
            <w:r w:rsidRPr="0069270F">
              <w:rPr>
                <w:sz w:val="18"/>
                <w:szCs w:val="18"/>
                <w:lang w:val="hr-HR" w:eastAsia="bs-Latn-BA"/>
              </w:rPr>
              <w:t>.)</w:t>
            </w:r>
          </w:p>
        </w:tc>
        <w:tc>
          <w:tcPr>
            <w:tcW w:w="1278"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9621FD6"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46C601C"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CAFE652"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3238A97"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tcPr>
          <w:p w14:paraId="1588A28B"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tcPr>
          <w:p w14:paraId="35D06040"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bottom"/>
          </w:tcPr>
          <w:p w14:paraId="1609421B"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tcBorders>
              <w:top w:val="single" w:sz="8" w:space="0" w:color="0D0D0D" w:themeColor="text1" w:themeTint="F2"/>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C39CAE4" w14:textId="77777777" w:rsidR="00E03267" w:rsidRPr="0069270F" w:rsidRDefault="00E03267" w:rsidP="00DA021B">
            <w:pPr>
              <w:rPr>
                <w:b/>
                <w:bCs/>
                <w:sz w:val="18"/>
                <w:szCs w:val="18"/>
                <w:lang w:val="hr-HR" w:eastAsia="bs-Latn-BA"/>
              </w:rPr>
            </w:pPr>
            <w:r w:rsidRPr="0069270F">
              <w:rPr>
                <w:b/>
                <w:bCs/>
                <w:sz w:val="18"/>
                <w:szCs w:val="18"/>
                <w:lang w:val="hr-HR"/>
              </w:rPr>
              <w:t>Planirani kvartal za provođenje</w:t>
            </w:r>
          </w:p>
        </w:tc>
      </w:tr>
      <w:tr w:rsidR="0069270F" w:rsidRPr="0069270F" w14:paraId="1E07D06D" w14:textId="77777777" w:rsidTr="00D32654">
        <w:tblPrEx>
          <w:tblLook w:val="04A0" w:firstRow="1" w:lastRow="0" w:firstColumn="1" w:lastColumn="0" w:noHBand="0" w:noVBand="1"/>
        </w:tblPrEx>
        <w:trPr>
          <w:trHeight w:val="70"/>
        </w:trPr>
        <w:tc>
          <w:tcPr>
            <w:tcW w:w="268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20C2092"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557" w:type="dxa"/>
            <w:tcBorders>
              <w:top w:val="single" w:sz="8" w:space="0" w:color="auto"/>
              <w:left w:val="nil"/>
              <w:bottom w:val="single" w:sz="8" w:space="0" w:color="auto"/>
              <w:right w:val="single" w:sz="4" w:space="0" w:color="auto"/>
            </w:tcBorders>
            <w:shd w:val="clear" w:color="auto" w:fill="auto"/>
            <w:vAlign w:val="center"/>
            <w:hideMark/>
          </w:tcPr>
          <w:p w14:paraId="064A618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E8D0FE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34A7D4C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6" w:type="dxa"/>
            <w:gridSpan w:val="2"/>
            <w:tcBorders>
              <w:top w:val="single" w:sz="8" w:space="0" w:color="auto"/>
              <w:left w:val="nil"/>
              <w:bottom w:val="single" w:sz="8" w:space="0" w:color="auto"/>
              <w:right w:val="single" w:sz="4" w:space="0" w:color="auto"/>
            </w:tcBorders>
            <w:shd w:val="clear" w:color="auto" w:fill="auto"/>
            <w:vAlign w:val="center"/>
            <w:hideMark/>
          </w:tcPr>
          <w:p w14:paraId="259BAC3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029A6F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14:paraId="38F769C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6A12660"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F49DDC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7FCD2DBF"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14:paraId="7D60E34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08FD2F5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740D9D6D"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495D5EB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4F47C12F" w14:textId="77777777" w:rsidTr="00B40153">
        <w:trPr>
          <w:trHeight w:val="158"/>
        </w:trPr>
        <w:tc>
          <w:tcPr>
            <w:tcW w:w="14876"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D3AAAF" w14:textId="77777777"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14.6.2 Normativno pravna djelatnost, provođenje i praćenje propisa iz oblasti sistema izvršenja krivičnih sankcija i inspekcijski nadzor</w:t>
            </w:r>
          </w:p>
        </w:tc>
      </w:tr>
      <w:tr w:rsidR="0069270F" w:rsidRPr="0069270F" w14:paraId="357591A8" w14:textId="77777777" w:rsidTr="00D32654">
        <w:tblPrEx>
          <w:tblLook w:val="04A0" w:firstRow="1" w:lastRow="0" w:firstColumn="1" w:lastColumn="0" w:noHBand="0" w:noVBand="1"/>
        </w:tblPrEx>
        <w:trPr>
          <w:trHeight w:val="70"/>
        </w:trPr>
        <w:tc>
          <w:tcPr>
            <w:tcW w:w="8637"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CAF81A" w14:textId="7BEFD787" w:rsidR="00D32654" w:rsidRPr="0069270F" w:rsidRDefault="00D32654" w:rsidP="00D32654">
            <w:pPr>
              <w:rPr>
                <w:iCs/>
                <w:sz w:val="14"/>
                <w:szCs w:val="14"/>
                <w:lang w:val="hr-HR" w:eastAsia="bs-Latn-BA"/>
              </w:rPr>
            </w:pPr>
            <w:r w:rsidRPr="0069270F">
              <w:rPr>
                <w:rFonts w:eastAsia="Calibri"/>
                <w:b/>
                <w:bCs/>
                <w:sz w:val="18"/>
                <w:szCs w:val="18"/>
                <w:lang w:val="hr-HR" w:eastAsia="en-US"/>
              </w:rPr>
              <w:t xml:space="preserve">14.6.2.1 </w:t>
            </w:r>
            <w:r w:rsidR="00246C6B" w:rsidRPr="0069270F">
              <w:rPr>
                <w:rFonts w:eastAsia="Calibri"/>
                <w:b/>
                <w:bCs/>
                <w:sz w:val="18"/>
                <w:szCs w:val="18"/>
                <w:lang w:val="hr-HR" w:eastAsia="en-US"/>
              </w:rPr>
              <w:t>Učinkovito r</w:t>
            </w:r>
            <w:r w:rsidRPr="0069270F">
              <w:rPr>
                <w:rFonts w:eastAsia="Calibri"/>
                <w:b/>
                <w:bCs/>
                <w:sz w:val="18"/>
                <w:szCs w:val="18"/>
                <w:lang w:val="hr-HR" w:eastAsia="en-US"/>
              </w:rPr>
              <w:t>ukovođenje sistemom za izvršenje krivičnih sankcija BiH</w:t>
            </w:r>
          </w:p>
        </w:tc>
        <w:tc>
          <w:tcPr>
            <w:tcW w:w="12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B9CB0A0" w14:textId="77777777" w:rsidR="00D32654" w:rsidRPr="0069270F" w:rsidRDefault="00C426A1" w:rsidP="00C426A1">
            <w:pPr>
              <w:jc w:val="right"/>
              <w:rPr>
                <w:iCs/>
                <w:sz w:val="14"/>
                <w:szCs w:val="14"/>
                <w:lang w:val="hr-HR" w:eastAsia="bs-Latn-BA"/>
              </w:rPr>
            </w:pPr>
            <w:r w:rsidRPr="0069270F">
              <w:rPr>
                <w:b/>
                <w:iCs/>
                <w:sz w:val="18"/>
                <w:szCs w:val="18"/>
                <w:lang w:val="hr-HR" w:eastAsia="bs-Latn-BA"/>
              </w:rPr>
              <w:t>912.400</w:t>
            </w:r>
            <w:r w:rsidR="00D32654" w:rsidRPr="0069270F">
              <w:rPr>
                <w:b/>
                <w:iCs/>
                <w:sz w:val="18"/>
                <w:szCs w:val="18"/>
                <w:lang w:val="hr-HR" w:eastAsia="bs-Latn-BA"/>
              </w:rPr>
              <w:t>,00</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5309FEC" w14:textId="77777777" w:rsidR="00D32654" w:rsidRPr="0069270F" w:rsidRDefault="00C426A1" w:rsidP="00C426A1">
            <w:pPr>
              <w:jc w:val="right"/>
              <w:rPr>
                <w:iCs/>
                <w:sz w:val="17"/>
                <w:szCs w:val="17"/>
                <w:lang w:val="hr-HR" w:eastAsia="bs-Latn-BA"/>
              </w:rPr>
            </w:pPr>
            <w:r w:rsidRPr="0069270F">
              <w:rPr>
                <w:b/>
                <w:iCs/>
                <w:sz w:val="17"/>
                <w:szCs w:val="17"/>
                <w:lang w:val="hr-HR" w:eastAsia="bs-Latn-BA"/>
              </w:rPr>
              <w:t>912.400</w:t>
            </w:r>
            <w:r w:rsidR="00D32654" w:rsidRPr="0069270F">
              <w:rPr>
                <w:b/>
                <w:iCs/>
                <w:sz w:val="17"/>
                <w:szCs w:val="17"/>
                <w:lang w:val="hr-HR" w:eastAsia="bs-Latn-BA"/>
              </w:rPr>
              <w:t>,00</w:t>
            </w: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5740A9C" w14:textId="77777777" w:rsidR="00D32654" w:rsidRPr="0069270F" w:rsidRDefault="00D32654" w:rsidP="00C426A1">
            <w:pPr>
              <w:jc w:val="right"/>
              <w:rPr>
                <w:iCs/>
                <w:sz w:val="14"/>
                <w:szCs w:val="14"/>
                <w:lang w:val="hr-HR" w:eastAsia="bs-Latn-BA"/>
              </w:rPr>
            </w:pPr>
          </w:p>
        </w:tc>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C7CF67" w14:textId="77777777" w:rsidR="00D32654" w:rsidRPr="0069270F" w:rsidRDefault="00D32654" w:rsidP="00C426A1">
            <w:pPr>
              <w:jc w:val="right"/>
              <w:rPr>
                <w:iCs/>
                <w:sz w:val="14"/>
                <w:szCs w:val="14"/>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F6C55E5" w14:textId="77777777" w:rsidR="00D32654" w:rsidRPr="0069270F" w:rsidRDefault="00D32654" w:rsidP="00C426A1">
            <w:pPr>
              <w:jc w:val="right"/>
              <w:rPr>
                <w:iCs/>
                <w:sz w:val="14"/>
                <w:szCs w:val="14"/>
                <w:lang w:val="hr-HR" w:eastAsia="bs-Latn-BA"/>
              </w:rPr>
            </w:pP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2803DE" w14:textId="77777777" w:rsidR="00D32654" w:rsidRPr="0069270F" w:rsidRDefault="00C426A1" w:rsidP="00C426A1">
            <w:pPr>
              <w:jc w:val="right"/>
              <w:rPr>
                <w:iCs/>
                <w:sz w:val="14"/>
                <w:szCs w:val="14"/>
                <w:lang w:val="hr-HR" w:eastAsia="bs-Latn-BA"/>
              </w:rPr>
            </w:pPr>
            <w:r w:rsidRPr="0069270F">
              <w:rPr>
                <w:b/>
                <w:iCs/>
                <w:sz w:val="18"/>
                <w:szCs w:val="18"/>
                <w:lang w:val="hr-HR" w:eastAsia="bs-Latn-BA"/>
              </w:rPr>
              <w:t>912.400</w:t>
            </w:r>
            <w:r w:rsidR="00D32654" w:rsidRPr="0069270F">
              <w:rPr>
                <w:b/>
                <w:iCs/>
                <w:sz w:val="18"/>
                <w:szCs w:val="18"/>
                <w:lang w:val="hr-HR" w:eastAsia="bs-Latn-BA"/>
              </w:rPr>
              <w:t>,00</w:t>
            </w: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290EAD" w14:textId="77777777" w:rsidR="00D32654" w:rsidRPr="0069270F" w:rsidRDefault="00D32654" w:rsidP="00D32654">
            <w:pPr>
              <w:rPr>
                <w:iCs/>
                <w:sz w:val="14"/>
                <w:szCs w:val="14"/>
                <w:lang w:val="hr-HR" w:eastAsia="bs-Latn-BA"/>
              </w:rPr>
            </w:pPr>
          </w:p>
        </w:tc>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24D113" w14:textId="77777777" w:rsidR="00D32654" w:rsidRPr="0069270F" w:rsidRDefault="00D32654" w:rsidP="00D32654">
            <w:pPr>
              <w:rPr>
                <w:iCs/>
                <w:sz w:val="14"/>
                <w:szCs w:val="14"/>
                <w:lang w:val="hr-HR" w:eastAsia="bs-Latn-BA"/>
              </w:rPr>
            </w:pPr>
          </w:p>
        </w:tc>
      </w:tr>
      <w:tr w:rsidR="0069270F" w:rsidRPr="0069270F" w14:paraId="542CAAA7" w14:textId="77777777" w:rsidTr="0069270F">
        <w:tblPrEx>
          <w:tblLook w:val="04A0" w:firstRow="1" w:lastRow="0" w:firstColumn="1" w:lastColumn="0" w:noHBand="0" w:noVBand="1"/>
        </w:tblPrEx>
        <w:trPr>
          <w:trHeight w:val="934"/>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6F973EB7" w14:textId="181E7B93" w:rsidR="006778BC" w:rsidRPr="0069270F" w:rsidRDefault="006778BC" w:rsidP="006778BC">
            <w:pPr>
              <w:autoSpaceDE w:val="0"/>
              <w:autoSpaceDN w:val="0"/>
              <w:adjustRightInd w:val="0"/>
              <w:rPr>
                <w:rFonts w:eastAsia="Calibri"/>
                <w:bCs/>
                <w:sz w:val="18"/>
                <w:szCs w:val="18"/>
                <w:lang w:val="hr-HR" w:eastAsia="en-US"/>
              </w:rPr>
            </w:pPr>
            <w:r w:rsidRPr="0069270F">
              <w:rPr>
                <w:rFonts w:eastAsia="Calibri"/>
                <w:bCs/>
                <w:sz w:val="18"/>
                <w:szCs w:val="18"/>
                <w:lang w:val="hr-HR" w:eastAsia="en-US"/>
              </w:rPr>
              <w:t>1) Praćenje procesa usvajanja  Prijedloga Izmjena i dopuna ZIKS BiH</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184DEC9E" w14:textId="5F08F5F0" w:rsidR="006778BC" w:rsidRPr="0069270F" w:rsidRDefault="006778BC" w:rsidP="00D32654">
            <w:pPr>
              <w:jc w:val="center"/>
              <w:rPr>
                <w:rFonts w:eastAsia="Calibri"/>
                <w:bCs/>
                <w:sz w:val="18"/>
                <w:szCs w:val="18"/>
                <w:lang w:val="hr-HR" w:eastAsia="en-US"/>
              </w:rPr>
            </w:pPr>
            <w:r w:rsidRPr="0069270F">
              <w:rPr>
                <w:rFonts w:eastAsia="Calibri"/>
                <w:bCs/>
                <w:sz w:val="18"/>
                <w:szCs w:val="18"/>
                <w:lang w:val="hr-HR" w:eastAsia="en-US"/>
              </w:rPr>
              <w:t>SIKS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7B1FE0" w14:textId="51112011" w:rsidR="006778BC" w:rsidRPr="0069270F" w:rsidRDefault="006778BC" w:rsidP="00D32654">
            <w:pPr>
              <w:autoSpaceDE w:val="0"/>
              <w:autoSpaceDN w:val="0"/>
              <w:adjustRightInd w:val="0"/>
              <w:rPr>
                <w:rFonts w:eastAsia="Calibri"/>
                <w:sz w:val="18"/>
                <w:szCs w:val="18"/>
                <w:lang w:val="hr-HR" w:eastAsia="en-US"/>
              </w:rPr>
            </w:pPr>
            <w:r w:rsidRPr="0069270F">
              <w:rPr>
                <w:rFonts w:eastAsia="Calibri"/>
                <w:sz w:val="18"/>
                <w:szCs w:val="18"/>
                <w:lang w:val="hr-HR" w:eastAsia="en-US"/>
              </w:rPr>
              <w:t>Zakon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8289E1" w14:textId="5291E575" w:rsidR="006778BC" w:rsidRPr="0069270F" w:rsidRDefault="006778BC" w:rsidP="00D32654">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0F02460" w14:textId="4B6D8543" w:rsidR="006778BC" w:rsidRPr="0069270F" w:rsidRDefault="006778BC" w:rsidP="007C5486">
            <w:pPr>
              <w:autoSpaceDE w:val="0"/>
              <w:autoSpaceDN w:val="0"/>
              <w:adjustRightInd w:val="0"/>
              <w:rPr>
                <w:rFonts w:eastAsia="Calibri"/>
                <w:sz w:val="18"/>
                <w:szCs w:val="18"/>
                <w:lang w:val="hr-HR" w:eastAsia="en-US"/>
              </w:rPr>
            </w:pPr>
            <w:r w:rsidRPr="0069270F">
              <w:rPr>
                <w:rFonts w:eastAsia="Calibri"/>
                <w:sz w:val="18"/>
                <w:szCs w:val="18"/>
                <w:lang w:val="hr-HR" w:eastAsia="en-US"/>
              </w:rPr>
              <w:t>PPUP, provedene javne konsultacije, nacrt upućen na mišljenja</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05F96" w14:textId="1739142A" w:rsidR="006778BC" w:rsidRPr="0069270F" w:rsidRDefault="006778BC" w:rsidP="007C5486">
            <w:pPr>
              <w:autoSpaceDE w:val="0"/>
              <w:autoSpaceDN w:val="0"/>
              <w:adjustRightInd w:val="0"/>
              <w:rPr>
                <w:rFonts w:eastAsia="Calibri"/>
                <w:sz w:val="18"/>
                <w:szCs w:val="18"/>
                <w:lang w:val="hr-HR" w:eastAsia="en-US"/>
              </w:rPr>
            </w:pPr>
            <w:r w:rsidRPr="0069270F">
              <w:rPr>
                <w:rFonts w:eastAsia="Calibri"/>
                <w:sz w:val="18"/>
                <w:szCs w:val="18"/>
                <w:lang w:val="hr-HR" w:eastAsia="en-US"/>
              </w:rPr>
              <w:t>Utvrđen prijedlog Zakona.  Zakon usvojen na VM BiH i PS BiH</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4FE472" w14:textId="77777777" w:rsidR="006778BC" w:rsidRPr="0069270F" w:rsidRDefault="006778BC" w:rsidP="00D32654">
            <w:pPr>
              <w:autoSpaceDE w:val="0"/>
              <w:autoSpaceDN w:val="0"/>
              <w:adjustRightInd w:val="0"/>
              <w:rPr>
                <w:rFonts w:eastAsia="Calibri"/>
                <w:sz w:val="18"/>
                <w:szCs w:val="18"/>
                <w:lang w:val="hr-HR"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FBB2EC" w14:textId="77777777" w:rsidR="006778BC" w:rsidRPr="0069270F" w:rsidRDefault="006778BC" w:rsidP="00D32654">
            <w:pPr>
              <w:jc w:val="right"/>
              <w:rPr>
                <w:b/>
                <w:iCs/>
                <w:sz w:val="18"/>
                <w:szCs w:val="18"/>
                <w:lang w:val="hr-HR" w:eastAsia="bs-Latn-BA"/>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0BC27A" w14:textId="77777777" w:rsidR="006778BC" w:rsidRPr="0069270F" w:rsidRDefault="006778BC" w:rsidP="00D32654">
            <w:pPr>
              <w:jc w:val="right"/>
              <w:rPr>
                <w:b/>
                <w:iCs/>
                <w:sz w:val="18"/>
                <w:szCs w:val="18"/>
                <w:lang w:val="hr-HR" w:eastAsia="bs-Latn-BA"/>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30ABBF" w14:textId="77777777" w:rsidR="006778BC" w:rsidRPr="0069270F" w:rsidRDefault="006778BC" w:rsidP="00D32654">
            <w:pPr>
              <w:jc w:val="right"/>
              <w:rPr>
                <w:b/>
                <w:iCs/>
                <w:sz w:val="18"/>
                <w:szCs w:val="18"/>
                <w:lang w:val="hr-HR" w:eastAsia="bs-Latn-BA"/>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3987BD" w14:textId="77777777" w:rsidR="006778BC" w:rsidRPr="0069270F" w:rsidRDefault="006778BC" w:rsidP="00D32654">
            <w:pPr>
              <w:jc w:val="right"/>
              <w:rPr>
                <w:b/>
                <w:iCs/>
                <w:sz w:val="18"/>
                <w:szCs w:val="18"/>
                <w:lang w:val="hr-HR" w:eastAsia="bs-Latn-B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95733" w14:textId="77777777" w:rsidR="006778BC" w:rsidRPr="0069270F" w:rsidRDefault="006778BC" w:rsidP="00D32654">
            <w:pPr>
              <w:jc w:val="right"/>
              <w:rPr>
                <w:b/>
                <w:iCs/>
                <w:sz w:val="18"/>
                <w:szCs w:val="18"/>
                <w:lang w:val="hr-HR" w:eastAsia="bs-Latn-BA"/>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32E49E" w14:textId="4E2282C4" w:rsidR="006778BC" w:rsidRPr="0069270F" w:rsidRDefault="006778BC" w:rsidP="00385D89">
            <w:pPr>
              <w:autoSpaceDE w:val="0"/>
              <w:autoSpaceDN w:val="0"/>
              <w:adjustRightInd w:val="0"/>
              <w:ind w:left="113" w:right="113"/>
              <w:jc w:val="center"/>
              <w:rPr>
                <w:rFonts w:eastAsia="Calibri"/>
                <w:sz w:val="16"/>
                <w:szCs w:val="16"/>
                <w:lang w:val="hr-HR" w:eastAsia="en-US"/>
              </w:rPr>
            </w:pPr>
            <w:r w:rsidRPr="0069270F">
              <w:rPr>
                <w:rFonts w:eastAsia="Calibri"/>
                <w:sz w:val="16"/>
                <w:szCs w:val="16"/>
                <w:lang w:val="hr-HR" w:eastAsia="en-US"/>
              </w:rPr>
              <w:t>0330240 – Norm. pravna djelatnost, provođenje i praćenje propisa iz oblasti sistema izvr. Kriv. sankcija i insp. nadzor (IKS)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7957DE" w14:textId="1C256B54" w:rsidR="006778BC" w:rsidRPr="0069270F" w:rsidRDefault="006778BC" w:rsidP="00D32654">
            <w:pPr>
              <w:jc w:val="right"/>
              <w:rPr>
                <w:rFonts w:eastAsia="Calibri"/>
                <w:sz w:val="18"/>
                <w:szCs w:val="18"/>
                <w:lang w:val="hr-HR" w:eastAsia="en-US"/>
              </w:rPr>
            </w:pPr>
            <w:r w:rsidRPr="0069270F">
              <w:rPr>
                <w:rFonts w:eastAsia="Calibri"/>
                <w:sz w:val="18"/>
                <w:szCs w:val="18"/>
                <w:lang w:val="hr-HR" w:eastAsia="en-US"/>
              </w:rPr>
              <w:t>I-IV</w:t>
            </w:r>
          </w:p>
        </w:tc>
      </w:tr>
      <w:tr w:rsidR="0069270F" w:rsidRPr="0069270F" w14:paraId="35EB4C1A" w14:textId="77777777" w:rsidTr="0069270F">
        <w:tblPrEx>
          <w:tblLook w:val="04A0" w:firstRow="1" w:lastRow="0" w:firstColumn="1" w:lastColumn="0" w:noHBand="0" w:noVBand="1"/>
        </w:tblPrEx>
        <w:trPr>
          <w:trHeight w:val="934"/>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7A61A601" w14:textId="17511DB2" w:rsidR="006778BC" w:rsidRPr="0069270F" w:rsidRDefault="006778BC" w:rsidP="001C1EAA">
            <w:pPr>
              <w:autoSpaceDE w:val="0"/>
              <w:autoSpaceDN w:val="0"/>
              <w:adjustRightInd w:val="0"/>
              <w:rPr>
                <w:rFonts w:eastAsia="Calibri"/>
                <w:b/>
                <w:bCs/>
                <w:sz w:val="18"/>
                <w:szCs w:val="18"/>
                <w:lang w:val="hr-HR" w:eastAsia="en-US"/>
              </w:rPr>
            </w:pPr>
            <w:r w:rsidRPr="0069270F">
              <w:rPr>
                <w:rFonts w:eastAsia="Calibri"/>
                <w:bCs/>
                <w:sz w:val="18"/>
                <w:szCs w:val="18"/>
                <w:lang w:val="hr-HR" w:eastAsia="en-US"/>
              </w:rPr>
              <w:t>2) Izrada prijedloga Pravil</w:t>
            </w:r>
            <w:r w:rsidR="001C1EAA" w:rsidRPr="0069270F">
              <w:rPr>
                <w:rFonts w:eastAsia="Calibri"/>
                <w:bCs/>
                <w:sz w:val="18"/>
                <w:szCs w:val="18"/>
                <w:lang w:val="hr-HR" w:eastAsia="en-US"/>
              </w:rPr>
              <w:t>nika</w:t>
            </w:r>
            <w:r w:rsidRPr="0069270F">
              <w:rPr>
                <w:rFonts w:eastAsia="Calibri"/>
                <w:bCs/>
                <w:sz w:val="18"/>
                <w:szCs w:val="18"/>
                <w:lang w:val="hr-HR" w:eastAsia="en-US"/>
              </w:rPr>
              <w:t xml:space="preserve"> o uslovima, načinu i tretmanu izdržavanja kazne zatvorenika u posebnom odjeljenju pod pojačanim nadzorom ili sigurnošću</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0F2A7B9D" w14:textId="77777777" w:rsidR="006778BC" w:rsidRPr="0069270F" w:rsidRDefault="006778BC" w:rsidP="00D32654">
            <w:pPr>
              <w:jc w:val="center"/>
              <w:rPr>
                <w:rFonts w:eastAsia="Calibri"/>
                <w:bCs/>
                <w:sz w:val="18"/>
                <w:szCs w:val="18"/>
                <w:lang w:val="hr-HR" w:eastAsia="en-US"/>
              </w:rPr>
            </w:pPr>
            <w:r w:rsidRPr="0069270F">
              <w:rPr>
                <w:rFonts w:eastAsia="Calibri"/>
                <w:bCs/>
                <w:sz w:val="18"/>
                <w:szCs w:val="18"/>
                <w:lang w:val="hr-HR" w:eastAsia="en-US"/>
              </w:rPr>
              <w:t>SIKS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D4E443" w14:textId="77777777" w:rsidR="006778BC" w:rsidRPr="0069270F" w:rsidRDefault="006778BC" w:rsidP="00D32654">
            <w:pPr>
              <w:autoSpaceDE w:val="0"/>
              <w:autoSpaceDN w:val="0"/>
              <w:adjustRightInd w:val="0"/>
              <w:rPr>
                <w:rFonts w:eastAsia="Calibri"/>
                <w:sz w:val="18"/>
                <w:szCs w:val="18"/>
                <w:lang w:val="hr-HR" w:eastAsia="en-US"/>
              </w:rPr>
            </w:pPr>
            <w:r w:rsidRPr="0069270F">
              <w:rPr>
                <w:rFonts w:eastAsia="Calibri"/>
                <w:sz w:val="18"/>
                <w:szCs w:val="18"/>
                <w:lang w:val="hr-HR" w:eastAsia="en-US"/>
              </w:rPr>
              <w:t>Pravila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45E150" w14:textId="77777777" w:rsidR="006778BC" w:rsidRPr="0069270F" w:rsidRDefault="006778BC" w:rsidP="00D32654">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0E1A762" w14:textId="76AD7898" w:rsidR="006778BC" w:rsidRPr="0069270F" w:rsidRDefault="006778BC" w:rsidP="007C5486">
            <w:pPr>
              <w:autoSpaceDE w:val="0"/>
              <w:autoSpaceDN w:val="0"/>
              <w:adjustRightInd w:val="0"/>
              <w:rPr>
                <w:rFonts w:eastAsia="Calibri"/>
                <w:sz w:val="18"/>
                <w:szCs w:val="18"/>
                <w:lang w:val="hr-HR" w:eastAsia="en-US"/>
              </w:rPr>
            </w:pPr>
            <w:r w:rsidRPr="0069270F">
              <w:rPr>
                <w:rFonts w:eastAsia="Calibri"/>
                <w:sz w:val="18"/>
                <w:szCs w:val="18"/>
                <w:lang w:val="hr-HR" w:eastAsia="en-US"/>
              </w:rPr>
              <w:t xml:space="preserve">PPUP, CPT standardi, obaveza koja proizilazi iz </w:t>
            </w:r>
            <w:r w:rsidRPr="0069270F">
              <w:t xml:space="preserve"> </w:t>
            </w:r>
            <w:r w:rsidRPr="0069270F">
              <w:rPr>
                <w:rFonts w:eastAsia="Calibri"/>
                <w:sz w:val="18"/>
                <w:szCs w:val="18"/>
                <w:lang w:val="hr-HR" w:eastAsia="en-US"/>
              </w:rPr>
              <w:t>člana 189. ZIKS BiH</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F34F6" w14:textId="29D001DE" w:rsidR="006778BC" w:rsidRPr="0069270F" w:rsidRDefault="001C1EAA" w:rsidP="00D32654">
            <w:pPr>
              <w:autoSpaceDE w:val="0"/>
              <w:autoSpaceDN w:val="0"/>
              <w:adjustRightInd w:val="0"/>
              <w:rPr>
                <w:rFonts w:eastAsia="Calibri"/>
                <w:sz w:val="18"/>
                <w:szCs w:val="18"/>
                <w:lang w:val="hr-HR" w:eastAsia="en-US"/>
              </w:rPr>
            </w:pPr>
            <w:r w:rsidRPr="0069270F">
              <w:rPr>
                <w:rFonts w:eastAsia="Calibri"/>
                <w:sz w:val="18"/>
                <w:szCs w:val="18"/>
                <w:lang w:val="hr-HR" w:eastAsia="en-US"/>
              </w:rPr>
              <w:t>Nacrt Pravilnika</w:t>
            </w:r>
            <w:r w:rsidR="006778BC" w:rsidRPr="0069270F">
              <w:rPr>
                <w:rFonts w:eastAsia="Calibri"/>
                <w:sz w:val="18"/>
                <w:szCs w:val="18"/>
                <w:lang w:val="hr-HR" w:eastAsia="en-US"/>
              </w:rPr>
              <w:t xml:space="preserve"> izrađen i upućen ministru na usvajanje</w:t>
            </w:r>
          </w:p>
        </w:tc>
        <w:tc>
          <w:tcPr>
            <w:tcW w:w="12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FC3D1" w14:textId="77777777" w:rsidR="006778BC" w:rsidRPr="0069270F" w:rsidRDefault="006778BC" w:rsidP="00D32654">
            <w:pPr>
              <w:autoSpaceDE w:val="0"/>
              <w:autoSpaceDN w:val="0"/>
              <w:adjustRightInd w:val="0"/>
              <w:rPr>
                <w:rFonts w:eastAsia="Calibri"/>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080BE8" w14:textId="77777777" w:rsidR="006778BC" w:rsidRPr="0069270F" w:rsidRDefault="006778BC" w:rsidP="00D32654">
            <w:pPr>
              <w:jc w:val="right"/>
              <w:rPr>
                <w:b/>
                <w:i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BD9B19" w14:textId="77777777" w:rsidR="006778BC" w:rsidRPr="0069270F" w:rsidRDefault="006778BC" w:rsidP="00D32654">
            <w:pPr>
              <w:jc w:val="right"/>
              <w:rPr>
                <w:b/>
                <w:i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F3E36E" w14:textId="77777777" w:rsidR="006778BC" w:rsidRPr="0069270F" w:rsidRDefault="006778BC" w:rsidP="00D32654">
            <w:pPr>
              <w:jc w:val="right"/>
              <w:rPr>
                <w:b/>
                <w:i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8A22A" w14:textId="77777777" w:rsidR="006778BC" w:rsidRPr="0069270F" w:rsidRDefault="006778BC" w:rsidP="00D32654">
            <w:pPr>
              <w:jc w:val="right"/>
              <w:rPr>
                <w:b/>
                <w:i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220FBB" w14:textId="77777777" w:rsidR="006778BC" w:rsidRPr="0069270F" w:rsidRDefault="006778BC" w:rsidP="00D32654">
            <w:pPr>
              <w:jc w:val="right"/>
              <w:rPr>
                <w:b/>
                <w:i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C2570C" w14:textId="39ECD7E0" w:rsidR="006778BC" w:rsidRPr="0069270F" w:rsidRDefault="006778BC" w:rsidP="00D32654">
            <w:pPr>
              <w:autoSpaceDE w:val="0"/>
              <w:autoSpaceDN w:val="0"/>
              <w:adjustRightInd w:val="0"/>
              <w:ind w:left="113" w:right="113"/>
              <w:jc w:val="center"/>
              <w:rPr>
                <w:b/>
                <w:iCs/>
                <w:sz w:val="16"/>
                <w:szCs w:val="16"/>
                <w:lang w:val="hr-HR" w:eastAsia="bs-Latn-B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2203B" w14:textId="77777777" w:rsidR="006778BC" w:rsidRPr="0069270F" w:rsidRDefault="006778BC" w:rsidP="00D32654">
            <w:pPr>
              <w:jc w:val="right"/>
              <w:rPr>
                <w:b/>
                <w:iCs/>
                <w:sz w:val="18"/>
                <w:szCs w:val="18"/>
                <w:lang w:val="hr-HR" w:eastAsia="bs-Latn-BA"/>
              </w:rPr>
            </w:pPr>
            <w:r w:rsidRPr="0069270F">
              <w:rPr>
                <w:rFonts w:eastAsia="Calibri"/>
                <w:sz w:val="18"/>
                <w:szCs w:val="18"/>
                <w:lang w:val="hr-HR" w:eastAsia="en-US"/>
              </w:rPr>
              <w:t>I-IV</w:t>
            </w:r>
          </w:p>
        </w:tc>
      </w:tr>
      <w:tr w:rsidR="0069270F" w:rsidRPr="0069270F" w14:paraId="3FB99FE5" w14:textId="77777777" w:rsidTr="0069270F">
        <w:tblPrEx>
          <w:tblLook w:val="04A0" w:firstRow="1" w:lastRow="0" w:firstColumn="1" w:lastColumn="0" w:noHBand="0" w:noVBand="1"/>
        </w:tblPrEx>
        <w:trPr>
          <w:trHeight w:val="384"/>
        </w:trPr>
        <w:tc>
          <w:tcPr>
            <w:tcW w:w="2684" w:type="dxa"/>
            <w:tcBorders>
              <w:top w:val="single" w:sz="6" w:space="0" w:color="auto"/>
              <w:left w:val="single" w:sz="6" w:space="0" w:color="auto"/>
              <w:bottom w:val="single" w:sz="6" w:space="0" w:color="auto"/>
              <w:right w:val="single" w:sz="6" w:space="0" w:color="auto"/>
            </w:tcBorders>
            <w:vAlign w:val="center"/>
          </w:tcPr>
          <w:p w14:paraId="1ED36507" w14:textId="06ECFEA6" w:rsidR="006778BC" w:rsidRPr="0069270F" w:rsidRDefault="006778BC" w:rsidP="00D32654">
            <w:pPr>
              <w:autoSpaceDE w:val="0"/>
              <w:autoSpaceDN w:val="0"/>
              <w:adjustRightInd w:val="0"/>
              <w:rPr>
                <w:rFonts w:eastAsia="Calibri"/>
                <w:bCs/>
                <w:sz w:val="18"/>
                <w:szCs w:val="18"/>
                <w:lang w:val="hr-HR" w:eastAsia="en-US"/>
              </w:rPr>
            </w:pPr>
            <w:r w:rsidRPr="0069270F">
              <w:rPr>
                <w:rFonts w:eastAsia="Calibri"/>
                <w:bCs/>
                <w:sz w:val="18"/>
                <w:szCs w:val="18"/>
                <w:lang w:val="hr-HR" w:eastAsia="en-US"/>
              </w:rPr>
              <w:t>3) Izrada izvještaja o usklađenosti standarda i propisa koji uređuju izvršenje krivičnih sankcija u BiH</w:t>
            </w:r>
          </w:p>
        </w:tc>
        <w:tc>
          <w:tcPr>
            <w:tcW w:w="1557" w:type="dxa"/>
            <w:vMerge w:val="restart"/>
            <w:tcBorders>
              <w:top w:val="single" w:sz="4" w:space="0" w:color="auto"/>
              <w:left w:val="single" w:sz="4" w:space="0" w:color="auto"/>
              <w:right w:val="single" w:sz="4" w:space="0" w:color="auto"/>
            </w:tcBorders>
            <w:shd w:val="clear" w:color="auto" w:fill="auto"/>
            <w:vAlign w:val="center"/>
          </w:tcPr>
          <w:p w14:paraId="2ED78061" w14:textId="77777777" w:rsidR="006778BC" w:rsidRPr="0069270F" w:rsidRDefault="006778BC" w:rsidP="00D32654">
            <w:pPr>
              <w:jc w:val="center"/>
              <w:rPr>
                <w:rFonts w:eastAsia="Calibri"/>
                <w:bCs/>
                <w:sz w:val="18"/>
                <w:szCs w:val="18"/>
                <w:lang w:val="hr-HR" w:eastAsia="en-US"/>
              </w:rPr>
            </w:pPr>
            <w:r w:rsidRPr="0069270F">
              <w:rPr>
                <w:rFonts w:eastAsia="Calibri"/>
                <w:sz w:val="18"/>
                <w:szCs w:val="18"/>
                <w:lang w:val="hr-HR" w:eastAsia="en-US"/>
              </w:rPr>
              <w:t>SIKS</w:t>
            </w:r>
          </w:p>
        </w:tc>
        <w:tc>
          <w:tcPr>
            <w:tcW w:w="1134" w:type="dxa"/>
            <w:vMerge w:val="restart"/>
            <w:tcBorders>
              <w:top w:val="single" w:sz="6" w:space="0" w:color="auto"/>
              <w:left w:val="single" w:sz="6" w:space="0" w:color="auto"/>
              <w:right w:val="single" w:sz="6" w:space="0" w:color="auto"/>
            </w:tcBorders>
            <w:vAlign w:val="center"/>
          </w:tcPr>
          <w:p w14:paraId="1C64E3FB" w14:textId="77777777" w:rsidR="006778BC" w:rsidRPr="0069270F" w:rsidRDefault="006778BC" w:rsidP="00D32654">
            <w:pPr>
              <w:autoSpaceDE w:val="0"/>
              <w:autoSpaceDN w:val="0"/>
              <w:adjustRightInd w:val="0"/>
              <w:rPr>
                <w:rFonts w:eastAsia="Calibri"/>
                <w:sz w:val="18"/>
                <w:szCs w:val="18"/>
                <w:lang w:val="hr-HR" w:eastAsia="en-US"/>
              </w:rPr>
            </w:pPr>
            <w:r w:rsidRPr="0069270F">
              <w:rPr>
                <w:sz w:val="18"/>
                <w:szCs w:val="18"/>
                <w:lang w:val="hr-HR"/>
              </w:rPr>
              <w:t>Izvještaj</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58AC662" w14:textId="77777777" w:rsidR="006778BC" w:rsidRPr="0069270F" w:rsidRDefault="006778BC" w:rsidP="00D32654">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17E99245" w14:textId="77777777" w:rsidR="006778BC" w:rsidRPr="0069270F" w:rsidRDefault="006778BC" w:rsidP="00D32654">
            <w:pPr>
              <w:autoSpaceDE w:val="0"/>
              <w:autoSpaceDN w:val="0"/>
              <w:adjustRightInd w:val="0"/>
              <w:rPr>
                <w:rFonts w:eastAsia="Calibri"/>
                <w:sz w:val="18"/>
                <w:szCs w:val="18"/>
                <w:lang w:val="hr-HR" w:eastAsia="en-US"/>
              </w:rPr>
            </w:pPr>
            <w:r w:rsidRPr="0069270F">
              <w:rPr>
                <w:sz w:val="18"/>
                <w:szCs w:val="18"/>
                <w:lang w:val="hr-HR"/>
              </w:rPr>
              <w:t>Prethodni izvještaj</w:t>
            </w:r>
          </w:p>
        </w:tc>
        <w:tc>
          <w:tcPr>
            <w:tcW w:w="13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9D0D6C" w14:textId="77777777" w:rsidR="006778BC" w:rsidRPr="0069270F" w:rsidRDefault="006778BC" w:rsidP="00D32654">
            <w:pPr>
              <w:autoSpaceDE w:val="0"/>
              <w:autoSpaceDN w:val="0"/>
              <w:adjustRightInd w:val="0"/>
              <w:rPr>
                <w:rFonts w:eastAsia="Calibri"/>
                <w:sz w:val="18"/>
                <w:szCs w:val="18"/>
                <w:lang w:val="hr-HR" w:eastAsia="en-US"/>
              </w:rPr>
            </w:pPr>
            <w:r w:rsidRPr="0069270F">
              <w:rPr>
                <w:iCs/>
                <w:sz w:val="18"/>
                <w:szCs w:val="18"/>
                <w:lang w:val="hr-HR" w:eastAsia="bs-Latn-BA"/>
              </w:rPr>
              <w:t>Izrađen i godišnji izvještaj i upućen na usvajanje (ministar/VM BiH)</w:t>
            </w:r>
          </w:p>
        </w:tc>
        <w:tc>
          <w:tcPr>
            <w:tcW w:w="12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18D675" w14:textId="77777777" w:rsidR="006778BC" w:rsidRPr="0069270F" w:rsidRDefault="006778BC" w:rsidP="00D32654">
            <w:pPr>
              <w:autoSpaceDE w:val="0"/>
              <w:autoSpaceDN w:val="0"/>
              <w:adjustRightInd w:val="0"/>
              <w:rPr>
                <w:rFonts w:eastAsia="Calibri"/>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8017A" w14:textId="77777777" w:rsidR="006778BC" w:rsidRPr="0069270F" w:rsidRDefault="006778BC" w:rsidP="00D32654">
            <w:pPr>
              <w:jc w:val="right"/>
              <w:rPr>
                <w:b/>
                <w:i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8D56EE" w14:textId="77777777" w:rsidR="006778BC" w:rsidRPr="0069270F" w:rsidRDefault="006778BC" w:rsidP="00D32654">
            <w:pPr>
              <w:jc w:val="right"/>
              <w:rPr>
                <w:b/>
                <w:i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4C9606" w14:textId="77777777" w:rsidR="006778BC" w:rsidRPr="0069270F" w:rsidRDefault="006778BC" w:rsidP="00D32654">
            <w:pPr>
              <w:jc w:val="right"/>
              <w:rPr>
                <w:b/>
                <w:i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40213" w14:textId="77777777" w:rsidR="006778BC" w:rsidRPr="0069270F" w:rsidRDefault="006778BC" w:rsidP="00D32654">
            <w:pPr>
              <w:jc w:val="right"/>
              <w:rPr>
                <w:b/>
                <w:i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707EF3" w14:textId="77777777" w:rsidR="006778BC" w:rsidRPr="0069270F" w:rsidRDefault="006778BC" w:rsidP="00D32654">
            <w:pPr>
              <w:jc w:val="right"/>
              <w:rPr>
                <w:b/>
                <w:i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C312CE" w14:textId="77777777" w:rsidR="006778BC" w:rsidRPr="0069270F" w:rsidRDefault="006778BC" w:rsidP="00D32654">
            <w:pPr>
              <w:autoSpaceDE w:val="0"/>
              <w:autoSpaceDN w:val="0"/>
              <w:adjustRightInd w:val="0"/>
              <w:ind w:left="113" w:right="113"/>
              <w:jc w:val="center"/>
              <w:rPr>
                <w:rFonts w:eastAsia="Calibri"/>
                <w:sz w:val="17"/>
                <w:szCs w:val="17"/>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6EB56391" w14:textId="77777777" w:rsidR="006778BC" w:rsidRPr="0069270F" w:rsidRDefault="006778BC" w:rsidP="00D32654">
            <w:pPr>
              <w:jc w:val="center"/>
              <w:rPr>
                <w:rFonts w:eastAsia="Calibri"/>
                <w:sz w:val="18"/>
                <w:szCs w:val="18"/>
                <w:lang w:val="hr-HR" w:eastAsia="en-US"/>
              </w:rPr>
            </w:pPr>
            <w:r w:rsidRPr="0069270F">
              <w:rPr>
                <w:rFonts w:eastAsia="Calibri"/>
                <w:sz w:val="18"/>
                <w:szCs w:val="18"/>
                <w:lang w:val="hr-HR" w:eastAsia="en-US"/>
              </w:rPr>
              <w:t>IV</w:t>
            </w:r>
          </w:p>
        </w:tc>
      </w:tr>
      <w:tr w:rsidR="0069270F" w:rsidRPr="0069270F" w14:paraId="7C3E163A" w14:textId="77777777" w:rsidTr="0069270F">
        <w:tblPrEx>
          <w:tblLook w:val="04A0" w:firstRow="1" w:lastRow="0" w:firstColumn="1" w:lastColumn="0" w:noHBand="0" w:noVBand="1"/>
        </w:tblPrEx>
        <w:trPr>
          <w:trHeight w:val="607"/>
        </w:trPr>
        <w:tc>
          <w:tcPr>
            <w:tcW w:w="2684" w:type="dxa"/>
            <w:tcBorders>
              <w:top w:val="single" w:sz="6" w:space="0" w:color="auto"/>
              <w:left w:val="single" w:sz="6" w:space="0" w:color="auto"/>
              <w:bottom w:val="single" w:sz="6" w:space="0" w:color="auto"/>
              <w:right w:val="single" w:sz="6" w:space="0" w:color="auto"/>
            </w:tcBorders>
            <w:vAlign w:val="center"/>
          </w:tcPr>
          <w:p w14:paraId="4F37F586" w14:textId="77777777" w:rsidR="006778BC" w:rsidRPr="0069270F" w:rsidRDefault="006778BC" w:rsidP="00D32654">
            <w:pPr>
              <w:autoSpaceDE w:val="0"/>
              <w:autoSpaceDN w:val="0"/>
              <w:adjustRightInd w:val="0"/>
              <w:rPr>
                <w:rFonts w:eastAsia="Calibri"/>
                <w:bCs/>
                <w:sz w:val="18"/>
                <w:szCs w:val="18"/>
                <w:lang w:val="hr-HR" w:eastAsia="en-US"/>
              </w:rPr>
            </w:pPr>
            <w:r w:rsidRPr="0069270F">
              <w:rPr>
                <w:rFonts w:eastAsia="Calibri"/>
                <w:bCs/>
                <w:sz w:val="18"/>
                <w:szCs w:val="18"/>
                <w:lang w:val="hr-HR" w:eastAsia="en-US"/>
              </w:rPr>
              <w:t>3) Prikupljanje i obrada statističkih podataka o izvršenju krivičnih sankcija BiH</w:t>
            </w:r>
          </w:p>
        </w:tc>
        <w:tc>
          <w:tcPr>
            <w:tcW w:w="1557" w:type="dxa"/>
            <w:vMerge/>
            <w:tcBorders>
              <w:left w:val="single" w:sz="4" w:space="0" w:color="auto"/>
              <w:right w:val="single" w:sz="4" w:space="0" w:color="auto"/>
            </w:tcBorders>
            <w:shd w:val="clear" w:color="auto" w:fill="auto"/>
            <w:vAlign w:val="center"/>
          </w:tcPr>
          <w:p w14:paraId="30D2EDA6" w14:textId="77777777" w:rsidR="006778BC" w:rsidRPr="0069270F" w:rsidRDefault="006778BC" w:rsidP="00D32654">
            <w:pPr>
              <w:jc w:val="center"/>
              <w:rPr>
                <w:rFonts w:eastAsia="Calibri"/>
                <w:bCs/>
                <w:sz w:val="18"/>
                <w:szCs w:val="18"/>
                <w:lang w:val="hr-HR" w:eastAsia="en-US"/>
              </w:rPr>
            </w:pPr>
          </w:p>
        </w:tc>
        <w:tc>
          <w:tcPr>
            <w:tcW w:w="1134" w:type="dxa"/>
            <w:vMerge/>
            <w:tcBorders>
              <w:left w:val="single" w:sz="4" w:space="0" w:color="auto"/>
              <w:right w:val="single" w:sz="4" w:space="0" w:color="auto"/>
            </w:tcBorders>
            <w:shd w:val="clear" w:color="auto" w:fill="auto"/>
            <w:vAlign w:val="center"/>
          </w:tcPr>
          <w:p w14:paraId="26F3B639" w14:textId="77777777" w:rsidR="006778BC" w:rsidRPr="0069270F" w:rsidRDefault="006778BC" w:rsidP="00D32654">
            <w:pPr>
              <w:autoSpaceDE w:val="0"/>
              <w:autoSpaceDN w:val="0"/>
              <w:adjustRightInd w:val="0"/>
              <w:rPr>
                <w:rFonts w:eastAsia="Calibri"/>
                <w:sz w:val="18"/>
                <w:szCs w:val="18"/>
                <w:lang w:val="hr-HR" w:eastAsia="en-US"/>
              </w:rPr>
            </w:pPr>
          </w:p>
        </w:tc>
        <w:tc>
          <w:tcPr>
            <w:tcW w:w="850" w:type="dxa"/>
            <w:vMerge/>
            <w:tcBorders>
              <w:left w:val="single" w:sz="4" w:space="0" w:color="auto"/>
              <w:right w:val="single" w:sz="4" w:space="0" w:color="auto"/>
            </w:tcBorders>
            <w:shd w:val="clear" w:color="auto" w:fill="auto"/>
            <w:vAlign w:val="center"/>
          </w:tcPr>
          <w:p w14:paraId="6EA27608" w14:textId="77777777" w:rsidR="006778BC" w:rsidRPr="0069270F" w:rsidRDefault="006778BC" w:rsidP="00D32654">
            <w:pPr>
              <w:autoSpaceDE w:val="0"/>
              <w:autoSpaceDN w:val="0"/>
              <w:adjustRightInd w:val="0"/>
              <w:jc w:val="center"/>
              <w:rPr>
                <w:rFonts w:eastAsia="Calibri"/>
                <w:sz w:val="18"/>
                <w:szCs w:val="18"/>
                <w:lang w:val="hr-HR" w:eastAsia="en-US"/>
              </w:rPr>
            </w:pPr>
          </w:p>
        </w:tc>
        <w:tc>
          <w:tcPr>
            <w:tcW w:w="1082" w:type="dxa"/>
            <w:vMerge/>
            <w:tcBorders>
              <w:left w:val="single" w:sz="4" w:space="0" w:color="auto"/>
              <w:right w:val="single" w:sz="4" w:space="0" w:color="auto"/>
            </w:tcBorders>
            <w:shd w:val="clear" w:color="auto" w:fill="auto"/>
            <w:vAlign w:val="center"/>
          </w:tcPr>
          <w:p w14:paraId="6996FC20" w14:textId="77777777" w:rsidR="006778BC" w:rsidRPr="0069270F" w:rsidRDefault="006778BC" w:rsidP="00D32654">
            <w:pPr>
              <w:autoSpaceDE w:val="0"/>
              <w:autoSpaceDN w:val="0"/>
              <w:adjustRightInd w:val="0"/>
              <w:rPr>
                <w:rFonts w:eastAsia="Calibri"/>
                <w:sz w:val="18"/>
                <w:szCs w:val="18"/>
                <w:lang w:val="hr-HR" w:eastAsia="en-US"/>
              </w:rPr>
            </w:pPr>
          </w:p>
        </w:tc>
        <w:tc>
          <w:tcPr>
            <w:tcW w:w="13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0535521" w14:textId="77777777" w:rsidR="006778BC" w:rsidRPr="0069270F" w:rsidRDefault="006778BC" w:rsidP="00D32654">
            <w:pPr>
              <w:autoSpaceDE w:val="0"/>
              <w:autoSpaceDN w:val="0"/>
              <w:adjustRightInd w:val="0"/>
              <w:rPr>
                <w:rFonts w:eastAsia="Calibri"/>
                <w:sz w:val="18"/>
                <w:szCs w:val="18"/>
                <w:lang w:val="hr-HR" w:eastAsia="en-US"/>
              </w:rPr>
            </w:pPr>
          </w:p>
        </w:tc>
        <w:tc>
          <w:tcPr>
            <w:tcW w:w="12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F5B657" w14:textId="77777777" w:rsidR="006778BC" w:rsidRPr="0069270F" w:rsidRDefault="006778BC" w:rsidP="00D32654">
            <w:pPr>
              <w:autoSpaceDE w:val="0"/>
              <w:autoSpaceDN w:val="0"/>
              <w:adjustRightInd w:val="0"/>
              <w:rPr>
                <w:rFonts w:eastAsia="Calibri"/>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12244" w14:textId="77777777" w:rsidR="006778BC" w:rsidRPr="0069270F" w:rsidRDefault="006778BC" w:rsidP="00D32654">
            <w:pPr>
              <w:jc w:val="right"/>
              <w:rPr>
                <w:b/>
                <w:i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6C4B84" w14:textId="77777777" w:rsidR="006778BC" w:rsidRPr="0069270F" w:rsidRDefault="006778BC" w:rsidP="00D32654">
            <w:pPr>
              <w:jc w:val="right"/>
              <w:rPr>
                <w:b/>
                <w:i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99E55D" w14:textId="77777777" w:rsidR="006778BC" w:rsidRPr="0069270F" w:rsidRDefault="006778BC" w:rsidP="00D32654">
            <w:pPr>
              <w:jc w:val="right"/>
              <w:rPr>
                <w:b/>
                <w:i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00F588" w14:textId="77777777" w:rsidR="006778BC" w:rsidRPr="0069270F" w:rsidRDefault="006778BC" w:rsidP="00D32654">
            <w:pPr>
              <w:jc w:val="right"/>
              <w:rPr>
                <w:b/>
                <w:i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D82698" w14:textId="77777777" w:rsidR="006778BC" w:rsidRPr="0069270F" w:rsidRDefault="006778BC" w:rsidP="00D32654">
            <w:pPr>
              <w:jc w:val="right"/>
              <w:rPr>
                <w:b/>
                <w:i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4D53EF" w14:textId="77777777" w:rsidR="006778BC" w:rsidRPr="0069270F" w:rsidRDefault="006778BC" w:rsidP="00D32654">
            <w:pPr>
              <w:autoSpaceDE w:val="0"/>
              <w:autoSpaceDN w:val="0"/>
              <w:adjustRightInd w:val="0"/>
              <w:ind w:left="113" w:right="113"/>
              <w:jc w:val="center"/>
              <w:rPr>
                <w:rFonts w:eastAsia="Calibri"/>
                <w:sz w:val="17"/>
                <w:szCs w:val="17"/>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6499D2EF" w14:textId="77777777" w:rsidR="006778BC" w:rsidRPr="0069270F" w:rsidRDefault="006778BC" w:rsidP="00D32654">
            <w:pPr>
              <w:jc w:val="center"/>
              <w:rPr>
                <w:rFonts w:eastAsia="Calibri"/>
                <w:sz w:val="18"/>
                <w:szCs w:val="18"/>
                <w:lang w:val="hr-HR" w:eastAsia="en-US"/>
              </w:rPr>
            </w:pPr>
            <w:r w:rsidRPr="0069270F">
              <w:rPr>
                <w:rFonts w:eastAsia="Calibri"/>
                <w:sz w:val="16"/>
                <w:szCs w:val="16"/>
                <w:lang w:val="hr-HR" w:eastAsia="en-US"/>
              </w:rPr>
              <w:t>II-IV</w:t>
            </w:r>
          </w:p>
        </w:tc>
      </w:tr>
      <w:tr w:rsidR="0069270F" w:rsidRPr="0069270F" w14:paraId="7C498A87" w14:textId="77777777" w:rsidTr="0069270F">
        <w:tblPrEx>
          <w:tblLook w:val="04A0" w:firstRow="1" w:lastRow="0" w:firstColumn="1" w:lastColumn="0" w:noHBand="0" w:noVBand="1"/>
        </w:tblPrEx>
        <w:trPr>
          <w:trHeight w:val="417"/>
        </w:trPr>
        <w:tc>
          <w:tcPr>
            <w:tcW w:w="2684" w:type="dxa"/>
            <w:tcBorders>
              <w:top w:val="single" w:sz="6" w:space="0" w:color="auto"/>
              <w:left w:val="single" w:sz="6" w:space="0" w:color="auto"/>
              <w:bottom w:val="single" w:sz="6" w:space="0" w:color="auto"/>
              <w:right w:val="single" w:sz="6" w:space="0" w:color="auto"/>
            </w:tcBorders>
            <w:vAlign w:val="center"/>
          </w:tcPr>
          <w:p w14:paraId="74E7B57D" w14:textId="77777777" w:rsidR="006778BC" w:rsidRPr="0069270F" w:rsidRDefault="006778BC" w:rsidP="00D32654">
            <w:pPr>
              <w:autoSpaceDE w:val="0"/>
              <w:autoSpaceDN w:val="0"/>
              <w:adjustRightInd w:val="0"/>
              <w:rPr>
                <w:rFonts w:eastAsia="Calibri"/>
                <w:bCs/>
                <w:sz w:val="18"/>
                <w:szCs w:val="18"/>
                <w:lang w:val="hr-HR" w:eastAsia="en-US"/>
              </w:rPr>
            </w:pPr>
            <w:r w:rsidRPr="0069270F">
              <w:rPr>
                <w:rFonts w:eastAsia="Calibri"/>
                <w:bCs/>
                <w:sz w:val="18"/>
                <w:szCs w:val="18"/>
                <w:lang w:val="hr-HR" w:eastAsia="en-US"/>
              </w:rPr>
              <w:t>4) Izrada i provođenje programa obuka zavodskog osoblja BiH</w:t>
            </w:r>
          </w:p>
        </w:tc>
        <w:tc>
          <w:tcPr>
            <w:tcW w:w="1557" w:type="dxa"/>
            <w:vMerge/>
            <w:tcBorders>
              <w:left w:val="single" w:sz="4" w:space="0" w:color="auto"/>
              <w:bottom w:val="single" w:sz="4" w:space="0" w:color="auto"/>
              <w:right w:val="single" w:sz="4" w:space="0" w:color="auto"/>
            </w:tcBorders>
            <w:shd w:val="clear" w:color="auto" w:fill="auto"/>
            <w:vAlign w:val="center"/>
          </w:tcPr>
          <w:p w14:paraId="782A7784" w14:textId="77777777" w:rsidR="006778BC" w:rsidRPr="0069270F" w:rsidRDefault="006778BC" w:rsidP="00D32654">
            <w:pPr>
              <w:jc w:val="center"/>
              <w:rPr>
                <w:rFonts w:eastAsia="Calibri"/>
                <w:bCs/>
                <w:sz w:val="18"/>
                <w:szCs w:val="18"/>
                <w:lang w:val="hr-HR" w:eastAsia="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1037ED94" w14:textId="77777777" w:rsidR="006778BC" w:rsidRPr="0069270F" w:rsidRDefault="006778BC" w:rsidP="00D32654">
            <w:pPr>
              <w:autoSpaceDE w:val="0"/>
              <w:autoSpaceDN w:val="0"/>
              <w:adjustRightInd w:val="0"/>
              <w:rPr>
                <w:rFonts w:eastAsia="Calibri"/>
                <w:sz w:val="18"/>
                <w:szCs w:val="18"/>
                <w:lang w:val="hr-HR" w:eastAsia="en-US"/>
              </w:rPr>
            </w:pPr>
          </w:p>
        </w:tc>
        <w:tc>
          <w:tcPr>
            <w:tcW w:w="850" w:type="dxa"/>
            <w:vMerge/>
            <w:tcBorders>
              <w:left w:val="single" w:sz="4" w:space="0" w:color="auto"/>
              <w:bottom w:val="single" w:sz="4" w:space="0" w:color="auto"/>
              <w:right w:val="single" w:sz="4" w:space="0" w:color="auto"/>
            </w:tcBorders>
            <w:shd w:val="clear" w:color="auto" w:fill="auto"/>
            <w:vAlign w:val="center"/>
          </w:tcPr>
          <w:p w14:paraId="4CA20C86" w14:textId="77777777" w:rsidR="006778BC" w:rsidRPr="0069270F" w:rsidRDefault="006778BC" w:rsidP="00D32654">
            <w:pPr>
              <w:autoSpaceDE w:val="0"/>
              <w:autoSpaceDN w:val="0"/>
              <w:adjustRightInd w:val="0"/>
              <w:jc w:val="center"/>
              <w:rPr>
                <w:rFonts w:eastAsia="Calibri"/>
                <w:sz w:val="18"/>
                <w:szCs w:val="18"/>
                <w:lang w:val="hr-HR" w:eastAsia="en-US"/>
              </w:rPr>
            </w:pPr>
          </w:p>
        </w:tc>
        <w:tc>
          <w:tcPr>
            <w:tcW w:w="1082" w:type="dxa"/>
            <w:vMerge/>
            <w:tcBorders>
              <w:left w:val="single" w:sz="4" w:space="0" w:color="auto"/>
              <w:bottom w:val="single" w:sz="4" w:space="0" w:color="auto"/>
              <w:right w:val="single" w:sz="4" w:space="0" w:color="auto"/>
            </w:tcBorders>
            <w:shd w:val="clear" w:color="auto" w:fill="auto"/>
            <w:vAlign w:val="center"/>
          </w:tcPr>
          <w:p w14:paraId="7FC74EA3" w14:textId="77777777" w:rsidR="006778BC" w:rsidRPr="0069270F" w:rsidRDefault="006778BC" w:rsidP="00D32654">
            <w:pPr>
              <w:autoSpaceDE w:val="0"/>
              <w:autoSpaceDN w:val="0"/>
              <w:adjustRightInd w:val="0"/>
              <w:rPr>
                <w:rFonts w:eastAsia="Calibri"/>
                <w:sz w:val="18"/>
                <w:szCs w:val="18"/>
                <w:lang w:val="hr-HR" w:eastAsia="en-US"/>
              </w:rPr>
            </w:pPr>
          </w:p>
        </w:tc>
        <w:tc>
          <w:tcPr>
            <w:tcW w:w="13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20BAE1" w14:textId="77777777" w:rsidR="006778BC" w:rsidRPr="0069270F" w:rsidRDefault="006778BC" w:rsidP="00D32654">
            <w:pPr>
              <w:autoSpaceDE w:val="0"/>
              <w:autoSpaceDN w:val="0"/>
              <w:adjustRightInd w:val="0"/>
              <w:rPr>
                <w:rFonts w:eastAsia="Calibri"/>
                <w:sz w:val="18"/>
                <w:szCs w:val="18"/>
                <w:lang w:val="hr-HR" w:eastAsia="en-US"/>
              </w:rPr>
            </w:pPr>
          </w:p>
        </w:tc>
        <w:tc>
          <w:tcPr>
            <w:tcW w:w="12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AE005D" w14:textId="77777777" w:rsidR="006778BC" w:rsidRPr="0069270F" w:rsidRDefault="006778BC" w:rsidP="00D32654">
            <w:pPr>
              <w:autoSpaceDE w:val="0"/>
              <w:autoSpaceDN w:val="0"/>
              <w:adjustRightInd w:val="0"/>
              <w:rPr>
                <w:rFonts w:eastAsia="Calibri"/>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50B338" w14:textId="77777777" w:rsidR="006778BC" w:rsidRPr="0069270F" w:rsidRDefault="006778BC" w:rsidP="00D32654">
            <w:pPr>
              <w:jc w:val="right"/>
              <w:rPr>
                <w:b/>
                <w:i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85778" w14:textId="77777777" w:rsidR="006778BC" w:rsidRPr="0069270F" w:rsidRDefault="006778BC" w:rsidP="00D32654">
            <w:pPr>
              <w:jc w:val="right"/>
              <w:rPr>
                <w:b/>
                <w:iCs/>
                <w:sz w:val="18"/>
                <w:szCs w:val="18"/>
                <w:lang w:val="hr-HR" w:eastAsia="bs-Latn-BA"/>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404E32" w14:textId="77777777" w:rsidR="006778BC" w:rsidRPr="0069270F" w:rsidRDefault="006778BC" w:rsidP="00D32654">
            <w:pPr>
              <w:jc w:val="right"/>
              <w:rPr>
                <w:b/>
                <w:i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47F19" w14:textId="77777777" w:rsidR="006778BC" w:rsidRPr="0069270F" w:rsidRDefault="006778BC" w:rsidP="00D32654">
            <w:pPr>
              <w:jc w:val="right"/>
              <w:rPr>
                <w:b/>
                <w:iCs/>
                <w:sz w:val="18"/>
                <w:szCs w:val="18"/>
                <w:lang w:val="hr-HR" w:eastAsia="bs-Latn-B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8CBEFE" w14:textId="77777777" w:rsidR="006778BC" w:rsidRPr="0069270F" w:rsidRDefault="006778BC" w:rsidP="00D32654">
            <w:pPr>
              <w:jc w:val="right"/>
              <w:rPr>
                <w:b/>
                <w:iCs/>
                <w:sz w:val="18"/>
                <w:szCs w:val="18"/>
                <w:lang w:val="hr-HR" w:eastAsia="bs-Latn-B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88077E" w14:textId="77777777" w:rsidR="006778BC" w:rsidRPr="0069270F" w:rsidRDefault="006778BC" w:rsidP="00D32654">
            <w:pPr>
              <w:autoSpaceDE w:val="0"/>
              <w:autoSpaceDN w:val="0"/>
              <w:adjustRightInd w:val="0"/>
              <w:ind w:left="113" w:right="113"/>
              <w:jc w:val="center"/>
              <w:rPr>
                <w:rFonts w:eastAsia="Calibri"/>
                <w:sz w:val="17"/>
                <w:szCs w:val="17"/>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1C9431DC" w14:textId="77777777" w:rsidR="006778BC" w:rsidRPr="0069270F" w:rsidRDefault="006778BC" w:rsidP="00D32654">
            <w:pPr>
              <w:jc w:val="center"/>
              <w:rPr>
                <w:rFonts w:eastAsia="Calibri"/>
                <w:sz w:val="18"/>
                <w:szCs w:val="18"/>
                <w:lang w:val="hr-HR" w:eastAsia="en-US"/>
              </w:rPr>
            </w:pPr>
            <w:r w:rsidRPr="0069270F">
              <w:rPr>
                <w:rFonts w:eastAsia="Calibri"/>
                <w:sz w:val="18"/>
                <w:szCs w:val="18"/>
                <w:lang w:val="hr-HR" w:eastAsia="en-US"/>
              </w:rPr>
              <w:t>I-III</w:t>
            </w:r>
          </w:p>
        </w:tc>
      </w:tr>
    </w:tbl>
    <w:p w14:paraId="5D11D674" w14:textId="4F35D9B0" w:rsidR="005B1982" w:rsidRPr="0069270F" w:rsidRDefault="005B1982">
      <w:r w:rsidRPr="0069270F">
        <w:br w:type="page"/>
      </w:r>
    </w:p>
    <w:p w14:paraId="5FED1BD0" w14:textId="77777777" w:rsidR="007C5486" w:rsidRPr="0069270F" w:rsidRDefault="007C5486"/>
    <w:tbl>
      <w:tblPr>
        <w:tblW w:w="14914" w:type="dxa"/>
        <w:tblInd w:w="-40" w:type="dxa"/>
        <w:tblLayout w:type="fixed"/>
        <w:tblLook w:val="04A0" w:firstRow="1" w:lastRow="0" w:firstColumn="1" w:lastColumn="0" w:noHBand="0" w:noVBand="1"/>
      </w:tblPr>
      <w:tblGrid>
        <w:gridCol w:w="2724"/>
        <w:gridCol w:w="1559"/>
        <w:gridCol w:w="1134"/>
        <w:gridCol w:w="850"/>
        <w:gridCol w:w="1134"/>
        <w:gridCol w:w="1276"/>
        <w:gridCol w:w="1276"/>
        <w:gridCol w:w="1134"/>
        <w:gridCol w:w="425"/>
        <w:gridCol w:w="425"/>
        <w:gridCol w:w="567"/>
        <w:gridCol w:w="1276"/>
        <w:gridCol w:w="567"/>
        <w:gridCol w:w="567"/>
      </w:tblGrid>
      <w:tr w:rsidR="0069270F" w:rsidRPr="0069270F" w14:paraId="761F2360" w14:textId="77777777" w:rsidTr="00621346">
        <w:trPr>
          <w:cantSplit/>
          <w:trHeight w:val="404"/>
        </w:trPr>
        <w:tc>
          <w:tcPr>
            <w:tcW w:w="2724"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4C9A191" w14:textId="0736D18E" w:rsidR="00E03267" w:rsidRPr="0069270F" w:rsidRDefault="00E03267" w:rsidP="00DA021B">
            <w:pPr>
              <w:jc w:val="center"/>
              <w:rPr>
                <w:b/>
                <w:bCs/>
                <w:sz w:val="18"/>
                <w:szCs w:val="18"/>
                <w:lang w:val="hr-HR" w:eastAsia="bs-Latn-BA"/>
              </w:rPr>
            </w:pPr>
            <w:r w:rsidRPr="0069270F">
              <w:rPr>
                <w:lang w:val="hr-HR"/>
              </w:rPr>
              <w:br w:type="page"/>
            </w:r>
            <w:r w:rsidRPr="0069270F">
              <w:rPr>
                <w:b/>
                <w:bCs/>
                <w:sz w:val="18"/>
                <w:szCs w:val="18"/>
                <w:lang w:val="hr-HR" w:eastAsia="bs-Latn-BA"/>
              </w:rPr>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647ED66"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Nosilac aktivnosti</w:t>
            </w:r>
          </w:p>
          <w:p w14:paraId="506B44F6" w14:textId="77777777" w:rsidR="00E03267" w:rsidRPr="0069270F" w:rsidRDefault="00E03267" w:rsidP="00DA021B">
            <w:pPr>
              <w:jc w:val="center"/>
              <w:rPr>
                <w:bCs/>
                <w:sz w:val="18"/>
                <w:szCs w:val="18"/>
                <w:lang w:val="hr-HR" w:eastAsia="bs-Latn-BA"/>
              </w:rPr>
            </w:pPr>
            <w:r w:rsidRPr="0069270F">
              <w:rPr>
                <w:bCs/>
                <w:sz w:val="18"/>
                <w:szCs w:val="18"/>
                <w:lang w:val="hr-HR" w:eastAsia="bs-Latn-BA"/>
              </w:rPr>
              <w:t>(organizaciona jedinica)</w:t>
            </w:r>
          </w:p>
        </w:tc>
        <w:tc>
          <w:tcPr>
            <w:tcW w:w="3118"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E416237" w14:textId="77777777" w:rsidR="00E03267" w:rsidRPr="0069270F" w:rsidRDefault="009F4FDF" w:rsidP="00DA021B">
            <w:pPr>
              <w:jc w:val="center"/>
              <w:rPr>
                <w:b/>
                <w:bCs/>
                <w:sz w:val="18"/>
                <w:szCs w:val="18"/>
                <w:lang w:val="hr-HR" w:eastAsia="bs-Latn-BA"/>
              </w:rPr>
            </w:pPr>
            <w:r w:rsidRPr="0069270F">
              <w:rPr>
                <w:b/>
                <w:bCs/>
                <w:sz w:val="18"/>
                <w:szCs w:val="18"/>
                <w:lang w:val="hr-HR" w:eastAsia="bs-Latn-BA"/>
              </w:rPr>
              <w:t>Indikatori</w:t>
            </w:r>
          </w:p>
        </w:tc>
        <w:tc>
          <w:tcPr>
            <w:tcW w:w="2552"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D61B171" w14:textId="77777777" w:rsidR="00E03267" w:rsidRPr="0069270F" w:rsidRDefault="00E03267" w:rsidP="00DA021B">
            <w:pPr>
              <w:jc w:val="center"/>
              <w:rPr>
                <w:b/>
                <w:bCs/>
                <w:sz w:val="18"/>
                <w:szCs w:val="18"/>
                <w:lang w:val="hr-HR" w:eastAsia="bs-Latn-BA"/>
              </w:rPr>
            </w:pPr>
            <w:r w:rsidRPr="0069270F">
              <w:rPr>
                <w:b/>
                <w:bCs/>
                <w:sz w:val="18"/>
                <w:szCs w:val="18"/>
                <w:lang w:val="hr-HR"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57E1379B" w14:textId="77777777" w:rsidR="00E03267" w:rsidRPr="0069270F" w:rsidRDefault="00E03267" w:rsidP="00DA021B">
            <w:pPr>
              <w:ind w:left="113" w:right="113"/>
              <w:jc w:val="center"/>
              <w:rPr>
                <w:b/>
                <w:bCs/>
                <w:sz w:val="18"/>
                <w:szCs w:val="18"/>
                <w:lang w:val="hr-HR" w:eastAsia="bs-Latn-BA"/>
              </w:rPr>
            </w:pPr>
            <w:r w:rsidRPr="0069270F">
              <w:rPr>
                <w:b/>
                <w:bCs/>
                <w:sz w:val="18"/>
                <w:szCs w:val="18"/>
                <w:lang w:val="hr-HR" w:eastAsia="bs-Latn-BA"/>
              </w:rPr>
              <w:t>Izvori finansiranja</w:t>
            </w:r>
          </w:p>
        </w:tc>
      </w:tr>
      <w:tr w:rsidR="0069270F" w:rsidRPr="0069270F" w14:paraId="042360A8" w14:textId="77777777" w:rsidTr="00621346">
        <w:trPr>
          <w:trHeight w:val="2348"/>
        </w:trPr>
        <w:tc>
          <w:tcPr>
            <w:tcW w:w="2724"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39D1390" w14:textId="77777777" w:rsidR="00E03267" w:rsidRPr="0069270F" w:rsidRDefault="00E03267" w:rsidP="00DA021B">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C042E30" w14:textId="77777777" w:rsidR="00E03267" w:rsidRPr="0069270F" w:rsidRDefault="00E03267" w:rsidP="00DA021B">
            <w:pPr>
              <w:rPr>
                <w:b/>
                <w:bCs/>
                <w:sz w:val="18"/>
                <w:szCs w:val="18"/>
                <w:lang w:val="hr-HR" w:eastAsia="bs-Latn-BA"/>
              </w:rPr>
            </w:pP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76CCE17" w14:textId="77777777" w:rsidR="00E03267" w:rsidRPr="0069270F" w:rsidRDefault="009F4FDF" w:rsidP="00DA021B">
            <w:pPr>
              <w:rPr>
                <w:b/>
                <w:bCs/>
                <w:sz w:val="18"/>
                <w:szCs w:val="18"/>
                <w:lang w:val="hr-HR" w:eastAsia="bs-Latn-BA"/>
              </w:rPr>
            </w:pPr>
            <w:r w:rsidRPr="0069270F">
              <w:rPr>
                <w:b/>
                <w:bCs/>
                <w:sz w:val="18"/>
                <w:szCs w:val="18"/>
                <w:lang w:val="hr-HR" w:eastAsia="bs-Latn-BA"/>
              </w:rPr>
              <w:t>Indikatori</w:t>
            </w:r>
            <w:r w:rsidR="00E03267" w:rsidRPr="0069270F">
              <w:rPr>
                <w:b/>
                <w:bCs/>
                <w:sz w:val="18"/>
                <w:szCs w:val="18"/>
                <w:lang w:val="hr-HR" w:eastAsia="bs-Latn-BA"/>
              </w:rPr>
              <w:br/>
            </w:r>
            <w:r w:rsidR="00E03267" w:rsidRPr="0069270F">
              <w:rPr>
                <w:b/>
                <w:sz w:val="18"/>
                <w:szCs w:val="18"/>
                <w:lang w:val="hr-HR" w:eastAsia="bs-Latn-BA"/>
              </w:rPr>
              <w:t>rezultata ili uticaja</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42B1C5A" w14:textId="77777777" w:rsidR="00E03267" w:rsidRPr="0069270F" w:rsidRDefault="00E03267" w:rsidP="00DA021B">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4EB73EC" w14:textId="04C7FA57" w:rsidR="00E03267" w:rsidRPr="0069270F" w:rsidRDefault="00E03267" w:rsidP="005B1982">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w:t>
            </w:r>
            <w:r w:rsidR="00B40153" w:rsidRPr="0069270F">
              <w:rPr>
                <w:sz w:val="18"/>
                <w:szCs w:val="18"/>
                <w:lang w:val="hr-HR" w:eastAsia="bs-Latn-BA"/>
              </w:rPr>
              <w:t>2</w:t>
            </w:r>
            <w:r w:rsidR="005B1982" w:rsidRPr="0069270F">
              <w:rPr>
                <w:sz w:val="18"/>
                <w:szCs w:val="18"/>
                <w:lang w:val="hr-HR" w:eastAsia="bs-Latn-BA"/>
              </w:rPr>
              <w:t>1</w:t>
            </w:r>
            <w:r w:rsidRPr="0069270F">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7CB0CA8" w14:textId="0B2DFFC0" w:rsidR="00E03267" w:rsidRPr="0069270F" w:rsidRDefault="00E03267" w:rsidP="005B1982">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40153" w:rsidRPr="0069270F">
              <w:rPr>
                <w:sz w:val="18"/>
                <w:szCs w:val="18"/>
                <w:lang w:val="hr-HR" w:eastAsia="bs-Latn-BA"/>
              </w:rPr>
              <w:t>((20</w:t>
            </w:r>
            <w:r w:rsidR="005B1982" w:rsidRPr="0069270F">
              <w:rPr>
                <w:sz w:val="18"/>
                <w:szCs w:val="18"/>
                <w:lang w:val="hr-HR" w:eastAsia="bs-Latn-BA"/>
              </w:rPr>
              <w:t>22</w:t>
            </w:r>
            <w:r w:rsidRPr="0069270F">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3B186C2" w14:textId="77777777" w:rsidR="00E03267" w:rsidRPr="0069270F" w:rsidRDefault="00E03267" w:rsidP="00DA021B">
            <w:pPr>
              <w:rPr>
                <w:b/>
                <w:bCs/>
                <w:sz w:val="18"/>
                <w:szCs w:val="18"/>
                <w:lang w:val="hr-HR" w:eastAsia="bs-Latn-BA"/>
              </w:rPr>
            </w:pPr>
            <w:r w:rsidRPr="0069270F">
              <w:rPr>
                <w:b/>
                <w:bCs/>
                <w:sz w:val="18"/>
                <w:szCs w:val="18"/>
                <w:lang w:val="hr-HR"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7C8BB8BC" w14:textId="77777777" w:rsidR="00E03267" w:rsidRPr="0069270F" w:rsidRDefault="00E03267" w:rsidP="00DA021B">
            <w:pPr>
              <w:rPr>
                <w:b/>
                <w:bCs/>
                <w:sz w:val="18"/>
                <w:szCs w:val="18"/>
                <w:lang w:val="hr-HR" w:eastAsia="bs-Latn-BA"/>
              </w:rPr>
            </w:pPr>
            <w:r w:rsidRPr="0069270F">
              <w:rPr>
                <w:b/>
                <w:bCs/>
                <w:sz w:val="18"/>
                <w:szCs w:val="18"/>
                <w:lang w:val="hr-HR"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73AF2AB" w14:textId="77777777" w:rsidR="00E03267" w:rsidRPr="0069270F" w:rsidRDefault="00E03267" w:rsidP="00DA021B">
            <w:pPr>
              <w:rPr>
                <w:b/>
                <w:bCs/>
                <w:sz w:val="18"/>
                <w:szCs w:val="18"/>
                <w:lang w:val="hr-HR" w:eastAsia="bs-Latn-BA"/>
              </w:rPr>
            </w:pPr>
            <w:r w:rsidRPr="0069270F">
              <w:rPr>
                <w:b/>
                <w:bCs/>
                <w:sz w:val="18"/>
                <w:szCs w:val="18"/>
                <w:lang w:val="hr-HR"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B7C5307" w14:textId="77777777" w:rsidR="00E03267" w:rsidRPr="0069270F" w:rsidRDefault="00E03267" w:rsidP="00DA021B">
            <w:pPr>
              <w:rPr>
                <w:b/>
                <w:bCs/>
                <w:sz w:val="18"/>
                <w:szCs w:val="18"/>
                <w:lang w:val="hr-HR" w:eastAsia="bs-Latn-BA"/>
              </w:rPr>
            </w:pPr>
            <w:r w:rsidRPr="0069270F">
              <w:rPr>
                <w:b/>
                <w:bCs/>
                <w:sz w:val="18"/>
                <w:szCs w:val="18"/>
                <w:lang w:val="hr-HR"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7B8A0343" w14:textId="77777777" w:rsidR="00E03267" w:rsidRPr="0069270F" w:rsidRDefault="00E03267" w:rsidP="00DA021B">
            <w:pPr>
              <w:rPr>
                <w:b/>
                <w:bCs/>
                <w:sz w:val="18"/>
                <w:szCs w:val="18"/>
                <w:lang w:val="hr-HR" w:eastAsia="bs-Latn-BA"/>
              </w:rPr>
            </w:pPr>
            <w:r w:rsidRPr="0069270F">
              <w:rPr>
                <w:b/>
                <w:bCs/>
                <w:sz w:val="18"/>
                <w:szCs w:val="18"/>
                <w:lang w:val="hr-HR"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78AC2BBB" w14:textId="77777777" w:rsidR="00E03267" w:rsidRPr="0069270F" w:rsidRDefault="00E03267" w:rsidP="00DA021B">
            <w:pPr>
              <w:rPr>
                <w:b/>
                <w:bCs/>
                <w:sz w:val="18"/>
                <w:szCs w:val="18"/>
                <w:lang w:val="hr-HR" w:eastAsia="bs-Latn-BA"/>
              </w:rPr>
            </w:pPr>
            <w:r w:rsidRPr="0069270F">
              <w:rPr>
                <w:b/>
                <w:bCs/>
                <w:sz w:val="18"/>
                <w:szCs w:val="18"/>
                <w:lang w:val="hr-HR"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001691A9" w14:textId="77777777" w:rsidR="00E03267" w:rsidRPr="0069270F" w:rsidRDefault="00E03267" w:rsidP="00DA021B">
            <w:pPr>
              <w:rPr>
                <w:b/>
                <w:bCs/>
                <w:sz w:val="18"/>
                <w:szCs w:val="18"/>
                <w:lang w:val="hr-HR" w:eastAsia="bs-Latn-BA"/>
              </w:rPr>
            </w:pPr>
            <w:r w:rsidRPr="0069270F">
              <w:rPr>
                <w:b/>
                <w:bCs/>
                <w:sz w:val="18"/>
                <w:szCs w:val="18"/>
                <w:lang w:val="hr-HR"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CDEA315" w14:textId="77777777" w:rsidR="00E03267" w:rsidRPr="0069270F" w:rsidRDefault="00E03267" w:rsidP="00DA021B">
            <w:pPr>
              <w:rPr>
                <w:b/>
                <w:bCs/>
                <w:sz w:val="18"/>
                <w:szCs w:val="18"/>
                <w:lang w:val="hr-HR" w:eastAsia="bs-Latn-BA"/>
              </w:rPr>
            </w:pPr>
            <w:r w:rsidRPr="0069270F">
              <w:rPr>
                <w:b/>
                <w:bCs/>
                <w:sz w:val="18"/>
                <w:szCs w:val="18"/>
                <w:lang w:val="hr-HR"/>
              </w:rPr>
              <w:t>Planirani kvartal za provođenje</w:t>
            </w:r>
          </w:p>
        </w:tc>
      </w:tr>
      <w:tr w:rsidR="0069270F" w:rsidRPr="0069270F" w14:paraId="60803B5A" w14:textId="77777777" w:rsidTr="00817377">
        <w:trPr>
          <w:trHeight w:val="70"/>
        </w:trPr>
        <w:tc>
          <w:tcPr>
            <w:tcW w:w="272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C3FD03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724B1B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5C389FB" w14:textId="77777777" w:rsidR="00E03267" w:rsidRPr="0069270F" w:rsidRDefault="00E03267" w:rsidP="00DA021B">
            <w:pPr>
              <w:jc w:val="center"/>
              <w:rPr>
                <w:iCs/>
                <w:sz w:val="14"/>
                <w:szCs w:val="14"/>
                <w:lang w:val="hr-HR" w:eastAsia="bs-Latn-BA"/>
              </w:rPr>
            </w:pPr>
            <w:r w:rsidRPr="0069270F">
              <w:rPr>
                <w:iCs/>
                <w:sz w:val="14"/>
                <w:szCs w:val="14"/>
                <w:lang w:val="hr-HR" w:eastAsia="bs-Latn-BA"/>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699158B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805727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4054773" w14:textId="77777777" w:rsidR="00E03267" w:rsidRPr="0069270F" w:rsidRDefault="00E03267" w:rsidP="00DA021B">
            <w:pPr>
              <w:jc w:val="center"/>
              <w:rPr>
                <w:iCs/>
                <w:sz w:val="14"/>
                <w:szCs w:val="14"/>
                <w:lang w:val="hr-HR" w:eastAsia="bs-Latn-BA"/>
              </w:rPr>
            </w:pPr>
            <w:r w:rsidRPr="0069270F">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992E928" w14:textId="77777777" w:rsidR="00E03267" w:rsidRPr="0069270F" w:rsidRDefault="00E03267" w:rsidP="00DA021B">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407905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7138B676" w14:textId="77777777" w:rsidR="00E03267" w:rsidRPr="0069270F" w:rsidRDefault="00E03267" w:rsidP="00DA021B">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7BCC5CE"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14:paraId="0FFD29E9"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7E3D7A5A"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178BBD11"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6E0FE14" w14:textId="77777777" w:rsidR="00E03267" w:rsidRPr="0069270F" w:rsidRDefault="00E03267" w:rsidP="00DA021B">
            <w:pPr>
              <w:jc w:val="center"/>
              <w:rPr>
                <w:iCs/>
                <w:sz w:val="14"/>
                <w:szCs w:val="14"/>
                <w:lang w:val="hr-HR" w:eastAsia="bs-Latn-BA"/>
              </w:rPr>
            </w:pPr>
            <w:r w:rsidRPr="0069270F">
              <w:rPr>
                <w:iCs/>
                <w:sz w:val="14"/>
                <w:szCs w:val="14"/>
                <w:lang w:val="hr-HR" w:eastAsia="bs-Latn-BA"/>
              </w:rPr>
              <w:t>14</w:t>
            </w:r>
          </w:p>
        </w:tc>
      </w:tr>
      <w:tr w:rsidR="0069270F" w:rsidRPr="0069270F" w14:paraId="0E5CC13B" w14:textId="77777777" w:rsidTr="006778BC">
        <w:tblPrEx>
          <w:tblLook w:val="0000" w:firstRow="0" w:lastRow="0" w:firstColumn="0" w:lastColumn="0" w:noHBand="0" w:noVBand="0"/>
        </w:tblPrEx>
        <w:trPr>
          <w:cantSplit/>
          <w:trHeight w:val="60"/>
        </w:trPr>
        <w:tc>
          <w:tcPr>
            <w:tcW w:w="8677"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71CFBA" w14:textId="77777777" w:rsidR="00236FED" w:rsidRPr="0069270F" w:rsidRDefault="00236FED" w:rsidP="00236FED">
            <w:pPr>
              <w:autoSpaceDE w:val="0"/>
              <w:autoSpaceDN w:val="0"/>
              <w:adjustRightInd w:val="0"/>
              <w:rPr>
                <w:rFonts w:eastAsia="Calibri"/>
                <w:sz w:val="18"/>
                <w:szCs w:val="18"/>
                <w:lang w:val="hr-HR" w:eastAsia="en-US"/>
              </w:rPr>
            </w:pPr>
            <w:r w:rsidRPr="0069270F">
              <w:rPr>
                <w:rFonts w:eastAsia="Calibri"/>
                <w:b/>
                <w:bCs/>
                <w:sz w:val="18"/>
                <w:szCs w:val="18"/>
                <w:lang w:val="hr-HR" w:eastAsia="en-US"/>
              </w:rPr>
              <w:t>14.6.2.2 Razvoj i praćenje primjene alternativnih sankcija u BiH</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3AD8DA" w14:textId="117440E7" w:rsidR="00236FED" w:rsidRPr="0069270F" w:rsidRDefault="00236FED" w:rsidP="00C426A1">
            <w:pPr>
              <w:jc w:val="right"/>
              <w:rPr>
                <w:iCs/>
                <w:sz w:val="14"/>
                <w:szCs w:val="14"/>
                <w:lang w:val="hr-HR" w:eastAsia="bs-Latn-BA"/>
              </w:rPr>
            </w:pP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9E0B93" w14:textId="46A70B96" w:rsidR="00236FED" w:rsidRPr="0069270F" w:rsidRDefault="00236FED" w:rsidP="00C426A1">
            <w:pPr>
              <w:jc w:val="right"/>
              <w:rPr>
                <w:iCs/>
                <w:sz w:val="17"/>
                <w:szCs w:val="17"/>
                <w:lang w:val="hr-HR" w:eastAsia="bs-Latn-BA"/>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2EBADA" w14:textId="77777777" w:rsidR="00236FED" w:rsidRPr="0069270F" w:rsidRDefault="00236FED" w:rsidP="00C426A1">
            <w:pPr>
              <w:jc w:val="right"/>
              <w:rPr>
                <w:iCs/>
                <w:sz w:val="14"/>
                <w:szCs w:val="14"/>
                <w:lang w:val="hr-HR" w:eastAsia="bs-Latn-BA"/>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C31CBA" w14:textId="77777777" w:rsidR="00236FED" w:rsidRPr="0069270F" w:rsidRDefault="00236FED" w:rsidP="00C426A1">
            <w:pPr>
              <w:jc w:val="right"/>
              <w:rPr>
                <w:iCs/>
                <w:sz w:val="14"/>
                <w:szCs w:val="14"/>
                <w:lang w:val="hr-HR"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31FC1D" w14:textId="77777777" w:rsidR="00236FED" w:rsidRPr="0069270F" w:rsidRDefault="00236FED" w:rsidP="00C426A1">
            <w:pPr>
              <w:jc w:val="right"/>
              <w:rPr>
                <w:iCs/>
                <w:sz w:val="14"/>
                <w:szCs w:val="14"/>
                <w:lang w:val="hr-HR"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8A1B7A2" w14:textId="2BF08EE7" w:rsidR="00236FED" w:rsidRPr="0069270F" w:rsidRDefault="00236FED" w:rsidP="00C426A1">
            <w:pPr>
              <w:jc w:val="right"/>
              <w:rPr>
                <w:iCs/>
                <w:sz w:val="14"/>
                <w:szCs w:val="14"/>
                <w:lang w:val="hr-HR"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0E8630" w14:textId="77777777" w:rsidR="00236FED" w:rsidRPr="0069270F" w:rsidRDefault="00236FED" w:rsidP="00236FED">
            <w:pPr>
              <w:autoSpaceDE w:val="0"/>
              <w:autoSpaceDN w:val="0"/>
              <w:adjustRightInd w:val="0"/>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3EAC16" w14:textId="77777777" w:rsidR="00236FED" w:rsidRPr="0069270F" w:rsidRDefault="00236FED" w:rsidP="00236FED">
            <w:pPr>
              <w:autoSpaceDE w:val="0"/>
              <w:autoSpaceDN w:val="0"/>
              <w:adjustRightInd w:val="0"/>
              <w:rPr>
                <w:rFonts w:eastAsia="Calibri"/>
                <w:sz w:val="18"/>
                <w:szCs w:val="18"/>
                <w:lang w:val="hr-HR" w:eastAsia="en-US"/>
              </w:rPr>
            </w:pPr>
          </w:p>
        </w:tc>
      </w:tr>
      <w:tr w:rsidR="0069270F" w:rsidRPr="0069270F" w14:paraId="08D6F98F" w14:textId="77777777" w:rsidTr="00EB6050">
        <w:tblPrEx>
          <w:tblLook w:val="0000" w:firstRow="0" w:lastRow="0" w:firstColumn="0" w:lastColumn="0" w:noHBand="0" w:noVBand="0"/>
        </w:tblPrEx>
        <w:trPr>
          <w:cantSplit/>
          <w:trHeight w:val="430"/>
        </w:trPr>
        <w:tc>
          <w:tcPr>
            <w:tcW w:w="2724" w:type="dxa"/>
            <w:tcBorders>
              <w:top w:val="single" w:sz="6" w:space="0" w:color="auto"/>
              <w:left w:val="single" w:sz="6" w:space="0" w:color="auto"/>
              <w:bottom w:val="single" w:sz="6" w:space="0" w:color="auto"/>
              <w:right w:val="single" w:sz="6" w:space="0" w:color="auto"/>
            </w:tcBorders>
            <w:vAlign w:val="center"/>
          </w:tcPr>
          <w:p w14:paraId="176DA3DE" w14:textId="708FDA89" w:rsidR="00236FED" w:rsidRPr="0069270F" w:rsidRDefault="00236FED" w:rsidP="00236FE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1) Osiguranje primjene rada za </w:t>
            </w:r>
            <w:r w:rsidR="006778BC" w:rsidRPr="0069270F">
              <w:rPr>
                <w:rFonts w:eastAsia="Calibri"/>
                <w:bCs/>
                <w:sz w:val="18"/>
                <w:szCs w:val="18"/>
                <w:lang w:val="hr-HR" w:eastAsia="en-US"/>
              </w:rPr>
              <w:t>opšte</w:t>
            </w:r>
            <w:r w:rsidRPr="0069270F">
              <w:rPr>
                <w:rFonts w:eastAsia="Calibri"/>
                <w:bCs/>
                <w:sz w:val="18"/>
                <w:szCs w:val="18"/>
                <w:lang w:val="hr-HR" w:eastAsia="en-US"/>
              </w:rPr>
              <w:t xml:space="preserve"> dobro na slobodi</w:t>
            </w:r>
          </w:p>
        </w:tc>
        <w:tc>
          <w:tcPr>
            <w:tcW w:w="1559" w:type="dxa"/>
            <w:vMerge w:val="restart"/>
            <w:tcBorders>
              <w:top w:val="single" w:sz="6" w:space="0" w:color="auto"/>
              <w:left w:val="single" w:sz="6" w:space="0" w:color="auto"/>
              <w:right w:val="single" w:sz="6" w:space="0" w:color="auto"/>
            </w:tcBorders>
            <w:vAlign w:val="center"/>
          </w:tcPr>
          <w:p w14:paraId="64342E4C" w14:textId="77777777" w:rsidR="00236FED" w:rsidRPr="0069270F" w:rsidRDefault="00236FED" w:rsidP="00236FE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SIKS</w:t>
            </w:r>
          </w:p>
        </w:tc>
        <w:tc>
          <w:tcPr>
            <w:tcW w:w="1134" w:type="dxa"/>
            <w:vMerge w:val="restart"/>
            <w:tcBorders>
              <w:top w:val="single" w:sz="6" w:space="0" w:color="auto"/>
              <w:left w:val="single" w:sz="6" w:space="0" w:color="auto"/>
              <w:right w:val="single" w:sz="6" w:space="0" w:color="auto"/>
            </w:tcBorders>
            <w:vAlign w:val="center"/>
          </w:tcPr>
          <w:p w14:paraId="40E111B8" w14:textId="77777777" w:rsidR="00236FED" w:rsidRPr="0069270F" w:rsidRDefault="00236FED" w:rsidP="00236FED">
            <w:pPr>
              <w:autoSpaceDE w:val="0"/>
              <w:autoSpaceDN w:val="0"/>
              <w:adjustRightInd w:val="0"/>
              <w:rPr>
                <w:rFonts w:eastAsia="Calibri"/>
                <w:sz w:val="18"/>
                <w:szCs w:val="18"/>
                <w:lang w:val="hr-HR" w:eastAsia="en-US"/>
              </w:rPr>
            </w:pPr>
            <w:r w:rsidRPr="0069270F">
              <w:rPr>
                <w:sz w:val="18"/>
                <w:szCs w:val="18"/>
                <w:lang w:val="hr-HR"/>
              </w:rPr>
              <w:t>Izvještaj</w:t>
            </w:r>
          </w:p>
        </w:tc>
        <w:tc>
          <w:tcPr>
            <w:tcW w:w="850" w:type="dxa"/>
            <w:vMerge w:val="restart"/>
            <w:tcBorders>
              <w:top w:val="single" w:sz="6" w:space="0" w:color="auto"/>
              <w:left w:val="single" w:sz="6" w:space="0" w:color="auto"/>
              <w:right w:val="single" w:sz="6" w:space="0" w:color="auto"/>
            </w:tcBorders>
            <w:vAlign w:val="center"/>
          </w:tcPr>
          <w:p w14:paraId="1571A034" w14:textId="77777777" w:rsidR="00236FED" w:rsidRPr="0069270F" w:rsidRDefault="00236FED" w:rsidP="00236FED">
            <w:pPr>
              <w:autoSpaceDE w:val="0"/>
              <w:autoSpaceDN w:val="0"/>
              <w:adjustRightInd w:val="0"/>
              <w:rPr>
                <w:rFonts w:eastAsia="Calibri"/>
                <w:sz w:val="18"/>
                <w:szCs w:val="18"/>
                <w:lang w:val="hr-HR" w:eastAsia="en-US"/>
              </w:rPr>
            </w:pPr>
            <w:r w:rsidRPr="0069270F">
              <w:rPr>
                <w:rFonts w:eastAsia="Calibri"/>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14:paraId="431BB4FF" w14:textId="77777777" w:rsidR="00236FED" w:rsidRPr="0069270F" w:rsidRDefault="00236FED" w:rsidP="00236FED">
            <w:pPr>
              <w:autoSpaceDE w:val="0"/>
              <w:autoSpaceDN w:val="0"/>
              <w:adjustRightInd w:val="0"/>
              <w:rPr>
                <w:rFonts w:eastAsia="Calibri"/>
                <w:sz w:val="18"/>
                <w:szCs w:val="18"/>
                <w:lang w:val="hr-HR" w:eastAsia="en-US"/>
              </w:rPr>
            </w:pPr>
            <w:r w:rsidRPr="0069270F">
              <w:rPr>
                <w:sz w:val="18"/>
                <w:szCs w:val="18"/>
                <w:lang w:val="hr-HR"/>
              </w:rPr>
              <w:t>Prethodni izvještaj</w:t>
            </w:r>
          </w:p>
        </w:tc>
        <w:tc>
          <w:tcPr>
            <w:tcW w:w="1276" w:type="dxa"/>
            <w:vMerge w:val="restart"/>
            <w:tcBorders>
              <w:top w:val="single" w:sz="6" w:space="0" w:color="auto"/>
              <w:left w:val="single" w:sz="6" w:space="0" w:color="auto"/>
              <w:right w:val="single" w:sz="6" w:space="0" w:color="auto"/>
            </w:tcBorders>
            <w:vAlign w:val="center"/>
          </w:tcPr>
          <w:p w14:paraId="18FB66C4" w14:textId="35473FC4" w:rsidR="00236FED" w:rsidRPr="0069270F" w:rsidRDefault="00CD26FB" w:rsidP="00CD26FB">
            <w:pPr>
              <w:autoSpaceDE w:val="0"/>
              <w:autoSpaceDN w:val="0"/>
              <w:adjustRightInd w:val="0"/>
              <w:rPr>
                <w:iCs/>
                <w:sz w:val="18"/>
                <w:szCs w:val="18"/>
                <w:lang w:val="hr-HR" w:eastAsia="bs-Latn-BA"/>
              </w:rPr>
            </w:pPr>
            <w:r w:rsidRPr="0069270F">
              <w:rPr>
                <w:iCs/>
                <w:sz w:val="18"/>
                <w:szCs w:val="18"/>
                <w:lang w:val="hr-HR" w:eastAsia="bs-Latn-BA"/>
              </w:rPr>
              <w:t xml:space="preserve">Izrađen </w:t>
            </w:r>
            <w:r w:rsidR="00236FED" w:rsidRPr="0069270F">
              <w:rPr>
                <w:iCs/>
                <w:sz w:val="18"/>
                <w:szCs w:val="18"/>
                <w:lang w:val="hr-HR" w:eastAsia="bs-Latn-BA"/>
              </w:rPr>
              <w:t>godišnji izvještaj</w:t>
            </w:r>
            <w:r w:rsidRPr="0069270F">
              <w:rPr>
                <w:iCs/>
                <w:sz w:val="18"/>
                <w:szCs w:val="18"/>
                <w:lang w:val="hr-HR" w:eastAsia="bs-Latn-BA"/>
              </w:rPr>
              <w:t xml:space="preserve"> o radu sektora; godišnji izvještaj MP BiH izrađen i </w:t>
            </w:r>
            <w:r w:rsidR="00236FED" w:rsidRPr="0069270F">
              <w:rPr>
                <w:iCs/>
                <w:sz w:val="18"/>
                <w:szCs w:val="18"/>
                <w:lang w:val="hr-HR" w:eastAsia="bs-Latn-BA"/>
              </w:rPr>
              <w:t>upućen na usvajanje (ministar/VM BiH)</w:t>
            </w:r>
          </w:p>
        </w:tc>
        <w:tc>
          <w:tcPr>
            <w:tcW w:w="1276" w:type="dxa"/>
            <w:vMerge w:val="restart"/>
            <w:tcBorders>
              <w:top w:val="single" w:sz="6" w:space="0" w:color="auto"/>
              <w:left w:val="single" w:sz="6" w:space="0" w:color="auto"/>
              <w:right w:val="single" w:sz="6" w:space="0" w:color="auto"/>
            </w:tcBorders>
            <w:vAlign w:val="center"/>
          </w:tcPr>
          <w:p w14:paraId="7FA235A8"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14:paraId="0CF160AD"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23167D07"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30C74784"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14:paraId="680F61DA"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14:paraId="3129CC4D"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2B8F733A" w14:textId="77777777" w:rsidR="00236FED" w:rsidRPr="0069270F" w:rsidRDefault="00590032" w:rsidP="00EB6050">
            <w:pPr>
              <w:autoSpaceDE w:val="0"/>
              <w:autoSpaceDN w:val="0"/>
              <w:adjustRightInd w:val="0"/>
              <w:ind w:left="113" w:right="113"/>
              <w:jc w:val="center"/>
              <w:rPr>
                <w:rFonts w:eastAsia="Calibri"/>
                <w:sz w:val="16"/>
                <w:szCs w:val="16"/>
                <w:lang w:val="hr-HR" w:eastAsia="en-US"/>
              </w:rPr>
            </w:pPr>
            <w:r w:rsidRPr="0069270F">
              <w:rPr>
                <w:rFonts w:eastAsia="Calibri"/>
                <w:sz w:val="16"/>
                <w:szCs w:val="16"/>
                <w:lang w:val="hr-HR" w:eastAsia="en-US"/>
              </w:rPr>
              <w:t>033024</w:t>
            </w:r>
            <w:r w:rsidR="00236FED" w:rsidRPr="0069270F">
              <w:rPr>
                <w:rFonts w:eastAsia="Calibri"/>
                <w:sz w:val="16"/>
                <w:szCs w:val="16"/>
                <w:lang w:val="hr-HR" w:eastAsia="en-US"/>
              </w:rPr>
              <w:t>0 - IKS</w:t>
            </w:r>
          </w:p>
        </w:tc>
        <w:tc>
          <w:tcPr>
            <w:tcW w:w="567" w:type="dxa"/>
            <w:tcBorders>
              <w:top w:val="single" w:sz="6" w:space="0" w:color="auto"/>
              <w:left w:val="single" w:sz="6" w:space="0" w:color="auto"/>
              <w:bottom w:val="single" w:sz="6" w:space="0" w:color="auto"/>
              <w:right w:val="single" w:sz="6" w:space="0" w:color="auto"/>
            </w:tcBorders>
            <w:vAlign w:val="center"/>
          </w:tcPr>
          <w:p w14:paraId="394435F6" w14:textId="77777777" w:rsidR="00236FED" w:rsidRPr="0069270F" w:rsidRDefault="00236FED" w:rsidP="00236FE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5B99BC1C" w14:textId="77777777" w:rsidTr="00817377">
        <w:tblPrEx>
          <w:tblLook w:val="0000" w:firstRow="0" w:lastRow="0" w:firstColumn="0" w:lastColumn="0" w:noHBand="0" w:noVBand="0"/>
        </w:tblPrEx>
        <w:trPr>
          <w:cantSplit/>
          <w:trHeight w:val="394"/>
        </w:trPr>
        <w:tc>
          <w:tcPr>
            <w:tcW w:w="2724" w:type="dxa"/>
            <w:tcBorders>
              <w:top w:val="single" w:sz="6" w:space="0" w:color="auto"/>
              <w:left w:val="single" w:sz="6" w:space="0" w:color="auto"/>
              <w:bottom w:val="single" w:sz="6" w:space="0" w:color="auto"/>
              <w:right w:val="single" w:sz="6" w:space="0" w:color="auto"/>
            </w:tcBorders>
            <w:vAlign w:val="center"/>
          </w:tcPr>
          <w:p w14:paraId="3A309899" w14:textId="77777777" w:rsidR="00236FED" w:rsidRPr="0069270F" w:rsidRDefault="00236FED" w:rsidP="00236FE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2) Unapređenje provođenja uslovnog otpusta</w:t>
            </w:r>
          </w:p>
        </w:tc>
        <w:tc>
          <w:tcPr>
            <w:tcW w:w="1559" w:type="dxa"/>
            <w:vMerge/>
            <w:tcBorders>
              <w:left w:val="single" w:sz="6" w:space="0" w:color="auto"/>
              <w:right w:val="single" w:sz="6" w:space="0" w:color="auto"/>
            </w:tcBorders>
            <w:vAlign w:val="center"/>
          </w:tcPr>
          <w:p w14:paraId="755B0184" w14:textId="77777777" w:rsidR="00236FED" w:rsidRPr="0069270F" w:rsidRDefault="00236FED" w:rsidP="00236FED">
            <w:pPr>
              <w:autoSpaceDE w:val="0"/>
              <w:autoSpaceDN w:val="0"/>
              <w:adjustRightInd w:val="0"/>
              <w:jc w:val="center"/>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3F562049" w14:textId="77777777" w:rsidR="00236FED" w:rsidRPr="0069270F" w:rsidRDefault="00236FED" w:rsidP="00236FED">
            <w:pPr>
              <w:autoSpaceDE w:val="0"/>
              <w:autoSpaceDN w:val="0"/>
              <w:adjustRightInd w:val="0"/>
              <w:rPr>
                <w:rFonts w:eastAsia="Calibri"/>
                <w:sz w:val="18"/>
                <w:szCs w:val="18"/>
                <w:lang w:val="hr-HR" w:eastAsia="en-US"/>
              </w:rPr>
            </w:pPr>
          </w:p>
        </w:tc>
        <w:tc>
          <w:tcPr>
            <w:tcW w:w="850" w:type="dxa"/>
            <w:vMerge/>
            <w:tcBorders>
              <w:left w:val="single" w:sz="6" w:space="0" w:color="auto"/>
              <w:right w:val="single" w:sz="6" w:space="0" w:color="auto"/>
            </w:tcBorders>
            <w:vAlign w:val="center"/>
          </w:tcPr>
          <w:p w14:paraId="662169C2" w14:textId="77777777" w:rsidR="00236FED" w:rsidRPr="0069270F" w:rsidRDefault="00236FED" w:rsidP="00236FED">
            <w:pPr>
              <w:autoSpaceDE w:val="0"/>
              <w:autoSpaceDN w:val="0"/>
              <w:adjustRightInd w:val="0"/>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2AE31E21"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6607ABFB"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4F5DADC6"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57E06CDB"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57BCE4ED"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04A72A00"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vAlign w:val="center"/>
          </w:tcPr>
          <w:p w14:paraId="1C02E392"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35E119E7"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textDirection w:val="btLr"/>
          </w:tcPr>
          <w:p w14:paraId="17AB7FCC" w14:textId="77777777" w:rsidR="00236FED" w:rsidRPr="0069270F" w:rsidRDefault="00236FED" w:rsidP="00236FE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29527686" w14:textId="77777777" w:rsidR="00236FED" w:rsidRPr="0069270F" w:rsidRDefault="00236FED" w:rsidP="00236FE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1AF7D313" w14:textId="77777777" w:rsidTr="00817377">
        <w:tblPrEx>
          <w:tblLook w:val="0000" w:firstRow="0" w:lastRow="0" w:firstColumn="0" w:lastColumn="0" w:noHBand="0" w:noVBand="0"/>
        </w:tblPrEx>
        <w:trPr>
          <w:cantSplit/>
          <w:trHeight w:val="541"/>
        </w:trPr>
        <w:tc>
          <w:tcPr>
            <w:tcW w:w="2724" w:type="dxa"/>
            <w:tcBorders>
              <w:top w:val="single" w:sz="6" w:space="0" w:color="auto"/>
              <w:left w:val="single" w:sz="6" w:space="0" w:color="auto"/>
              <w:bottom w:val="single" w:sz="6" w:space="0" w:color="auto"/>
              <w:right w:val="single" w:sz="6" w:space="0" w:color="auto"/>
            </w:tcBorders>
            <w:vAlign w:val="center"/>
          </w:tcPr>
          <w:p w14:paraId="33D25850" w14:textId="77777777" w:rsidR="00236FED" w:rsidRPr="0069270F" w:rsidRDefault="00236FED" w:rsidP="00236FE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3) Unapređenje postupka pomilovanja u BiH</w:t>
            </w:r>
          </w:p>
        </w:tc>
        <w:tc>
          <w:tcPr>
            <w:tcW w:w="1559" w:type="dxa"/>
            <w:vMerge/>
            <w:tcBorders>
              <w:left w:val="single" w:sz="6" w:space="0" w:color="auto"/>
              <w:right w:val="single" w:sz="6" w:space="0" w:color="auto"/>
            </w:tcBorders>
            <w:vAlign w:val="center"/>
          </w:tcPr>
          <w:p w14:paraId="2792BC3F" w14:textId="77777777" w:rsidR="00236FED" w:rsidRPr="0069270F" w:rsidRDefault="00236FED" w:rsidP="00236FED">
            <w:pPr>
              <w:autoSpaceDE w:val="0"/>
              <w:autoSpaceDN w:val="0"/>
              <w:adjustRightInd w:val="0"/>
              <w:jc w:val="center"/>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434C85CB" w14:textId="77777777" w:rsidR="00236FED" w:rsidRPr="0069270F" w:rsidRDefault="00236FED" w:rsidP="00236FED">
            <w:pPr>
              <w:autoSpaceDE w:val="0"/>
              <w:autoSpaceDN w:val="0"/>
              <w:adjustRightInd w:val="0"/>
              <w:rPr>
                <w:rFonts w:eastAsia="Calibri"/>
                <w:sz w:val="18"/>
                <w:szCs w:val="18"/>
                <w:lang w:val="hr-HR" w:eastAsia="en-US"/>
              </w:rPr>
            </w:pPr>
          </w:p>
        </w:tc>
        <w:tc>
          <w:tcPr>
            <w:tcW w:w="850" w:type="dxa"/>
            <w:vMerge/>
            <w:tcBorders>
              <w:left w:val="single" w:sz="6" w:space="0" w:color="auto"/>
              <w:right w:val="single" w:sz="6" w:space="0" w:color="auto"/>
            </w:tcBorders>
            <w:vAlign w:val="center"/>
          </w:tcPr>
          <w:p w14:paraId="69B58C78" w14:textId="77777777" w:rsidR="00236FED" w:rsidRPr="0069270F" w:rsidRDefault="00236FED" w:rsidP="00236FED">
            <w:pPr>
              <w:autoSpaceDE w:val="0"/>
              <w:autoSpaceDN w:val="0"/>
              <w:adjustRightInd w:val="0"/>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74DABB9F"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065CAF69"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2CC2114F"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2C1EC616"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33A21149"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6B7DE872"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vAlign w:val="center"/>
          </w:tcPr>
          <w:p w14:paraId="584B4FD4"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5C425FF1"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textDirection w:val="btLr"/>
          </w:tcPr>
          <w:p w14:paraId="796777EA" w14:textId="77777777" w:rsidR="00236FED" w:rsidRPr="0069270F" w:rsidRDefault="00236FED" w:rsidP="00236FE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11704445" w14:textId="77777777" w:rsidR="00236FED" w:rsidRPr="0069270F" w:rsidRDefault="00236FED" w:rsidP="00236FE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56410581" w14:textId="77777777" w:rsidTr="00817377">
        <w:tblPrEx>
          <w:tblLook w:val="0000" w:firstRow="0" w:lastRow="0" w:firstColumn="0" w:lastColumn="0" w:noHBand="0" w:noVBand="0"/>
        </w:tblPrEx>
        <w:trPr>
          <w:cantSplit/>
          <w:trHeight w:val="421"/>
        </w:trPr>
        <w:tc>
          <w:tcPr>
            <w:tcW w:w="2724" w:type="dxa"/>
            <w:tcBorders>
              <w:top w:val="single" w:sz="6" w:space="0" w:color="auto"/>
              <w:left w:val="single" w:sz="6" w:space="0" w:color="auto"/>
              <w:bottom w:val="single" w:sz="6" w:space="0" w:color="auto"/>
              <w:right w:val="single" w:sz="6" w:space="0" w:color="auto"/>
            </w:tcBorders>
            <w:vAlign w:val="center"/>
          </w:tcPr>
          <w:p w14:paraId="306948BC" w14:textId="77777777" w:rsidR="00236FED" w:rsidRPr="0069270F" w:rsidRDefault="00236FED" w:rsidP="00236FED">
            <w:pPr>
              <w:autoSpaceDE w:val="0"/>
              <w:autoSpaceDN w:val="0"/>
              <w:adjustRightInd w:val="0"/>
              <w:rPr>
                <w:rFonts w:eastAsia="Calibri"/>
                <w:bCs/>
                <w:strike/>
                <w:sz w:val="18"/>
                <w:szCs w:val="18"/>
                <w:lang w:val="hr-HR" w:eastAsia="en-US"/>
              </w:rPr>
            </w:pPr>
            <w:r w:rsidRPr="0069270F">
              <w:rPr>
                <w:rFonts w:eastAsia="Calibri"/>
                <w:bCs/>
                <w:strike/>
                <w:sz w:val="18"/>
                <w:szCs w:val="18"/>
                <w:lang w:val="hr-HR" w:eastAsia="en-US"/>
              </w:rPr>
              <w:t>4) Uspostavljanje probacijske službe na nivou BiH</w:t>
            </w:r>
          </w:p>
        </w:tc>
        <w:tc>
          <w:tcPr>
            <w:tcW w:w="1559" w:type="dxa"/>
            <w:vMerge/>
            <w:tcBorders>
              <w:left w:val="single" w:sz="6" w:space="0" w:color="auto"/>
              <w:bottom w:val="single" w:sz="6" w:space="0" w:color="auto"/>
              <w:right w:val="single" w:sz="6" w:space="0" w:color="auto"/>
            </w:tcBorders>
            <w:vAlign w:val="center"/>
          </w:tcPr>
          <w:p w14:paraId="52181D0D" w14:textId="77777777" w:rsidR="00236FED" w:rsidRPr="0069270F" w:rsidRDefault="00236FED" w:rsidP="00236FED">
            <w:pPr>
              <w:autoSpaceDE w:val="0"/>
              <w:autoSpaceDN w:val="0"/>
              <w:adjustRightInd w:val="0"/>
              <w:jc w:val="center"/>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021F63E1" w14:textId="77777777" w:rsidR="00236FED" w:rsidRPr="0069270F" w:rsidRDefault="00236FED" w:rsidP="00236FED">
            <w:pPr>
              <w:autoSpaceDE w:val="0"/>
              <w:autoSpaceDN w:val="0"/>
              <w:adjustRightInd w:val="0"/>
              <w:rPr>
                <w:rFonts w:eastAsia="Calibri"/>
                <w:sz w:val="18"/>
                <w:szCs w:val="18"/>
                <w:lang w:val="hr-HR" w:eastAsia="en-US"/>
              </w:rPr>
            </w:pPr>
          </w:p>
        </w:tc>
        <w:tc>
          <w:tcPr>
            <w:tcW w:w="850" w:type="dxa"/>
            <w:vMerge/>
            <w:tcBorders>
              <w:left w:val="single" w:sz="6" w:space="0" w:color="auto"/>
              <w:bottom w:val="single" w:sz="6" w:space="0" w:color="auto"/>
              <w:right w:val="single" w:sz="6" w:space="0" w:color="auto"/>
            </w:tcBorders>
            <w:vAlign w:val="center"/>
          </w:tcPr>
          <w:p w14:paraId="09474E49" w14:textId="77777777" w:rsidR="00236FED" w:rsidRPr="0069270F" w:rsidRDefault="00236FED" w:rsidP="00236FED">
            <w:pPr>
              <w:autoSpaceDE w:val="0"/>
              <w:autoSpaceDN w:val="0"/>
              <w:adjustRightInd w:val="0"/>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0F930C0F"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17425523"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66C8E50F"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440861A1"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14:paraId="1096324F"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14:paraId="6D14CBDA"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14:paraId="51DD4B27"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3198F2CE"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14:paraId="53A7A84B" w14:textId="77777777" w:rsidR="00236FED" w:rsidRPr="0069270F" w:rsidRDefault="00236FED" w:rsidP="00236FE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61F02ED1" w14:textId="77777777" w:rsidR="00236FED" w:rsidRPr="0069270F" w:rsidRDefault="00236FED" w:rsidP="00236FED">
            <w:pPr>
              <w:autoSpaceDE w:val="0"/>
              <w:autoSpaceDN w:val="0"/>
              <w:adjustRightInd w:val="0"/>
              <w:jc w:val="center"/>
              <w:rPr>
                <w:rFonts w:eastAsia="Calibri"/>
                <w:strike/>
                <w:sz w:val="18"/>
                <w:szCs w:val="18"/>
                <w:lang w:val="hr-HR" w:eastAsia="en-US"/>
              </w:rPr>
            </w:pPr>
            <w:r w:rsidRPr="0069270F">
              <w:rPr>
                <w:rFonts w:eastAsia="Calibri"/>
                <w:strike/>
                <w:sz w:val="18"/>
                <w:szCs w:val="18"/>
                <w:lang w:val="hr-HR" w:eastAsia="en-US"/>
              </w:rPr>
              <w:t>I-IV</w:t>
            </w:r>
          </w:p>
        </w:tc>
      </w:tr>
      <w:tr w:rsidR="0069270F" w:rsidRPr="0069270F" w14:paraId="1086EFCF" w14:textId="77777777" w:rsidTr="00CD26FB">
        <w:tblPrEx>
          <w:tblLook w:val="0000" w:firstRow="0" w:lastRow="0" w:firstColumn="0" w:lastColumn="0" w:noHBand="0" w:noVBand="0"/>
        </w:tblPrEx>
        <w:trPr>
          <w:cantSplit/>
          <w:trHeight w:val="79"/>
        </w:trPr>
        <w:tc>
          <w:tcPr>
            <w:tcW w:w="8677"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77D1030" w14:textId="77777777" w:rsidR="00C426A1" w:rsidRPr="0069270F" w:rsidRDefault="00C426A1" w:rsidP="00C426A1">
            <w:pPr>
              <w:autoSpaceDE w:val="0"/>
              <w:autoSpaceDN w:val="0"/>
              <w:adjustRightInd w:val="0"/>
              <w:rPr>
                <w:rFonts w:eastAsia="Calibri"/>
                <w:sz w:val="18"/>
                <w:szCs w:val="18"/>
                <w:lang w:val="hr-HR" w:eastAsia="en-US"/>
              </w:rPr>
            </w:pPr>
            <w:r w:rsidRPr="0069270F">
              <w:rPr>
                <w:rFonts w:eastAsia="Calibri"/>
                <w:b/>
                <w:bCs/>
                <w:sz w:val="18"/>
                <w:szCs w:val="18"/>
                <w:lang w:val="hr-HR" w:eastAsia="en-US"/>
              </w:rPr>
              <w:t>14.6.2.3 Unapređenje primjene međunarodnih standarda</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3E2D19D" w14:textId="3A490ABE" w:rsidR="00C426A1" w:rsidRPr="0069270F" w:rsidRDefault="00C426A1" w:rsidP="00C426A1">
            <w:pPr>
              <w:jc w:val="right"/>
              <w:rPr>
                <w:iCs/>
                <w:sz w:val="14"/>
                <w:szCs w:val="14"/>
                <w:lang w:val="hr-HR" w:eastAsia="bs-Latn-BA"/>
              </w:rPr>
            </w:pP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903526" w14:textId="502F1BC4" w:rsidR="00C426A1" w:rsidRPr="0069270F" w:rsidRDefault="00C426A1" w:rsidP="00C426A1">
            <w:pPr>
              <w:jc w:val="right"/>
              <w:rPr>
                <w:iCs/>
                <w:sz w:val="17"/>
                <w:szCs w:val="17"/>
                <w:lang w:val="hr-HR" w:eastAsia="bs-Latn-BA"/>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53C6B9" w14:textId="77777777" w:rsidR="00C426A1" w:rsidRPr="0069270F" w:rsidRDefault="00C426A1" w:rsidP="00C426A1">
            <w:pPr>
              <w:jc w:val="right"/>
              <w:rPr>
                <w:iCs/>
                <w:sz w:val="14"/>
                <w:szCs w:val="14"/>
                <w:lang w:val="hr-HR" w:eastAsia="bs-Latn-BA"/>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FB91D4" w14:textId="77777777" w:rsidR="00C426A1" w:rsidRPr="0069270F" w:rsidRDefault="00C426A1" w:rsidP="00C426A1">
            <w:pPr>
              <w:jc w:val="right"/>
              <w:rPr>
                <w:iCs/>
                <w:sz w:val="14"/>
                <w:szCs w:val="14"/>
                <w:lang w:val="hr-HR"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165E24" w14:textId="77777777" w:rsidR="00C426A1" w:rsidRPr="0069270F" w:rsidRDefault="00C426A1" w:rsidP="00C426A1">
            <w:pPr>
              <w:jc w:val="right"/>
              <w:rPr>
                <w:iCs/>
                <w:sz w:val="14"/>
                <w:szCs w:val="14"/>
                <w:lang w:val="hr-HR" w:eastAsia="bs-Latn-BA"/>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2642C1" w14:textId="74753996" w:rsidR="00C426A1" w:rsidRPr="0069270F" w:rsidRDefault="00C426A1" w:rsidP="00C426A1">
            <w:pPr>
              <w:jc w:val="right"/>
              <w:rPr>
                <w:iCs/>
                <w:sz w:val="14"/>
                <w:szCs w:val="14"/>
                <w:lang w:val="hr-HR" w:eastAsia="bs-Latn-BA"/>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DB9803" w14:textId="77777777" w:rsidR="00C426A1" w:rsidRPr="0069270F" w:rsidRDefault="00C426A1" w:rsidP="00C426A1">
            <w:pPr>
              <w:autoSpaceDE w:val="0"/>
              <w:autoSpaceDN w:val="0"/>
              <w:adjustRightInd w:val="0"/>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63AA3E" w14:textId="77777777" w:rsidR="00C426A1" w:rsidRPr="0069270F" w:rsidRDefault="00C426A1" w:rsidP="00C426A1">
            <w:pPr>
              <w:autoSpaceDE w:val="0"/>
              <w:autoSpaceDN w:val="0"/>
              <w:adjustRightInd w:val="0"/>
              <w:rPr>
                <w:rFonts w:eastAsia="Calibri"/>
                <w:sz w:val="18"/>
                <w:szCs w:val="18"/>
                <w:lang w:val="hr-HR" w:eastAsia="en-US"/>
              </w:rPr>
            </w:pPr>
          </w:p>
        </w:tc>
      </w:tr>
      <w:tr w:rsidR="0069270F" w:rsidRPr="0069270F" w14:paraId="09F0F83E" w14:textId="77777777" w:rsidTr="00EB6050">
        <w:tblPrEx>
          <w:tblLook w:val="0000" w:firstRow="0" w:lastRow="0" w:firstColumn="0" w:lastColumn="0" w:noHBand="0" w:noVBand="0"/>
        </w:tblPrEx>
        <w:trPr>
          <w:cantSplit/>
          <w:trHeight w:val="604"/>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23AA7F2A" w14:textId="77777777" w:rsidR="00CD26FB" w:rsidRPr="0069270F" w:rsidRDefault="00CD26FB" w:rsidP="00CD26FB">
            <w:pPr>
              <w:autoSpaceDE w:val="0"/>
              <w:autoSpaceDN w:val="0"/>
              <w:adjustRightInd w:val="0"/>
              <w:rPr>
                <w:rFonts w:eastAsia="Calibri"/>
                <w:bCs/>
                <w:sz w:val="18"/>
                <w:szCs w:val="18"/>
                <w:lang w:val="hr-HR" w:eastAsia="en-US"/>
              </w:rPr>
            </w:pPr>
            <w:r w:rsidRPr="0069270F">
              <w:rPr>
                <w:rFonts w:eastAsia="Calibri"/>
                <w:bCs/>
                <w:sz w:val="18"/>
                <w:szCs w:val="18"/>
                <w:lang w:val="hr-HR" w:eastAsia="en-US"/>
              </w:rPr>
              <w:t>1) Unapređenje tretmana osuđeničke populacije i stvaranje pretpostavki za prilagođen tretman maloljetnih osuđenika</w:t>
            </w:r>
          </w:p>
        </w:tc>
        <w:tc>
          <w:tcPr>
            <w:tcW w:w="1559" w:type="dxa"/>
            <w:vMerge w:val="restart"/>
            <w:tcBorders>
              <w:top w:val="single" w:sz="6" w:space="0" w:color="auto"/>
              <w:left w:val="single" w:sz="6" w:space="0" w:color="auto"/>
              <w:right w:val="single" w:sz="6" w:space="0" w:color="auto"/>
            </w:tcBorders>
            <w:vAlign w:val="center"/>
          </w:tcPr>
          <w:p w14:paraId="5EDD331E" w14:textId="77777777"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SIKS</w:t>
            </w:r>
          </w:p>
        </w:tc>
        <w:tc>
          <w:tcPr>
            <w:tcW w:w="1134" w:type="dxa"/>
            <w:vMerge w:val="restart"/>
            <w:tcBorders>
              <w:top w:val="single" w:sz="6" w:space="0" w:color="auto"/>
              <w:left w:val="single" w:sz="6" w:space="0" w:color="auto"/>
              <w:right w:val="single" w:sz="6" w:space="0" w:color="auto"/>
            </w:tcBorders>
            <w:vAlign w:val="center"/>
          </w:tcPr>
          <w:p w14:paraId="66FEDCF7" w14:textId="77777777" w:rsidR="00CD26FB" w:rsidRPr="0069270F" w:rsidRDefault="00CD26FB" w:rsidP="00CD26FB">
            <w:pPr>
              <w:autoSpaceDE w:val="0"/>
              <w:autoSpaceDN w:val="0"/>
              <w:adjustRightInd w:val="0"/>
              <w:rPr>
                <w:rFonts w:eastAsia="Calibri"/>
                <w:sz w:val="18"/>
                <w:szCs w:val="18"/>
                <w:lang w:val="hr-HR" w:eastAsia="en-US"/>
              </w:rPr>
            </w:pPr>
            <w:r w:rsidRPr="0069270F">
              <w:rPr>
                <w:sz w:val="18"/>
                <w:szCs w:val="18"/>
                <w:lang w:val="hr-HR"/>
              </w:rPr>
              <w:t>Izvještaj</w:t>
            </w:r>
          </w:p>
        </w:tc>
        <w:tc>
          <w:tcPr>
            <w:tcW w:w="850" w:type="dxa"/>
            <w:vMerge w:val="restart"/>
            <w:tcBorders>
              <w:top w:val="single" w:sz="6" w:space="0" w:color="auto"/>
              <w:left w:val="single" w:sz="6" w:space="0" w:color="auto"/>
              <w:right w:val="single" w:sz="6" w:space="0" w:color="auto"/>
            </w:tcBorders>
            <w:vAlign w:val="center"/>
          </w:tcPr>
          <w:p w14:paraId="5A6FCC1E" w14:textId="77777777" w:rsidR="00CD26FB" w:rsidRPr="0069270F" w:rsidRDefault="00CD26FB" w:rsidP="00CD26FB">
            <w:pPr>
              <w:autoSpaceDE w:val="0"/>
              <w:autoSpaceDN w:val="0"/>
              <w:adjustRightInd w:val="0"/>
              <w:rPr>
                <w:rFonts w:eastAsia="Calibri"/>
                <w:sz w:val="18"/>
                <w:szCs w:val="18"/>
                <w:lang w:val="hr-HR" w:eastAsia="en-US"/>
              </w:rPr>
            </w:pPr>
            <w:r w:rsidRPr="0069270F">
              <w:rPr>
                <w:rFonts w:eastAsia="Calibri"/>
                <w:sz w:val="18"/>
                <w:szCs w:val="18"/>
                <w:lang w:val="hr-HR" w:eastAsia="en-US"/>
              </w:rPr>
              <w:t>Opisno</w:t>
            </w:r>
          </w:p>
        </w:tc>
        <w:tc>
          <w:tcPr>
            <w:tcW w:w="1134" w:type="dxa"/>
            <w:vMerge w:val="restart"/>
            <w:tcBorders>
              <w:top w:val="single" w:sz="6" w:space="0" w:color="auto"/>
              <w:left w:val="single" w:sz="6" w:space="0" w:color="auto"/>
              <w:right w:val="single" w:sz="6" w:space="0" w:color="auto"/>
            </w:tcBorders>
            <w:vAlign w:val="center"/>
          </w:tcPr>
          <w:p w14:paraId="0DF67351" w14:textId="77777777" w:rsidR="00CD26FB" w:rsidRPr="0069270F" w:rsidRDefault="00CD26FB" w:rsidP="00CD26FB">
            <w:pPr>
              <w:autoSpaceDE w:val="0"/>
              <w:autoSpaceDN w:val="0"/>
              <w:adjustRightInd w:val="0"/>
              <w:rPr>
                <w:rFonts w:eastAsia="Calibri"/>
                <w:sz w:val="18"/>
                <w:szCs w:val="18"/>
                <w:lang w:val="hr-HR" w:eastAsia="en-US"/>
              </w:rPr>
            </w:pPr>
            <w:r w:rsidRPr="0069270F">
              <w:rPr>
                <w:sz w:val="18"/>
                <w:szCs w:val="18"/>
                <w:lang w:val="hr-HR"/>
              </w:rPr>
              <w:t>Prethodni izvještaj, Zapisnik o preuzimanju, Sporazum sa entitetskim zavodima</w:t>
            </w:r>
          </w:p>
        </w:tc>
        <w:tc>
          <w:tcPr>
            <w:tcW w:w="1276" w:type="dxa"/>
            <w:vMerge w:val="restart"/>
            <w:tcBorders>
              <w:top w:val="single" w:sz="6" w:space="0" w:color="auto"/>
              <w:left w:val="single" w:sz="6" w:space="0" w:color="auto"/>
              <w:right w:val="single" w:sz="6" w:space="0" w:color="auto"/>
            </w:tcBorders>
            <w:vAlign w:val="center"/>
          </w:tcPr>
          <w:p w14:paraId="42B2AACA" w14:textId="2C0E889D" w:rsidR="00CD26FB" w:rsidRPr="0069270F" w:rsidRDefault="00CD26FB" w:rsidP="00CD26FB">
            <w:pPr>
              <w:autoSpaceDE w:val="0"/>
              <w:autoSpaceDN w:val="0"/>
              <w:adjustRightInd w:val="0"/>
              <w:rPr>
                <w:rFonts w:eastAsia="Calibri"/>
                <w:sz w:val="18"/>
                <w:szCs w:val="18"/>
                <w:lang w:val="hr-HR" w:eastAsia="en-US"/>
              </w:rPr>
            </w:pPr>
            <w:r w:rsidRPr="0069270F">
              <w:rPr>
                <w:iCs/>
                <w:sz w:val="18"/>
                <w:szCs w:val="18"/>
                <w:lang w:val="hr-HR" w:eastAsia="bs-Latn-BA"/>
              </w:rPr>
              <w:t>Izrađen godišnji izvještaj o radu sektora; godišnji izvještaj MP BiH izrađen i upućen na usvajanje (ministar/VM BiH)</w:t>
            </w:r>
          </w:p>
        </w:tc>
        <w:tc>
          <w:tcPr>
            <w:tcW w:w="1276" w:type="dxa"/>
            <w:vMerge w:val="restart"/>
            <w:tcBorders>
              <w:top w:val="single" w:sz="6" w:space="0" w:color="auto"/>
              <w:left w:val="single" w:sz="6" w:space="0" w:color="auto"/>
              <w:right w:val="single" w:sz="6" w:space="0" w:color="auto"/>
            </w:tcBorders>
            <w:vAlign w:val="center"/>
          </w:tcPr>
          <w:p w14:paraId="5B4EE258"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14:paraId="7C4E3770"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5FB1ABFC"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3E1FDCC1"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14:paraId="6764BBC4"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14:paraId="1E843E60"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52599921" w14:textId="77777777" w:rsidR="00CD26FB" w:rsidRPr="0069270F" w:rsidRDefault="00CD26FB" w:rsidP="00CD26FB">
            <w:pPr>
              <w:autoSpaceDE w:val="0"/>
              <w:autoSpaceDN w:val="0"/>
              <w:adjustRightInd w:val="0"/>
              <w:ind w:left="113" w:right="113"/>
              <w:jc w:val="center"/>
              <w:rPr>
                <w:rFonts w:eastAsia="Calibri"/>
                <w:sz w:val="16"/>
                <w:szCs w:val="16"/>
                <w:lang w:val="hr-HR" w:eastAsia="en-US"/>
              </w:rPr>
            </w:pPr>
            <w:r w:rsidRPr="0069270F">
              <w:rPr>
                <w:rFonts w:eastAsia="Calibri"/>
                <w:sz w:val="16"/>
                <w:szCs w:val="16"/>
                <w:lang w:val="hr-HR" w:eastAsia="en-US"/>
              </w:rPr>
              <w:t>0330240 - IKS</w:t>
            </w:r>
          </w:p>
        </w:tc>
        <w:tc>
          <w:tcPr>
            <w:tcW w:w="567" w:type="dxa"/>
            <w:tcBorders>
              <w:top w:val="single" w:sz="6" w:space="0" w:color="auto"/>
              <w:left w:val="single" w:sz="6" w:space="0" w:color="auto"/>
              <w:bottom w:val="single" w:sz="6" w:space="0" w:color="auto"/>
              <w:right w:val="single" w:sz="6" w:space="0" w:color="auto"/>
            </w:tcBorders>
            <w:vAlign w:val="center"/>
          </w:tcPr>
          <w:p w14:paraId="52545FED" w14:textId="77777777"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104066AC" w14:textId="77777777" w:rsidTr="00817377">
        <w:tblPrEx>
          <w:tblLook w:val="0000" w:firstRow="0" w:lastRow="0" w:firstColumn="0" w:lastColumn="0" w:noHBand="0" w:noVBand="0"/>
        </w:tblPrEx>
        <w:trPr>
          <w:cantSplit/>
          <w:trHeight w:val="637"/>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7C7020A3" w14:textId="77777777" w:rsidR="00236FED" w:rsidRPr="0069270F" w:rsidRDefault="00236FED" w:rsidP="00236FE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2) Praćenje provođenja mjera sigurnosti i koordinacija rada Psihijatrijske klinike na Sokocu</w:t>
            </w:r>
          </w:p>
        </w:tc>
        <w:tc>
          <w:tcPr>
            <w:tcW w:w="1559" w:type="dxa"/>
            <w:vMerge/>
            <w:tcBorders>
              <w:left w:val="single" w:sz="6" w:space="0" w:color="auto"/>
              <w:right w:val="single" w:sz="6" w:space="0" w:color="auto"/>
            </w:tcBorders>
            <w:vAlign w:val="center"/>
          </w:tcPr>
          <w:p w14:paraId="74A0FD4E" w14:textId="77777777" w:rsidR="00236FED" w:rsidRPr="0069270F" w:rsidRDefault="00236FED" w:rsidP="00236FED">
            <w:pPr>
              <w:autoSpaceDE w:val="0"/>
              <w:autoSpaceDN w:val="0"/>
              <w:adjustRightInd w:val="0"/>
              <w:jc w:val="center"/>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5F228F59" w14:textId="77777777" w:rsidR="00236FED" w:rsidRPr="0069270F" w:rsidRDefault="00236FED" w:rsidP="00236FED">
            <w:pPr>
              <w:autoSpaceDE w:val="0"/>
              <w:autoSpaceDN w:val="0"/>
              <w:adjustRightInd w:val="0"/>
              <w:rPr>
                <w:rFonts w:eastAsia="Calibri"/>
                <w:sz w:val="18"/>
                <w:szCs w:val="18"/>
                <w:lang w:val="hr-HR" w:eastAsia="en-US"/>
              </w:rPr>
            </w:pPr>
          </w:p>
        </w:tc>
        <w:tc>
          <w:tcPr>
            <w:tcW w:w="850" w:type="dxa"/>
            <w:vMerge/>
            <w:tcBorders>
              <w:left w:val="single" w:sz="6" w:space="0" w:color="auto"/>
              <w:right w:val="single" w:sz="6" w:space="0" w:color="auto"/>
            </w:tcBorders>
            <w:vAlign w:val="center"/>
          </w:tcPr>
          <w:p w14:paraId="4BE22678" w14:textId="77777777" w:rsidR="00236FED" w:rsidRPr="0069270F" w:rsidRDefault="00236FED" w:rsidP="00236FED">
            <w:pPr>
              <w:autoSpaceDE w:val="0"/>
              <w:autoSpaceDN w:val="0"/>
              <w:adjustRightInd w:val="0"/>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3DEA9AF7"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6C47D99C"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1B741462"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4F3EBDDB"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350654A0"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4EE93E57"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vAlign w:val="center"/>
          </w:tcPr>
          <w:p w14:paraId="65095CA1"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33338234"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textDirection w:val="btLr"/>
          </w:tcPr>
          <w:p w14:paraId="5A16C614" w14:textId="77777777" w:rsidR="00236FED" w:rsidRPr="0069270F" w:rsidRDefault="00236FED" w:rsidP="00236FE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36B9C828" w14:textId="77777777" w:rsidR="00236FED" w:rsidRPr="0069270F" w:rsidRDefault="00236FED" w:rsidP="00236FE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66CD6B0E" w14:textId="77777777" w:rsidTr="00817377">
        <w:tblPrEx>
          <w:tblLook w:val="0000" w:firstRow="0" w:lastRow="0" w:firstColumn="0" w:lastColumn="0" w:noHBand="0" w:noVBand="0"/>
        </w:tblPrEx>
        <w:trPr>
          <w:cantSplit/>
          <w:trHeight w:val="613"/>
        </w:trPr>
        <w:tc>
          <w:tcPr>
            <w:tcW w:w="2724" w:type="dxa"/>
            <w:tcBorders>
              <w:top w:val="single" w:sz="6" w:space="0" w:color="auto"/>
              <w:left w:val="single" w:sz="6" w:space="0" w:color="auto"/>
              <w:bottom w:val="single" w:sz="6" w:space="0" w:color="auto"/>
              <w:right w:val="single" w:sz="6" w:space="0" w:color="auto"/>
            </w:tcBorders>
            <w:shd w:val="solid" w:color="FFFFFF" w:fill="auto"/>
            <w:vAlign w:val="center"/>
          </w:tcPr>
          <w:p w14:paraId="06DC7FFC" w14:textId="66E1BC26" w:rsidR="00236FED" w:rsidRPr="0069270F" w:rsidRDefault="0069270F" w:rsidP="0069270F">
            <w:pPr>
              <w:autoSpaceDE w:val="0"/>
              <w:autoSpaceDN w:val="0"/>
              <w:adjustRightInd w:val="0"/>
              <w:rPr>
                <w:rFonts w:eastAsia="Calibri"/>
                <w:bCs/>
                <w:sz w:val="18"/>
                <w:szCs w:val="18"/>
                <w:lang w:val="hr-HR" w:eastAsia="en-US"/>
              </w:rPr>
            </w:pPr>
            <w:r>
              <w:rPr>
                <w:rFonts w:eastAsia="Calibri"/>
                <w:bCs/>
                <w:sz w:val="18"/>
                <w:szCs w:val="18"/>
                <w:lang w:val="hr-HR" w:eastAsia="en-US"/>
              </w:rPr>
              <w:t>3</w:t>
            </w:r>
            <w:r w:rsidR="00236FED" w:rsidRPr="0069270F">
              <w:rPr>
                <w:rFonts w:eastAsia="Calibri"/>
                <w:bCs/>
                <w:sz w:val="18"/>
                <w:szCs w:val="18"/>
                <w:lang w:val="hr-HR" w:eastAsia="en-US"/>
              </w:rPr>
              <w:t>) Provođenje inspekcijskog nadzora postupanja sa zatvorenicima</w:t>
            </w:r>
          </w:p>
        </w:tc>
        <w:tc>
          <w:tcPr>
            <w:tcW w:w="1559" w:type="dxa"/>
            <w:vMerge/>
            <w:tcBorders>
              <w:left w:val="single" w:sz="6" w:space="0" w:color="auto"/>
              <w:bottom w:val="single" w:sz="6" w:space="0" w:color="auto"/>
              <w:right w:val="single" w:sz="6" w:space="0" w:color="auto"/>
            </w:tcBorders>
            <w:vAlign w:val="center"/>
          </w:tcPr>
          <w:p w14:paraId="54269108" w14:textId="77777777" w:rsidR="00236FED" w:rsidRPr="0069270F" w:rsidRDefault="00236FED" w:rsidP="00236FED">
            <w:pPr>
              <w:autoSpaceDE w:val="0"/>
              <w:autoSpaceDN w:val="0"/>
              <w:adjustRightInd w:val="0"/>
              <w:jc w:val="center"/>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6696B95E" w14:textId="77777777" w:rsidR="00236FED" w:rsidRPr="0069270F" w:rsidRDefault="00236FED" w:rsidP="00236FED">
            <w:pPr>
              <w:autoSpaceDE w:val="0"/>
              <w:autoSpaceDN w:val="0"/>
              <w:adjustRightInd w:val="0"/>
              <w:rPr>
                <w:rFonts w:eastAsia="Calibri"/>
                <w:sz w:val="18"/>
                <w:szCs w:val="18"/>
                <w:lang w:val="hr-HR" w:eastAsia="en-US"/>
              </w:rPr>
            </w:pPr>
          </w:p>
        </w:tc>
        <w:tc>
          <w:tcPr>
            <w:tcW w:w="850" w:type="dxa"/>
            <w:vMerge/>
            <w:tcBorders>
              <w:left w:val="single" w:sz="6" w:space="0" w:color="auto"/>
              <w:bottom w:val="single" w:sz="6" w:space="0" w:color="auto"/>
              <w:right w:val="single" w:sz="6" w:space="0" w:color="auto"/>
            </w:tcBorders>
            <w:vAlign w:val="center"/>
          </w:tcPr>
          <w:p w14:paraId="3F5246B5" w14:textId="77777777" w:rsidR="00236FED" w:rsidRPr="0069270F" w:rsidRDefault="00236FED" w:rsidP="00236FED">
            <w:pPr>
              <w:autoSpaceDE w:val="0"/>
              <w:autoSpaceDN w:val="0"/>
              <w:adjustRightInd w:val="0"/>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526F5562"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142B8352" w14:textId="77777777" w:rsidR="00236FED" w:rsidRPr="0069270F" w:rsidRDefault="00236FED" w:rsidP="00236FED">
            <w:pPr>
              <w:autoSpaceDE w:val="0"/>
              <w:autoSpaceDN w:val="0"/>
              <w:adjustRightInd w:val="0"/>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645997C9"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134" w:type="dxa"/>
            <w:vMerge/>
            <w:tcBorders>
              <w:left w:val="single" w:sz="6" w:space="0" w:color="auto"/>
              <w:bottom w:val="single" w:sz="6" w:space="0" w:color="auto"/>
              <w:right w:val="single" w:sz="6" w:space="0" w:color="auto"/>
            </w:tcBorders>
            <w:vAlign w:val="center"/>
          </w:tcPr>
          <w:p w14:paraId="5C20E04C"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14:paraId="74499B1F"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6" w:space="0" w:color="auto"/>
              <w:right w:val="single" w:sz="6" w:space="0" w:color="auto"/>
            </w:tcBorders>
            <w:vAlign w:val="center"/>
          </w:tcPr>
          <w:p w14:paraId="46D0FA75"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vAlign w:val="center"/>
          </w:tcPr>
          <w:p w14:paraId="5A2540A1"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1276" w:type="dxa"/>
            <w:vMerge/>
            <w:tcBorders>
              <w:left w:val="single" w:sz="6" w:space="0" w:color="auto"/>
              <w:bottom w:val="single" w:sz="6" w:space="0" w:color="auto"/>
              <w:right w:val="single" w:sz="6" w:space="0" w:color="auto"/>
            </w:tcBorders>
            <w:vAlign w:val="center"/>
          </w:tcPr>
          <w:p w14:paraId="622D506E" w14:textId="77777777" w:rsidR="00236FED" w:rsidRPr="0069270F" w:rsidRDefault="00236FED" w:rsidP="00236FED">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6" w:space="0" w:color="auto"/>
              <w:right w:val="single" w:sz="6" w:space="0" w:color="auto"/>
            </w:tcBorders>
            <w:textDirection w:val="btLr"/>
          </w:tcPr>
          <w:p w14:paraId="7F737408" w14:textId="77777777" w:rsidR="00236FED" w:rsidRPr="0069270F" w:rsidRDefault="00236FED" w:rsidP="00236FED">
            <w:pPr>
              <w:autoSpaceDE w:val="0"/>
              <w:autoSpaceDN w:val="0"/>
              <w:adjustRightInd w:val="0"/>
              <w:ind w:left="113" w:right="113"/>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0B376293" w14:textId="77777777" w:rsidR="00236FED" w:rsidRPr="0069270F" w:rsidRDefault="00236FED" w:rsidP="00236FE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7190E721" w14:textId="77777777" w:rsidR="00E03267" w:rsidRPr="0069270F" w:rsidRDefault="00E03267" w:rsidP="00E03267">
      <w:pPr>
        <w:rPr>
          <w:lang w:val="hr-HR"/>
        </w:rPr>
      </w:pPr>
      <w:r w:rsidRPr="0069270F">
        <w:rPr>
          <w:lang w:val="hr-HR"/>
        </w:rPr>
        <w:br w:type="page"/>
      </w:r>
    </w:p>
    <w:tbl>
      <w:tblPr>
        <w:tblpPr w:leftFromText="180" w:rightFromText="180" w:vertAnchor="page" w:horzAnchor="margin" w:tblpY="1051"/>
        <w:tblW w:w="14876" w:type="dxa"/>
        <w:tblLayout w:type="fixed"/>
        <w:tblLook w:val="0000" w:firstRow="0" w:lastRow="0" w:firstColumn="0" w:lastColumn="0" w:noHBand="0" w:noVBand="0"/>
      </w:tblPr>
      <w:tblGrid>
        <w:gridCol w:w="2686"/>
        <w:gridCol w:w="1559"/>
        <w:gridCol w:w="1133"/>
        <w:gridCol w:w="851"/>
        <w:gridCol w:w="1134"/>
        <w:gridCol w:w="1276"/>
        <w:gridCol w:w="1276"/>
        <w:gridCol w:w="1134"/>
        <w:gridCol w:w="425"/>
        <w:gridCol w:w="425"/>
        <w:gridCol w:w="567"/>
        <w:gridCol w:w="1276"/>
        <w:gridCol w:w="567"/>
        <w:gridCol w:w="567"/>
      </w:tblGrid>
      <w:tr w:rsidR="0069270F" w:rsidRPr="0069270F" w14:paraId="142F6817" w14:textId="77777777" w:rsidTr="00236FED">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14:paraId="5EFFBE2B" w14:textId="60CFACB1" w:rsidR="00236FED" w:rsidRPr="0069270F" w:rsidRDefault="007D0349" w:rsidP="00236FED">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lastRenderedPageBreak/>
              <w:t>Opšti</w:t>
            </w:r>
            <w:r w:rsidR="00236FED" w:rsidRPr="0069270F">
              <w:rPr>
                <w:rFonts w:eastAsia="Calibri"/>
                <w:b/>
                <w:bCs/>
                <w:sz w:val="18"/>
                <w:szCs w:val="18"/>
                <w:lang w:val="hr-HR" w:eastAsia="en-US"/>
              </w:rPr>
              <w:t xml:space="preserve"> cilj/principi razvoja: Rukovođenje u funkciji rasta</w:t>
            </w:r>
          </w:p>
        </w:tc>
      </w:tr>
      <w:tr w:rsidR="0069270F" w:rsidRPr="0069270F" w14:paraId="4A3A8B81" w14:textId="77777777" w:rsidTr="00236FED">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14:paraId="79B9067B" w14:textId="77777777" w:rsidR="00236FED" w:rsidRPr="0069270F" w:rsidRDefault="00236FED" w:rsidP="00236FED">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Strateški cilj: Ubrzati proces tranzicije i izgradnje kapaciteta</w:t>
            </w:r>
          </w:p>
        </w:tc>
      </w:tr>
      <w:tr w:rsidR="0069270F" w:rsidRPr="0069270F" w14:paraId="703D3B57" w14:textId="77777777" w:rsidTr="00236FED">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14:paraId="4306A037" w14:textId="77777777" w:rsidR="00236FED" w:rsidRPr="0069270F" w:rsidRDefault="00236FED" w:rsidP="00236FED">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Srednjoročni cilj: 14.6 Unapređenje efikasnosti, odgovornosti, kvaliteta i nezavisnosti sektora pravde u BiH</w:t>
            </w:r>
          </w:p>
        </w:tc>
      </w:tr>
      <w:tr w:rsidR="0069270F" w:rsidRPr="0069270F" w14:paraId="26B6DBB2" w14:textId="77777777" w:rsidTr="00236FED">
        <w:trPr>
          <w:trHeight w:val="158"/>
        </w:trPr>
        <w:tc>
          <w:tcPr>
            <w:tcW w:w="14876" w:type="dxa"/>
            <w:gridSpan w:val="14"/>
            <w:tcBorders>
              <w:top w:val="single" w:sz="6" w:space="0" w:color="auto"/>
              <w:left w:val="single" w:sz="6" w:space="0" w:color="auto"/>
              <w:bottom w:val="single" w:sz="6" w:space="0" w:color="auto"/>
              <w:right w:val="single" w:sz="6" w:space="0" w:color="auto"/>
            </w:tcBorders>
            <w:vAlign w:val="center"/>
          </w:tcPr>
          <w:p w14:paraId="781A5EE1" w14:textId="0F19E5DE" w:rsidR="00236FED" w:rsidRPr="0069270F" w:rsidRDefault="00236FED" w:rsidP="00236FED">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 xml:space="preserve">Posebni cilj: 14.6.c </w:t>
            </w:r>
            <w:r w:rsidR="003376A5" w:rsidRPr="0069270F">
              <w:rPr>
                <w:rFonts w:eastAsia="Calibri"/>
                <w:b/>
                <w:bCs/>
                <w:sz w:val="18"/>
                <w:szCs w:val="18"/>
                <w:lang w:val="hr-HR" w:eastAsia="en-US"/>
              </w:rPr>
              <w:t>Obezbijediti</w:t>
            </w:r>
            <w:r w:rsidRPr="0069270F">
              <w:rPr>
                <w:rFonts w:eastAsia="Calibri"/>
                <w:b/>
                <w:bCs/>
                <w:sz w:val="18"/>
                <w:szCs w:val="18"/>
                <w:lang w:val="hr-HR" w:eastAsia="en-US"/>
              </w:rPr>
              <w:t xml:space="preserve"> pružanje međunarodne pravne pomoći i saradnje</w:t>
            </w:r>
          </w:p>
        </w:tc>
      </w:tr>
      <w:tr w:rsidR="0069270F" w:rsidRPr="0069270F" w14:paraId="362C3DA3" w14:textId="77777777" w:rsidTr="00DB6FB8">
        <w:tblPrEx>
          <w:tblLook w:val="04A0" w:firstRow="1" w:lastRow="0" w:firstColumn="1" w:lastColumn="0" w:noHBand="0" w:noVBand="1"/>
        </w:tblPrEx>
        <w:trPr>
          <w:cantSplit/>
          <w:trHeight w:val="404"/>
        </w:trPr>
        <w:tc>
          <w:tcPr>
            <w:tcW w:w="2686"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016FC2D" w14:textId="77777777" w:rsidR="00236FED" w:rsidRPr="0069270F" w:rsidRDefault="00236FED" w:rsidP="00236FED">
            <w:pPr>
              <w:jc w:val="center"/>
              <w:rPr>
                <w:b/>
                <w:bCs/>
                <w:sz w:val="18"/>
                <w:szCs w:val="18"/>
                <w:lang w:val="hr-HR" w:eastAsia="bs-Latn-BA"/>
              </w:rPr>
            </w:pPr>
            <w:r w:rsidRPr="0069270F">
              <w:rPr>
                <w:b/>
                <w:bCs/>
                <w:sz w:val="18"/>
                <w:szCs w:val="18"/>
                <w:lang w:val="hr-HR" w:eastAsia="bs-Latn-BA"/>
              </w:rPr>
              <w:t>Programi, projekti i aktivnosti</w:t>
            </w:r>
          </w:p>
        </w:tc>
        <w:tc>
          <w:tcPr>
            <w:tcW w:w="1559"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CD53340" w14:textId="77777777" w:rsidR="00236FED" w:rsidRPr="0069270F" w:rsidRDefault="00236FED" w:rsidP="00236FED">
            <w:pPr>
              <w:jc w:val="center"/>
              <w:rPr>
                <w:b/>
                <w:bCs/>
                <w:sz w:val="18"/>
                <w:szCs w:val="18"/>
                <w:lang w:val="hr-HR" w:eastAsia="bs-Latn-BA"/>
              </w:rPr>
            </w:pPr>
            <w:r w:rsidRPr="0069270F">
              <w:rPr>
                <w:b/>
                <w:bCs/>
                <w:sz w:val="18"/>
                <w:szCs w:val="18"/>
                <w:lang w:val="hr-HR" w:eastAsia="bs-Latn-BA"/>
              </w:rPr>
              <w:t>Nosilac aktivnosti</w:t>
            </w:r>
          </w:p>
          <w:p w14:paraId="3A1BDD1E" w14:textId="77777777" w:rsidR="00236FED" w:rsidRPr="0069270F" w:rsidRDefault="00236FED" w:rsidP="00236FED">
            <w:pPr>
              <w:jc w:val="center"/>
              <w:rPr>
                <w:bCs/>
                <w:sz w:val="18"/>
                <w:szCs w:val="18"/>
                <w:lang w:val="hr-HR" w:eastAsia="bs-Latn-BA"/>
              </w:rPr>
            </w:pPr>
            <w:r w:rsidRPr="0069270F">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9FE8A95" w14:textId="77777777" w:rsidR="00236FED" w:rsidRPr="0069270F" w:rsidRDefault="009F4FDF" w:rsidP="00236FED">
            <w:pPr>
              <w:jc w:val="center"/>
              <w:rPr>
                <w:b/>
                <w:bCs/>
                <w:sz w:val="18"/>
                <w:szCs w:val="18"/>
                <w:lang w:val="hr-HR" w:eastAsia="bs-Latn-BA"/>
              </w:rPr>
            </w:pPr>
            <w:r w:rsidRPr="0069270F">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1517694C" w14:textId="77777777" w:rsidR="00236FED" w:rsidRPr="0069270F" w:rsidRDefault="00236FED" w:rsidP="00236FED">
            <w:pPr>
              <w:jc w:val="center"/>
              <w:rPr>
                <w:b/>
                <w:bCs/>
                <w:sz w:val="18"/>
                <w:szCs w:val="18"/>
                <w:lang w:val="hr-HR" w:eastAsia="bs-Latn-BA"/>
              </w:rPr>
            </w:pPr>
            <w:r w:rsidRPr="0069270F">
              <w:rPr>
                <w:b/>
                <w:bCs/>
                <w:sz w:val="18"/>
                <w:szCs w:val="18"/>
                <w:lang w:val="hr-HR"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3E2F430E" w14:textId="77777777" w:rsidR="00236FED" w:rsidRPr="0069270F" w:rsidRDefault="00236FED" w:rsidP="00236FED">
            <w:pPr>
              <w:ind w:left="113" w:right="113"/>
              <w:jc w:val="center"/>
              <w:rPr>
                <w:b/>
                <w:bCs/>
                <w:sz w:val="18"/>
                <w:szCs w:val="18"/>
                <w:lang w:val="hr-HR" w:eastAsia="bs-Latn-BA"/>
              </w:rPr>
            </w:pPr>
            <w:r w:rsidRPr="0069270F">
              <w:rPr>
                <w:b/>
                <w:bCs/>
                <w:sz w:val="18"/>
                <w:szCs w:val="18"/>
                <w:lang w:val="hr-HR" w:eastAsia="bs-Latn-BA"/>
              </w:rPr>
              <w:t>Izvori finansiranja</w:t>
            </w:r>
          </w:p>
        </w:tc>
      </w:tr>
      <w:tr w:rsidR="0069270F" w:rsidRPr="0069270F" w14:paraId="41B4C005" w14:textId="77777777" w:rsidTr="00DB6FB8">
        <w:tblPrEx>
          <w:tblLook w:val="04A0" w:firstRow="1" w:lastRow="0" w:firstColumn="1" w:lastColumn="0" w:noHBand="0" w:noVBand="1"/>
        </w:tblPrEx>
        <w:trPr>
          <w:trHeight w:val="2348"/>
        </w:trPr>
        <w:tc>
          <w:tcPr>
            <w:tcW w:w="2686"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5A456FFA" w14:textId="77777777" w:rsidR="00236FED" w:rsidRPr="0069270F" w:rsidRDefault="00236FED" w:rsidP="00236FED">
            <w:pPr>
              <w:rPr>
                <w:b/>
                <w:bCs/>
                <w:sz w:val="18"/>
                <w:szCs w:val="18"/>
                <w:lang w:val="hr-HR" w:eastAsia="bs-Latn-BA"/>
              </w:rPr>
            </w:pPr>
          </w:p>
        </w:tc>
        <w:tc>
          <w:tcPr>
            <w:tcW w:w="1559"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4E5BAE3" w14:textId="77777777" w:rsidR="00236FED" w:rsidRPr="0069270F" w:rsidRDefault="00236FED" w:rsidP="00236FED">
            <w:pPr>
              <w:rPr>
                <w:b/>
                <w:bCs/>
                <w:sz w:val="18"/>
                <w:szCs w:val="18"/>
                <w:lang w:val="hr-HR" w:eastAsia="bs-Latn-BA"/>
              </w:rPr>
            </w:pPr>
          </w:p>
        </w:tc>
        <w:tc>
          <w:tcPr>
            <w:tcW w:w="1133"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C3F73F9" w14:textId="77777777" w:rsidR="00236FED" w:rsidRPr="0069270F" w:rsidRDefault="009F4FDF" w:rsidP="00236FED">
            <w:pPr>
              <w:rPr>
                <w:b/>
                <w:bCs/>
                <w:sz w:val="18"/>
                <w:szCs w:val="18"/>
                <w:lang w:val="hr-HR" w:eastAsia="bs-Latn-BA"/>
              </w:rPr>
            </w:pPr>
            <w:r w:rsidRPr="0069270F">
              <w:rPr>
                <w:b/>
                <w:bCs/>
                <w:sz w:val="18"/>
                <w:szCs w:val="18"/>
                <w:lang w:val="hr-HR" w:eastAsia="bs-Latn-BA"/>
              </w:rPr>
              <w:t>Indikatori</w:t>
            </w:r>
            <w:r w:rsidR="00236FED" w:rsidRPr="0069270F">
              <w:rPr>
                <w:b/>
                <w:bCs/>
                <w:sz w:val="18"/>
                <w:szCs w:val="18"/>
                <w:lang w:val="hr-HR" w:eastAsia="bs-Latn-BA"/>
              </w:rPr>
              <w:br/>
            </w:r>
            <w:r w:rsidR="00236FED" w:rsidRPr="0069270F">
              <w:rPr>
                <w:b/>
                <w:sz w:val="18"/>
                <w:szCs w:val="18"/>
                <w:lang w:val="hr-HR" w:eastAsia="bs-Latn-BA"/>
              </w:rPr>
              <w:t>rezultata ili uticaja</w:t>
            </w:r>
          </w:p>
        </w:tc>
        <w:tc>
          <w:tcPr>
            <w:tcW w:w="851"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9510BAB" w14:textId="77777777" w:rsidR="00236FED" w:rsidRPr="0069270F" w:rsidRDefault="00236FED" w:rsidP="00236FED">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53994D6" w14:textId="75800954" w:rsidR="00236FED" w:rsidRPr="0069270F" w:rsidRDefault="00236FED" w:rsidP="005B1982">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(202</w:t>
            </w:r>
            <w:r w:rsidR="005B1982" w:rsidRPr="0069270F">
              <w:rPr>
                <w:sz w:val="18"/>
                <w:szCs w:val="18"/>
                <w:lang w:val="hr-HR" w:eastAsia="bs-Latn-BA"/>
              </w:rPr>
              <w:t>1</w:t>
            </w:r>
            <w:r w:rsidRPr="0069270F">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D0F96EE" w14:textId="27A052BF" w:rsidR="00236FED" w:rsidRPr="0069270F" w:rsidRDefault="00236FED" w:rsidP="005B1982">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Pr="0069270F">
              <w:rPr>
                <w:sz w:val="18"/>
                <w:szCs w:val="18"/>
                <w:lang w:val="hr-HR" w:eastAsia="bs-Latn-BA"/>
              </w:rPr>
              <w:t>(202</w:t>
            </w:r>
            <w:r w:rsidR="005B1982" w:rsidRPr="0069270F">
              <w:rPr>
                <w:sz w:val="18"/>
                <w:szCs w:val="18"/>
                <w:lang w:val="hr-HR" w:eastAsia="bs-Latn-BA"/>
              </w:rPr>
              <w:t>2</w:t>
            </w:r>
            <w:r w:rsidRPr="0069270F">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A1E035A" w14:textId="77777777" w:rsidR="00236FED" w:rsidRPr="0069270F" w:rsidRDefault="00236FED" w:rsidP="00236FED">
            <w:pPr>
              <w:rPr>
                <w:b/>
                <w:bCs/>
                <w:sz w:val="18"/>
                <w:szCs w:val="18"/>
                <w:lang w:val="hr-HR" w:eastAsia="bs-Latn-BA"/>
              </w:rPr>
            </w:pPr>
            <w:r w:rsidRPr="0069270F">
              <w:rPr>
                <w:b/>
                <w:bCs/>
                <w:sz w:val="18"/>
                <w:szCs w:val="18"/>
                <w:lang w:val="hr-HR"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C7353D6" w14:textId="77777777" w:rsidR="00236FED" w:rsidRPr="0069270F" w:rsidRDefault="00236FED" w:rsidP="00236FED">
            <w:pPr>
              <w:rPr>
                <w:b/>
                <w:bCs/>
                <w:sz w:val="18"/>
                <w:szCs w:val="18"/>
                <w:lang w:val="hr-HR" w:eastAsia="bs-Latn-BA"/>
              </w:rPr>
            </w:pPr>
            <w:r w:rsidRPr="0069270F">
              <w:rPr>
                <w:b/>
                <w:bCs/>
                <w:sz w:val="18"/>
                <w:szCs w:val="18"/>
                <w:lang w:val="hr-HR"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F63FECC" w14:textId="77777777" w:rsidR="00236FED" w:rsidRPr="0069270F" w:rsidRDefault="00236FED" w:rsidP="00236FED">
            <w:pPr>
              <w:rPr>
                <w:b/>
                <w:bCs/>
                <w:sz w:val="18"/>
                <w:szCs w:val="18"/>
                <w:lang w:val="hr-HR" w:eastAsia="bs-Latn-BA"/>
              </w:rPr>
            </w:pPr>
            <w:r w:rsidRPr="0069270F">
              <w:rPr>
                <w:b/>
                <w:bCs/>
                <w:sz w:val="18"/>
                <w:szCs w:val="18"/>
                <w:lang w:val="hr-HR"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A32D1F2" w14:textId="77777777" w:rsidR="00236FED" w:rsidRPr="0069270F" w:rsidRDefault="00236FED" w:rsidP="00236FED">
            <w:pPr>
              <w:rPr>
                <w:b/>
                <w:bCs/>
                <w:sz w:val="18"/>
                <w:szCs w:val="18"/>
                <w:lang w:val="hr-HR" w:eastAsia="bs-Latn-BA"/>
              </w:rPr>
            </w:pPr>
            <w:r w:rsidRPr="0069270F">
              <w:rPr>
                <w:b/>
                <w:bCs/>
                <w:sz w:val="18"/>
                <w:szCs w:val="18"/>
                <w:lang w:val="hr-HR"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2AACF1BB" w14:textId="77777777" w:rsidR="00236FED" w:rsidRPr="0069270F" w:rsidRDefault="00236FED" w:rsidP="00236FED">
            <w:pPr>
              <w:rPr>
                <w:b/>
                <w:bCs/>
                <w:sz w:val="18"/>
                <w:szCs w:val="18"/>
                <w:lang w:val="hr-HR" w:eastAsia="bs-Latn-BA"/>
              </w:rPr>
            </w:pPr>
            <w:r w:rsidRPr="0069270F">
              <w:rPr>
                <w:b/>
                <w:bCs/>
                <w:sz w:val="18"/>
                <w:szCs w:val="18"/>
                <w:lang w:val="hr-HR"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7C24AFB" w14:textId="77777777" w:rsidR="00236FED" w:rsidRPr="0069270F" w:rsidRDefault="00236FED" w:rsidP="00236FED">
            <w:pPr>
              <w:rPr>
                <w:b/>
                <w:bCs/>
                <w:sz w:val="18"/>
                <w:szCs w:val="18"/>
                <w:lang w:val="hr-HR" w:eastAsia="bs-Latn-BA"/>
              </w:rPr>
            </w:pPr>
            <w:r w:rsidRPr="0069270F">
              <w:rPr>
                <w:b/>
                <w:bCs/>
                <w:sz w:val="18"/>
                <w:szCs w:val="18"/>
                <w:lang w:val="hr-HR"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03C353EE" w14:textId="77777777" w:rsidR="00236FED" w:rsidRPr="0069270F" w:rsidRDefault="00236FED" w:rsidP="00236FED">
            <w:pPr>
              <w:rPr>
                <w:b/>
                <w:bCs/>
                <w:sz w:val="18"/>
                <w:szCs w:val="18"/>
                <w:lang w:val="hr-HR" w:eastAsia="bs-Latn-BA"/>
              </w:rPr>
            </w:pPr>
            <w:r w:rsidRPr="0069270F">
              <w:rPr>
                <w:b/>
                <w:bCs/>
                <w:sz w:val="18"/>
                <w:szCs w:val="18"/>
                <w:lang w:val="hr-HR"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777795A5" w14:textId="77777777" w:rsidR="00236FED" w:rsidRPr="0069270F" w:rsidRDefault="00236FED" w:rsidP="00236FED">
            <w:pPr>
              <w:rPr>
                <w:b/>
                <w:bCs/>
                <w:sz w:val="18"/>
                <w:szCs w:val="18"/>
                <w:lang w:val="hr-HR" w:eastAsia="bs-Latn-BA"/>
              </w:rPr>
            </w:pPr>
            <w:r w:rsidRPr="0069270F">
              <w:rPr>
                <w:b/>
                <w:bCs/>
                <w:sz w:val="18"/>
                <w:szCs w:val="18"/>
                <w:lang w:val="hr-HR"/>
              </w:rPr>
              <w:t>Planirani kvartal za provođenje</w:t>
            </w:r>
          </w:p>
        </w:tc>
      </w:tr>
      <w:tr w:rsidR="0069270F" w:rsidRPr="0069270F" w14:paraId="42EAF54F" w14:textId="77777777" w:rsidTr="00630534">
        <w:tblPrEx>
          <w:tblLook w:val="04A0" w:firstRow="1" w:lastRow="0" w:firstColumn="1" w:lastColumn="0" w:noHBand="0" w:noVBand="1"/>
        </w:tblPrEx>
        <w:trPr>
          <w:trHeight w:val="60"/>
        </w:trPr>
        <w:tc>
          <w:tcPr>
            <w:tcW w:w="26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E375B01" w14:textId="77777777" w:rsidR="00236FED" w:rsidRPr="0069270F" w:rsidRDefault="00236FED" w:rsidP="00236FED">
            <w:pPr>
              <w:jc w:val="center"/>
              <w:rPr>
                <w:iCs/>
                <w:sz w:val="14"/>
                <w:szCs w:val="14"/>
                <w:lang w:val="hr-HR" w:eastAsia="bs-Latn-BA"/>
              </w:rPr>
            </w:pPr>
            <w:r w:rsidRPr="0069270F">
              <w:rPr>
                <w:iCs/>
                <w:sz w:val="14"/>
                <w:szCs w:val="14"/>
                <w:lang w:val="hr-HR" w:eastAsia="bs-Latn-BA"/>
              </w:rPr>
              <w:t>1</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CAB1160" w14:textId="77777777" w:rsidR="00236FED" w:rsidRPr="0069270F" w:rsidRDefault="00236FED" w:rsidP="00236FED">
            <w:pPr>
              <w:jc w:val="center"/>
              <w:rPr>
                <w:iCs/>
                <w:sz w:val="14"/>
                <w:szCs w:val="14"/>
                <w:lang w:val="hr-HR" w:eastAsia="bs-Latn-BA"/>
              </w:rPr>
            </w:pPr>
            <w:r w:rsidRPr="0069270F">
              <w:rPr>
                <w:iCs/>
                <w:sz w:val="14"/>
                <w:szCs w:val="14"/>
                <w:lang w:val="hr-HR" w:eastAsia="bs-Latn-BA"/>
              </w:rPr>
              <w:t>2</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14:paraId="09C66BD1" w14:textId="77777777" w:rsidR="00236FED" w:rsidRPr="0069270F" w:rsidRDefault="00236FED" w:rsidP="00236FED">
            <w:pPr>
              <w:jc w:val="center"/>
              <w:rPr>
                <w:iCs/>
                <w:sz w:val="14"/>
                <w:szCs w:val="14"/>
                <w:lang w:val="hr-HR" w:eastAsia="bs-Latn-BA"/>
              </w:rPr>
            </w:pPr>
            <w:r w:rsidRPr="0069270F">
              <w:rPr>
                <w:iCs/>
                <w:sz w:val="14"/>
                <w:szCs w:val="14"/>
                <w:lang w:val="hr-HR" w:eastAsia="bs-Latn-BA"/>
              </w:rPr>
              <w:t>3</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1C22DF89" w14:textId="77777777" w:rsidR="00236FED" w:rsidRPr="0069270F" w:rsidRDefault="00236FED" w:rsidP="00236FED">
            <w:pPr>
              <w:jc w:val="center"/>
              <w:rPr>
                <w:iCs/>
                <w:sz w:val="14"/>
                <w:szCs w:val="14"/>
                <w:lang w:val="hr-HR" w:eastAsia="bs-Latn-BA"/>
              </w:rPr>
            </w:pPr>
            <w:r w:rsidRPr="0069270F">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0E63D80" w14:textId="77777777" w:rsidR="00236FED" w:rsidRPr="0069270F" w:rsidRDefault="00236FED" w:rsidP="00236FED">
            <w:pPr>
              <w:jc w:val="center"/>
              <w:rPr>
                <w:iCs/>
                <w:sz w:val="14"/>
                <w:szCs w:val="14"/>
                <w:lang w:val="hr-HR" w:eastAsia="bs-Latn-BA"/>
              </w:rPr>
            </w:pPr>
            <w:r w:rsidRPr="0069270F">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BD209DB" w14:textId="77777777" w:rsidR="00236FED" w:rsidRPr="0069270F" w:rsidRDefault="00236FED" w:rsidP="00236FED">
            <w:pPr>
              <w:jc w:val="center"/>
              <w:rPr>
                <w:iCs/>
                <w:sz w:val="14"/>
                <w:szCs w:val="14"/>
                <w:lang w:val="hr-HR" w:eastAsia="bs-Latn-BA"/>
              </w:rPr>
            </w:pPr>
            <w:r w:rsidRPr="0069270F">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3D0CC6E" w14:textId="77777777" w:rsidR="00236FED" w:rsidRPr="0069270F" w:rsidRDefault="00236FED" w:rsidP="00236FED">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C3F944E" w14:textId="77777777" w:rsidR="00236FED" w:rsidRPr="0069270F" w:rsidRDefault="00236FED" w:rsidP="00236FED">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0E294B8E" w14:textId="77777777" w:rsidR="00236FED" w:rsidRPr="0069270F" w:rsidRDefault="00236FED" w:rsidP="00236FED">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1444A8B" w14:textId="77777777" w:rsidR="00236FED" w:rsidRPr="0069270F" w:rsidRDefault="00236FED" w:rsidP="00236FED">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14:paraId="13ECAD09" w14:textId="77777777" w:rsidR="00236FED" w:rsidRPr="0069270F" w:rsidRDefault="00236FED" w:rsidP="00236FED">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79B6F361" w14:textId="77777777" w:rsidR="00236FED" w:rsidRPr="0069270F" w:rsidRDefault="00236FED" w:rsidP="00236FED">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7AA3CA85" w14:textId="77777777" w:rsidR="00236FED" w:rsidRPr="0069270F" w:rsidRDefault="00236FED" w:rsidP="00236FED">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89D3AF0" w14:textId="77777777" w:rsidR="00236FED" w:rsidRPr="0069270F" w:rsidRDefault="00236FED" w:rsidP="00236FED">
            <w:pPr>
              <w:jc w:val="center"/>
              <w:rPr>
                <w:iCs/>
                <w:sz w:val="14"/>
                <w:szCs w:val="14"/>
                <w:lang w:val="hr-HR" w:eastAsia="bs-Latn-BA"/>
              </w:rPr>
            </w:pPr>
            <w:r w:rsidRPr="0069270F">
              <w:rPr>
                <w:iCs/>
                <w:sz w:val="14"/>
                <w:szCs w:val="14"/>
                <w:lang w:val="hr-HR" w:eastAsia="bs-Latn-BA"/>
              </w:rPr>
              <w:t>14</w:t>
            </w:r>
          </w:p>
        </w:tc>
      </w:tr>
      <w:tr w:rsidR="0069270F" w:rsidRPr="0069270F" w14:paraId="6A35C58F" w14:textId="77777777" w:rsidTr="00630534">
        <w:trPr>
          <w:trHeight w:val="60"/>
        </w:trPr>
        <w:tc>
          <w:tcPr>
            <w:tcW w:w="14876"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D1B5BC" w14:textId="77777777" w:rsidR="00236FED" w:rsidRPr="0069270F" w:rsidRDefault="00236FED" w:rsidP="00236FED">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14.6.3 Sistem međunarodne pravne pomoći</w:t>
            </w:r>
          </w:p>
        </w:tc>
      </w:tr>
      <w:tr w:rsidR="0069270F" w:rsidRPr="0069270F" w14:paraId="08F5742D" w14:textId="77777777" w:rsidTr="00CD26FB">
        <w:tblPrEx>
          <w:tblLook w:val="04A0" w:firstRow="1" w:lastRow="0" w:firstColumn="1" w:lastColumn="0" w:noHBand="0" w:noVBand="1"/>
        </w:tblPrEx>
        <w:trPr>
          <w:trHeight w:val="108"/>
        </w:trPr>
        <w:tc>
          <w:tcPr>
            <w:tcW w:w="14876"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527F52D" w14:textId="2125F300" w:rsidR="00CD26FB" w:rsidRPr="0069270F" w:rsidRDefault="00CD26FB" w:rsidP="00DB6FB8">
            <w:pPr>
              <w:rPr>
                <w:iCs/>
                <w:sz w:val="14"/>
                <w:szCs w:val="14"/>
                <w:lang w:val="hr-HR" w:eastAsia="bs-Latn-BA"/>
              </w:rPr>
            </w:pPr>
            <w:r w:rsidRPr="0069270F">
              <w:rPr>
                <w:rFonts w:eastAsia="Calibri"/>
                <w:b/>
                <w:bCs/>
                <w:sz w:val="18"/>
                <w:szCs w:val="18"/>
                <w:lang w:val="hr-HR" w:eastAsia="en-US"/>
              </w:rPr>
              <w:t>14.6.3.1</w:t>
            </w:r>
            <w:r w:rsidRPr="0069270F">
              <w:rPr>
                <w:rFonts w:eastAsia="Calibri"/>
                <w:bCs/>
                <w:sz w:val="18"/>
                <w:szCs w:val="18"/>
                <w:lang w:val="hr-HR" w:eastAsia="en-US"/>
              </w:rPr>
              <w:t xml:space="preserve"> </w:t>
            </w:r>
            <w:r w:rsidRPr="0069270F">
              <w:rPr>
                <w:rFonts w:eastAsia="Calibri"/>
                <w:b/>
                <w:bCs/>
                <w:sz w:val="18"/>
                <w:szCs w:val="18"/>
                <w:lang w:val="hr-HR" w:eastAsia="en-US"/>
              </w:rPr>
              <w:t>Pružanje međunarodne i međuentitetske pravne pomoći</w:t>
            </w:r>
            <w:r w:rsidRPr="0069270F">
              <w:rPr>
                <w:rFonts w:eastAsia="Calibri"/>
                <w:bCs/>
                <w:sz w:val="18"/>
                <w:szCs w:val="18"/>
                <w:lang w:val="hr-HR" w:eastAsia="en-US"/>
              </w:rPr>
              <w:t xml:space="preserve"> </w:t>
            </w:r>
            <w:r w:rsidRPr="0069270F">
              <w:rPr>
                <w:rFonts w:eastAsia="Calibri"/>
                <w:b/>
                <w:bCs/>
                <w:sz w:val="18"/>
                <w:szCs w:val="18"/>
                <w:lang w:val="hr-HR" w:eastAsia="en-US"/>
              </w:rPr>
              <w:t>i institucionalne saradnje sa sudovima i tužilaštvima</w:t>
            </w:r>
          </w:p>
        </w:tc>
      </w:tr>
      <w:tr w:rsidR="0069270F" w:rsidRPr="0069270F" w14:paraId="3EF48A3D" w14:textId="77777777" w:rsidTr="00EB6050">
        <w:trPr>
          <w:cantSplit/>
          <w:trHeight w:val="701"/>
        </w:trPr>
        <w:tc>
          <w:tcPr>
            <w:tcW w:w="2686" w:type="dxa"/>
            <w:tcBorders>
              <w:top w:val="single" w:sz="6" w:space="0" w:color="auto"/>
              <w:left w:val="single" w:sz="6" w:space="0" w:color="auto"/>
              <w:bottom w:val="single" w:sz="4" w:space="0" w:color="auto"/>
              <w:right w:val="single" w:sz="6" w:space="0" w:color="auto"/>
            </w:tcBorders>
            <w:vAlign w:val="center"/>
          </w:tcPr>
          <w:p w14:paraId="4B7697FF" w14:textId="5642F440" w:rsidR="00CD26FB" w:rsidRPr="0069270F" w:rsidRDefault="00CD26FB" w:rsidP="00CD26FB">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1) Pružanje međunarodne i međuentitetske pravne pomoći u krivičnim i građanskim stvarima</w:t>
            </w:r>
          </w:p>
        </w:tc>
        <w:tc>
          <w:tcPr>
            <w:tcW w:w="1559" w:type="dxa"/>
            <w:vMerge w:val="restart"/>
            <w:tcBorders>
              <w:top w:val="single" w:sz="6" w:space="0" w:color="auto"/>
              <w:left w:val="single" w:sz="6" w:space="0" w:color="auto"/>
              <w:right w:val="single" w:sz="6" w:space="0" w:color="auto"/>
            </w:tcBorders>
            <w:vAlign w:val="center"/>
          </w:tcPr>
          <w:p w14:paraId="1FB1ED93" w14:textId="77777777"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SMMPPS</w:t>
            </w:r>
          </w:p>
        </w:tc>
        <w:tc>
          <w:tcPr>
            <w:tcW w:w="1133" w:type="dxa"/>
            <w:tcBorders>
              <w:top w:val="single" w:sz="6" w:space="0" w:color="auto"/>
              <w:left w:val="single" w:sz="6" w:space="0" w:color="auto"/>
              <w:bottom w:val="single" w:sz="4" w:space="0" w:color="auto"/>
              <w:right w:val="single" w:sz="6" w:space="0" w:color="auto"/>
            </w:tcBorders>
            <w:vAlign w:val="center"/>
          </w:tcPr>
          <w:p w14:paraId="07F3F560" w14:textId="77777777" w:rsidR="00CD26FB" w:rsidRPr="0069270F" w:rsidRDefault="00CD26FB" w:rsidP="00CD26FB">
            <w:pPr>
              <w:autoSpaceDE w:val="0"/>
              <w:autoSpaceDN w:val="0"/>
              <w:adjustRightInd w:val="0"/>
              <w:rPr>
                <w:rFonts w:eastAsia="Calibri"/>
                <w:sz w:val="18"/>
                <w:szCs w:val="18"/>
                <w:highlight w:val="yellow"/>
                <w:lang w:val="hr-HR" w:eastAsia="en-US"/>
              </w:rPr>
            </w:pPr>
            <w:r w:rsidRPr="0069270F">
              <w:rPr>
                <w:rFonts w:eastAsia="Calibri"/>
                <w:sz w:val="18"/>
                <w:szCs w:val="18"/>
                <w:lang w:val="hr-HR" w:eastAsia="en-US"/>
              </w:rPr>
              <w:t>Informacija</w:t>
            </w:r>
          </w:p>
        </w:tc>
        <w:tc>
          <w:tcPr>
            <w:tcW w:w="851" w:type="dxa"/>
            <w:tcBorders>
              <w:top w:val="single" w:sz="6" w:space="0" w:color="auto"/>
              <w:left w:val="single" w:sz="6" w:space="0" w:color="auto"/>
              <w:bottom w:val="single" w:sz="4" w:space="0" w:color="auto"/>
              <w:right w:val="single" w:sz="6" w:space="0" w:color="auto"/>
            </w:tcBorders>
            <w:vAlign w:val="center"/>
          </w:tcPr>
          <w:p w14:paraId="3519169A" w14:textId="77777777"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vMerge w:val="restart"/>
            <w:tcBorders>
              <w:top w:val="single" w:sz="6" w:space="0" w:color="auto"/>
              <w:left w:val="single" w:sz="6" w:space="0" w:color="auto"/>
              <w:bottom w:val="single" w:sz="4" w:space="0" w:color="auto"/>
              <w:right w:val="single" w:sz="6" w:space="0" w:color="auto"/>
            </w:tcBorders>
            <w:vAlign w:val="center"/>
          </w:tcPr>
          <w:p w14:paraId="1E84EAAA" w14:textId="239BA9E4" w:rsidR="00CD26FB" w:rsidRPr="0069270F" w:rsidRDefault="00CD26FB" w:rsidP="00CD26FB">
            <w:pPr>
              <w:autoSpaceDE w:val="0"/>
              <w:autoSpaceDN w:val="0"/>
              <w:adjustRightInd w:val="0"/>
              <w:rPr>
                <w:rFonts w:eastAsia="Calibri"/>
                <w:sz w:val="18"/>
                <w:szCs w:val="18"/>
                <w:lang w:val="hr-HR" w:eastAsia="en-US"/>
              </w:rPr>
            </w:pPr>
            <w:r w:rsidRPr="0069270F">
              <w:rPr>
                <w:rFonts w:eastAsia="Calibri"/>
                <w:sz w:val="18"/>
                <w:szCs w:val="18"/>
                <w:lang w:val="hr-HR" w:eastAsia="en-US"/>
              </w:rPr>
              <w:t>Zakon o međunaro-dnoj pravnoj pomoći u krivičnim stvarima, predmeti u krivičnim i građanskim stvarima</w:t>
            </w:r>
          </w:p>
        </w:tc>
        <w:tc>
          <w:tcPr>
            <w:tcW w:w="1276" w:type="dxa"/>
            <w:tcBorders>
              <w:top w:val="single" w:sz="6" w:space="0" w:color="auto"/>
              <w:left w:val="single" w:sz="6" w:space="0" w:color="auto"/>
              <w:bottom w:val="single" w:sz="4" w:space="0" w:color="auto"/>
              <w:right w:val="single" w:sz="6" w:space="0" w:color="auto"/>
            </w:tcBorders>
            <w:vAlign w:val="center"/>
          </w:tcPr>
          <w:p w14:paraId="6C2B31A1" w14:textId="64F7E974" w:rsidR="00CD26FB" w:rsidRPr="0069270F" w:rsidRDefault="00CD26FB" w:rsidP="00CD26FB">
            <w:pPr>
              <w:autoSpaceDE w:val="0"/>
              <w:autoSpaceDN w:val="0"/>
              <w:adjustRightInd w:val="0"/>
              <w:rPr>
                <w:rFonts w:eastAsia="Calibri"/>
                <w:sz w:val="18"/>
                <w:szCs w:val="18"/>
                <w:lang w:val="hr-HR" w:eastAsia="en-US"/>
              </w:rPr>
            </w:pPr>
            <w:r w:rsidRPr="0069270F">
              <w:rPr>
                <w:rFonts w:eastAsia="Calibri"/>
                <w:sz w:val="18"/>
                <w:szCs w:val="18"/>
                <w:lang w:val="bs-Latn-BA" w:eastAsia="en-US"/>
              </w:rPr>
              <w:t>Izvještaj o radu MP BiH usvojen na VM BiH</w:t>
            </w:r>
          </w:p>
        </w:tc>
        <w:tc>
          <w:tcPr>
            <w:tcW w:w="1276" w:type="dxa"/>
            <w:vMerge w:val="restart"/>
            <w:tcBorders>
              <w:top w:val="single" w:sz="6" w:space="0" w:color="auto"/>
              <w:left w:val="single" w:sz="6" w:space="0" w:color="auto"/>
              <w:bottom w:val="single" w:sz="4" w:space="0" w:color="auto"/>
              <w:right w:val="single" w:sz="6" w:space="0" w:color="auto"/>
            </w:tcBorders>
            <w:vAlign w:val="center"/>
          </w:tcPr>
          <w:p w14:paraId="501BDE54"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1134" w:type="dxa"/>
            <w:vMerge w:val="restart"/>
            <w:tcBorders>
              <w:top w:val="single" w:sz="6" w:space="0" w:color="auto"/>
              <w:left w:val="single" w:sz="6" w:space="0" w:color="auto"/>
              <w:bottom w:val="single" w:sz="4" w:space="0" w:color="auto"/>
              <w:right w:val="single" w:sz="6" w:space="0" w:color="auto"/>
            </w:tcBorders>
            <w:vAlign w:val="center"/>
          </w:tcPr>
          <w:p w14:paraId="582D2BA2"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14:paraId="57EFCE00"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bottom w:val="single" w:sz="4" w:space="0" w:color="auto"/>
              <w:right w:val="single" w:sz="6" w:space="0" w:color="auto"/>
            </w:tcBorders>
            <w:vAlign w:val="center"/>
          </w:tcPr>
          <w:p w14:paraId="25BEC246"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bottom w:val="single" w:sz="4" w:space="0" w:color="auto"/>
              <w:right w:val="single" w:sz="6" w:space="0" w:color="auto"/>
            </w:tcBorders>
            <w:vAlign w:val="center"/>
          </w:tcPr>
          <w:p w14:paraId="222FBCF7"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1276" w:type="dxa"/>
            <w:vMerge w:val="restart"/>
            <w:tcBorders>
              <w:top w:val="single" w:sz="6" w:space="0" w:color="auto"/>
              <w:left w:val="single" w:sz="6" w:space="0" w:color="auto"/>
              <w:bottom w:val="single" w:sz="4" w:space="0" w:color="auto"/>
              <w:right w:val="single" w:sz="6" w:space="0" w:color="auto"/>
            </w:tcBorders>
            <w:vAlign w:val="center"/>
          </w:tcPr>
          <w:p w14:paraId="1C7118CA"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16B05300" w14:textId="4B22F6D7" w:rsidR="00CD26FB" w:rsidRPr="0069270F" w:rsidRDefault="00CD26FB" w:rsidP="00CD26FB">
            <w:pPr>
              <w:autoSpaceDE w:val="0"/>
              <w:autoSpaceDN w:val="0"/>
              <w:adjustRightInd w:val="0"/>
              <w:ind w:left="113" w:right="113"/>
              <w:jc w:val="center"/>
              <w:rPr>
                <w:rFonts w:eastAsia="Calibri"/>
                <w:sz w:val="18"/>
                <w:szCs w:val="18"/>
                <w:lang w:val="hr-HR" w:eastAsia="en-US"/>
              </w:rPr>
            </w:pPr>
            <w:r w:rsidRPr="0069270F">
              <w:rPr>
                <w:rFonts w:eastAsia="Calibri"/>
                <w:sz w:val="18"/>
                <w:szCs w:val="18"/>
                <w:lang w:val="hr-HR" w:eastAsia="en-US"/>
              </w:rPr>
              <w:t>0330280 - Međunarodna pravna pomoć (MPP)</w:t>
            </w:r>
          </w:p>
        </w:tc>
        <w:tc>
          <w:tcPr>
            <w:tcW w:w="567" w:type="dxa"/>
            <w:tcBorders>
              <w:top w:val="single" w:sz="6" w:space="0" w:color="auto"/>
              <w:left w:val="single" w:sz="6" w:space="0" w:color="auto"/>
              <w:bottom w:val="single" w:sz="4" w:space="0" w:color="auto"/>
              <w:right w:val="single" w:sz="6" w:space="0" w:color="auto"/>
            </w:tcBorders>
            <w:vAlign w:val="center"/>
          </w:tcPr>
          <w:p w14:paraId="056CEE09" w14:textId="77777777"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3F66EB43" w14:textId="77777777" w:rsidTr="00DB6FB8">
        <w:trPr>
          <w:cantSplit/>
          <w:trHeight w:val="977"/>
        </w:trPr>
        <w:tc>
          <w:tcPr>
            <w:tcW w:w="2686" w:type="dxa"/>
            <w:tcBorders>
              <w:top w:val="single" w:sz="4" w:space="0" w:color="auto"/>
              <w:left w:val="single" w:sz="4" w:space="0" w:color="auto"/>
              <w:bottom w:val="single" w:sz="4" w:space="0" w:color="auto"/>
              <w:right w:val="single" w:sz="6" w:space="0" w:color="auto"/>
            </w:tcBorders>
            <w:vAlign w:val="center"/>
          </w:tcPr>
          <w:p w14:paraId="46681E20" w14:textId="7E5F063F" w:rsidR="00CD26FB" w:rsidRPr="0069270F" w:rsidRDefault="00CD26FB" w:rsidP="00CD26FB">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2) Izrada informacije o stanju u oblasti postupanja u predmetima međunarodne pravne pomoći, radi unapređenja postupanja</w:t>
            </w:r>
          </w:p>
        </w:tc>
        <w:tc>
          <w:tcPr>
            <w:tcW w:w="1559" w:type="dxa"/>
            <w:vMerge/>
            <w:tcBorders>
              <w:left w:val="single" w:sz="6" w:space="0" w:color="auto"/>
              <w:right w:val="single" w:sz="6" w:space="0" w:color="auto"/>
            </w:tcBorders>
            <w:vAlign w:val="center"/>
          </w:tcPr>
          <w:p w14:paraId="235894E8" w14:textId="77777777" w:rsidR="00CD26FB" w:rsidRPr="0069270F" w:rsidRDefault="00CD26FB" w:rsidP="00CD26FB">
            <w:pPr>
              <w:autoSpaceDE w:val="0"/>
              <w:autoSpaceDN w:val="0"/>
              <w:adjustRightInd w:val="0"/>
              <w:jc w:val="center"/>
              <w:rPr>
                <w:rFonts w:eastAsia="Calibri"/>
                <w:sz w:val="18"/>
                <w:szCs w:val="18"/>
                <w:lang w:val="hr-HR" w:eastAsia="en-US"/>
              </w:rPr>
            </w:pPr>
          </w:p>
        </w:tc>
        <w:tc>
          <w:tcPr>
            <w:tcW w:w="1133" w:type="dxa"/>
            <w:tcBorders>
              <w:top w:val="single" w:sz="4" w:space="0" w:color="auto"/>
              <w:left w:val="single" w:sz="6" w:space="0" w:color="auto"/>
              <w:bottom w:val="single" w:sz="4" w:space="0" w:color="auto"/>
              <w:right w:val="single" w:sz="4" w:space="0" w:color="auto"/>
            </w:tcBorders>
            <w:vAlign w:val="center"/>
          </w:tcPr>
          <w:p w14:paraId="1855559C" w14:textId="585E6CE7" w:rsidR="00CD26FB" w:rsidRPr="0069270F" w:rsidRDefault="00CD26FB" w:rsidP="00CD26FB">
            <w:pPr>
              <w:autoSpaceDE w:val="0"/>
              <w:autoSpaceDN w:val="0"/>
              <w:adjustRightInd w:val="0"/>
              <w:rPr>
                <w:rFonts w:eastAsia="Calibri"/>
                <w:sz w:val="18"/>
                <w:szCs w:val="18"/>
                <w:lang w:val="hr-HR" w:eastAsia="en-US"/>
              </w:rPr>
            </w:pPr>
            <w:r w:rsidRPr="0069270F">
              <w:rPr>
                <w:rFonts w:eastAsia="Calibri"/>
                <w:sz w:val="18"/>
                <w:szCs w:val="18"/>
                <w:lang w:val="hr-HR" w:eastAsia="en-US"/>
              </w:rPr>
              <w:t>Informacija</w:t>
            </w:r>
          </w:p>
        </w:tc>
        <w:tc>
          <w:tcPr>
            <w:tcW w:w="851" w:type="dxa"/>
            <w:tcBorders>
              <w:top w:val="single" w:sz="4" w:space="0" w:color="auto"/>
              <w:left w:val="single" w:sz="4" w:space="0" w:color="auto"/>
              <w:bottom w:val="single" w:sz="4" w:space="0" w:color="auto"/>
              <w:right w:val="single" w:sz="4" w:space="0" w:color="auto"/>
            </w:tcBorders>
            <w:vAlign w:val="center"/>
          </w:tcPr>
          <w:p w14:paraId="1CC20689" w14:textId="09BB9F94"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vMerge/>
            <w:tcBorders>
              <w:top w:val="single" w:sz="4" w:space="0" w:color="auto"/>
              <w:left w:val="single" w:sz="4" w:space="0" w:color="auto"/>
              <w:bottom w:val="single" w:sz="4" w:space="0" w:color="auto"/>
              <w:right w:val="single" w:sz="4" w:space="0" w:color="auto"/>
            </w:tcBorders>
            <w:vAlign w:val="center"/>
          </w:tcPr>
          <w:p w14:paraId="5A816679" w14:textId="77777777" w:rsidR="00CD26FB" w:rsidRPr="0069270F" w:rsidRDefault="00CD26FB" w:rsidP="00CD26FB">
            <w:pPr>
              <w:autoSpaceDE w:val="0"/>
              <w:autoSpaceDN w:val="0"/>
              <w:adjustRightInd w:val="0"/>
              <w:rPr>
                <w:rFonts w:eastAsia="Calibri"/>
                <w:sz w:val="18"/>
                <w:szCs w:val="18"/>
                <w:lang w:val="hr-HR"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1450C58" w14:textId="15C3E3AE" w:rsidR="00CD26FB" w:rsidRPr="0069270F" w:rsidRDefault="00CD26FB" w:rsidP="00CD26FB">
            <w:pPr>
              <w:autoSpaceDE w:val="0"/>
              <w:autoSpaceDN w:val="0"/>
              <w:adjustRightInd w:val="0"/>
              <w:rPr>
                <w:rFonts w:eastAsia="Calibri"/>
                <w:sz w:val="18"/>
                <w:szCs w:val="18"/>
                <w:lang w:val="hr-HR" w:eastAsia="en-US"/>
              </w:rPr>
            </w:pPr>
            <w:r w:rsidRPr="0069270F">
              <w:rPr>
                <w:rFonts w:eastAsia="Calibri"/>
                <w:sz w:val="18"/>
                <w:szCs w:val="18"/>
                <w:lang w:val="bs-Latn-BA" w:eastAsia="en-US"/>
              </w:rPr>
              <w:t>Izrađena informacija o međunarodnoj pravnoj pomoći u krivičnim stvarima, predmeti u krivičnim i građanskim stvarima</w:t>
            </w:r>
          </w:p>
        </w:tc>
        <w:tc>
          <w:tcPr>
            <w:tcW w:w="1276" w:type="dxa"/>
            <w:vMerge/>
            <w:tcBorders>
              <w:top w:val="single" w:sz="4" w:space="0" w:color="auto"/>
              <w:left w:val="single" w:sz="4" w:space="0" w:color="auto"/>
              <w:bottom w:val="single" w:sz="4" w:space="0" w:color="auto"/>
              <w:right w:val="single" w:sz="4" w:space="0" w:color="auto"/>
            </w:tcBorders>
            <w:vAlign w:val="center"/>
          </w:tcPr>
          <w:p w14:paraId="40F76462"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DD2EA53"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F74737A"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17EFCF1"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FBA796D"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1276" w:type="dxa"/>
            <w:vMerge/>
            <w:tcBorders>
              <w:top w:val="single" w:sz="4" w:space="0" w:color="auto"/>
              <w:left w:val="single" w:sz="4" w:space="0" w:color="auto"/>
              <w:bottom w:val="single" w:sz="4" w:space="0" w:color="auto"/>
              <w:right w:val="single" w:sz="6" w:space="0" w:color="auto"/>
            </w:tcBorders>
            <w:vAlign w:val="center"/>
          </w:tcPr>
          <w:p w14:paraId="6FD11633"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textDirection w:val="btLr"/>
          </w:tcPr>
          <w:p w14:paraId="434D86EE" w14:textId="77777777" w:rsidR="00CD26FB" w:rsidRPr="0069270F" w:rsidRDefault="00CD26FB" w:rsidP="00CD26FB">
            <w:pPr>
              <w:autoSpaceDE w:val="0"/>
              <w:autoSpaceDN w:val="0"/>
              <w:adjustRightInd w:val="0"/>
              <w:ind w:left="113" w:right="113"/>
              <w:jc w:val="center"/>
              <w:rPr>
                <w:rFonts w:eastAsia="Calibri"/>
                <w:sz w:val="18"/>
                <w:szCs w:val="18"/>
                <w:lang w:val="hr-HR" w:eastAsia="en-US"/>
              </w:rPr>
            </w:pPr>
          </w:p>
        </w:tc>
        <w:tc>
          <w:tcPr>
            <w:tcW w:w="567" w:type="dxa"/>
            <w:tcBorders>
              <w:top w:val="single" w:sz="4" w:space="0" w:color="auto"/>
              <w:left w:val="single" w:sz="6" w:space="0" w:color="auto"/>
              <w:bottom w:val="single" w:sz="4" w:space="0" w:color="auto"/>
              <w:right w:val="single" w:sz="4" w:space="0" w:color="auto"/>
            </w:tcBorders>
            <w:vAlign w:val="center"/>
          </w:tcPr>
          <w:p w14:paraId="103E4197" w14:textId="77777777"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4CD88B3E" w14:textId="77777777" w:rsidTr="00385D89">
        <w:trPr>
          <w:cantSplit/>
          <w:trHeight w:val="1138"/>
        </w:trPr>
        <w:tc>
          <w:tcPr>
            <w:tcW w:w="2686" w:type="dxa"/>
            <w:tcBorders>
              <w:top w:val="single" w:sz="6" w:space="0" w:color="auto"/>
              <w:left w:val="single" w:sz="6" w:space="0" w:color="auto"/>
              <w:bottom w:val="single" w:sz="4" w:space="0" w:color="auto"/>
              <w:right w:val="single" w:sz="6" w:space="0" w:color="auto"/>
            </w:tcBorders>
            <w:vAlign w:val="center"/>
          </w:tcPr>
          <w:p w14:paraId="6A5C4606" w14:textId="04EDB896" w:rsidR="00CD26FB" w:rsidRPr="0069270F" w:rsidRDefault="00CD26FB" w:rsidP="00CD26FB">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 xml:space="preserve">3) Izrada, upućivanje na i usvajanje </w:t>
            </w:r>
            <w:r w:rsidRPr="0069270F">
              <w:rPr>
                <w:sz w:val="18"/>
                <w:szCs w:val="18"/>
              </w:rPr>
              <w:t xml:space="preserve"> </w:t>
            </w:r>
            <w:r w:rsidRPr="0069270F">
              <w:rPr>
                <w:rFonts w:eastAsia="Calibri"/>
                <w:bCs/>
                <w:sz w:val="18"/>
                <w:szCs w:val="18"/>
                <w:lang w:val="bs-Latn-BA" w:eastAsia="en-US"/>
              </w:rPr>
              <w:t>Zakona o izmjenama i dopunama Zakona o međunarodnoj pravnoj pomoći u krivičnim stvarima</w:t>
            </w:r>
            <w:r w:rsidRPr="0069270F">
              <w:rPr>
                <w:rStyle w:val="FootnoteReference"/>
                <w:rFonts w:eastAsia="Calibri"/>
                <w:sz w:val="18"/>
                <w:szCs w:val="18"/>
                <w:lang w:val="bs-Latn-BA" w:eastAsia="en-US"/>
              </w:rPr>
              <w:footnoteReference w:id="18"/>
            </w:r>
          </w:p>
        </w:tc>
        <w:tc>
          <w:tcPr>
            <w:tcW w:w="1559" w:type="dxa"/>
            <w:vMerge/>
            <w:tcBorders>
              <w:left w:val="single" w:sz="6" w:space="0" w:color="auto"/>
              <w:bottom w:val="single" w:sz="4" w:space="0" w:color="auto"/>
              <w:right w:val="single" w:sz="6" w:space="0" w:color="auto"/>
            </w:tcBorders>
            <w:vAlign w:val="center"/>
          </w:tcPr>
          <w:p w14:paraId="70F74877" w14:textId="77777777" w:rsidR="00CD26FB" w:rsidRPr="0069270F" w:rsidRDefault="00CD26FB" w:rsidP="00CD26FB">
            <w:pPr>
              <w:autoSpaceDE w:val="0"/>
              <w:autoSpaceDN w:val="0"/>
              <w:adjustRightInd w:val="0"/>
              <w:jc w:val="center"/>
              <w:rPr>
                <w:rFonts w:eastAsia="Calibri"/>
                <w:sz w:val="18"/>
                <w:szCs w:val="18"/>
                <w:lang w:val="hr-HR" w:eastAsia="en-US"/>
              </w:rPr>
            </w:pPr>
          </w:p>
        </w:tc>
        <w:tc>
          <w:tcPr>
            <w:tcW w:w="1133" w:type="dxa"/>
            <w:tcBorders>
              <w:top w:val="single" w:sz="4" w:space="0" w:color="auto"/>
              <w:left w:val="single" w:sz="6" w:space="0" w:color="auto"/>
              <w:bottom w:val="single" w:sz="4" w:space="0" w:color="auto"/>
              <w:right w:val="single" w:sz="4" w:space="0" w:color="auto"/>
            </w:tcBorders>
            <w:vAlign w:val="center"/>
          </w:tcPr>
          <w:p w14:paraId="59A3F9D6" w14:textId="77777777" w:rsidR="00CD26FB" w:rsidRPr="0069270F" w:rsidRDefault="00CD26FB" w:rsidP="00CD26FB">
            <w:pPr>
              <w:autoSpaceDE w:val="0"/>
              <w:autoSpaceDN w:val="0"/>
              <w:adjustRightInd w:val="0"/>
              <w:rPr>
                <w:rFonts w:eastAsia="Calibri"/>
                <w:sz w:val="18"/>
                <w:szCs w:val="18"/>
                <w:lang w:val="hr-HR" w:eastAsia="en-US"/>
              </w:rPr>
            </w:pPr>
            <w:r w:rsidRPr="0069270F">
              <w:rPr>
                <w:rFonts w:eastAsia="Calibri"/>
                <w:sz w:val="18"/>
                <w:szCs w:val="18"/>
                <w:lang w:val="hr-HR" w:eastAsia="en-US"/>
              </w:rPr>
              <w:t>Zakon</w:t>
            </w:r>
          </w:p>
        </w:tc>
        <w:tc>
          <w:tcPr>
            <w:tcW w:w="851" w:type="dxa"/>
            <w:tcBorders>
              <w:top w:val="single" w:sz="4" w:space="0" w:color="auto"/>
              <w:left w:val="single" w:sz="4" w:space="0" w:color="auto"/>
              <w:bottom w:val="single" w:sz="4" w:space="0" w:color="auto"/>
              <w:right w:val="single" w:sz="4" w:space="0" w:color="auto"/>
            </w:tcBorders>
            <w:vAlign w:val="center"/>
          </w:tcPr>
          <w:p w14:paraId="02B46348" w14:textId="77777777"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Opisno</w:t>
            </w:r>
          </w:p>
        </w:tc>
        <w:tc>
          <w:tcPr>
            <w:tcW w:w="1134" w:type="dxa"/>
            <w:tcBorders>
              <w:top w:val="single" w:sz="6" w:space="0" w:color="auto"/>
              <w:left w:val="single" w:sz="6" w:space="0" w:color="auto"/>
              <w:bottom w:val="single" w:sz="4" w:space="0" w:color="auto"/>
              <w:right w:val="single" w:sz="6" w:space="0" w:color="auto"/>
            </w:tcBorders>
            <w:vAlign w:val="center"/>
          </w:tcPr>
          <w:p w14:paraId="5D518125" w14:textId="0C5C99DF" w:rsidR="00CD26FB" w:rsidRPr="0069270F" w:rsidRDefault="00CD26FB" w:rsidP="00CD26FB">
            <w:pPr>
              <w:autoSpaceDE w:val="0"/>
              <w:autoSpaceDN w:val="0"/>
              <w:adjustRightInd w:val="0"/>
              <w:rPr>
                <w:rFonts w:eastAsia="Calibri"/>
                <w:sz w:val="18"/>
                <w:szCs w:val="18"/>
                <w:lang w:val="hr-HR" w:eastAsia="en-US"/>
              </w:rPr>
            </w:pPr>
            <w:r w:rsidRPr="0069270F">
              <w:rPr>
                <w:rFonts w:eastAsia="Calibri"/>
                <w:sz w:val="18"/>
                <w:szCs w:val="18"/>
                <w:lang w:val="bs-Latn-BA" w:eastAsia="en-US"/>
              </w:rPr>
              <w:t>Zakon MPP u krivičnim stvarima. Formirana RG</w:t>
            </w:r>
          </w:p>
        </w:tc>
        <w:tc>
          <w:tcPr>
            <w:tcW w:w="1276" w:type="dxa"/>
            <w:tcBorders>
              <w:top w:val="single" w:sz="6" w:space="0" w:color="auto"/>
              <w:left w:val="single" w:sz="6" w:space="0" w:color="auto"/>
              <w:bottom w:val="single" w:sz="4" w:space="0" w:color="auto"/>
              <w:right w:val="single" w:sz="6" w:space="0" w:color="auto"/>
            </w:tcBorders>
            <w:vAlign w:val="center"/>
          </w:tcPr>
          <w:p w14:paraId="1AD446EE" w14:textId="0A628694" w:rsidR="00CD26FB" w:rsidRPr="0069270F" w:rsidRDefault="00CD26FB" w:rsidP="00CD26FB">
            <w:pPr>
              <w:autoSpaceDE w:val="0"/>
              <w:autoSpaceDN w:val="0"/>
              <w:adjustRightInd w:val="0"/>
              <w:rPr>
                <w:rFonts w:eastAsia="Calibri"/>
                <w:sz w:val="18"/>
                <w:szCs w:val="18"/>
                <w:lang w:val="hr-HR" w:eastAsia="en-US"/>
              </w:rPr>
            </w:pPr>
            <w:r w:rsidRPr="0069270F">
              <w:rPr>
                <w:rFonts w:eastAsia="Calibri"/>
                <w:sz w:val="18"/>
                <w:szCs w:val="18"/>
                <w:lang w:val="bs-Latn-BA" w:eastAsia="en-US"/>
              </w:rPr>
              <w:t>Izrađene izmjene i dopune Zakona o MPP u krivičnim stvarima i upućene VM BiH na usvajanje</w:t>
            </w:r>
          </w:p>
        </w:tc>
        <w:tc>
          <w:tcPr>
            <w:tcW w:w="1276" w:type="dxa"/>
            <w:vMerge/>
            <w:tcBorders>
              <w:top w:val="single" w:sz="4" w:space="0" w:color="auto"/>
              <w:left w:val="single" w:sz="4" w:space="0" w:color="auto"/>
              <w:bottom w:val="single" w:sz="4" w:space="0" w:color="auto"/>
              <w:right w:val="single" w:sz="4" w:space="0" w:color="auto"/>
            </w:tcBorders>
            <w:vAlign w:val="center"/>
          </w:tcPr>
          <w:p w14:paraId="5CB1E4D0"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FA3DCED"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C5F3003"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AC1BA9C"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20AC24"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1276" w:type="dxa"/>
            <w:vMerge/>
            <w:tcBorders>
              <w:top w:val="single" w:sz="4" w:space="0" w:color="auto"/>
              <w:left w:val="single" w:sz="4" w:space="0" w:color="auto"/>
              <w:bottom w:val="single" w:sz="4" w:space="0" w:color="auto"/>
              <w:right w:val="single" w:sz="6" w:space="0" w:color="auto"/>
            </w:tcBorders>
            <w:vAlign w:val="center"/>
          </w:tcPr>
          <w:p w14:paraId="3178C722" w14:textId="77777777" w:rsidR="00CD26FB" w:rsidRPr="0069270F" w:rsidRDefault="00CD26FB" w:rsidP="00CD26FB">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4" w:space="0" w:color="auto"/>
              <w:right w:val="single" w:sz="6" w:space="0" w:color="auto"/>
            </w:tcBorders>
            <w:textDirection w:val="btLr"/>
          </w:tcPr>
          <w:p w14:paraId="017C25F8" w14:textId="77777777" w:rsidR="00CD26FB" w:rsidRPr="0069270F" w:rsidRDefault="00CD26FB" w:rsidP="00CD26FB">
            <w:pPr>
              <w:autoSpaceDE w:val="0"/>
              <w:autoSpaceDN w:val="0"/>
              <w:adjustRightInd w:val="0"/>
              <w:ind w:left="113" w:right="113"/>
              <w:jc w:val="center"/>
              <w:rPr>
                <w:rFonts w:eastAsia="Calibri"/>
                <w:sz w:val="18"/>
                <w:szCs w:val="18"/>
                <w:lang w:val="hr-HR" w:eastAsia="en-US"/>
              </w:rPr>
            </w:pPr>
          </w:p>
        </w:tc>
        <w:tc>
          <w:tcPr>
            <w:tcW w:w="567" w:type="dxa"/>
            <w:tcBorders>
              <w:top w:val="single" w:sz="4" w:space="0" w:color="auto"/>
              <w:left w:val="single" w:sz="6" w:space="0" w:color="auto"/>
              <w:bottom w:val="single" w:sz="4" w:space="0" w:color="auto"/>
              <w:right w:val="single" w:sz="4" w:space="0" w:color="auto"/>
            </w:tcBorders>
            <w:vAlign w:val="center"/>
          </w:tcPr>
          <w:p w14:paraId="12C93A91" w14:textId="77777777" w:rsidR="00CD26FB" w:rsidRPr="0069270F" w:rsidRDefault="00CD26FB" w:rsidP="00CD26FB">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4E857728" w14:textId="77777777" w:rsidR="00D1777D" w:rsidRPr="0069270F" w:rsidRDefault="00D1777D"/>
    <w:tbl>
      <w:tblPr>
        <w:tblpPr w:leftFromText="180" w:rightFromText="180" w:vertAnchor="page" w:horzAnchor="margin" w:tblpY="1186"/>
        <w:tblW w:w="14874" w:type="dxa"/>
        <w:tblLayout w:type="fixed"/>
        <w:tblLook w:val="04A0" w:firstRow="1" w:lastRow="0" w:firstColumn="1" w:lastColumn="0" w:noHBand="0" w:noVBand="1"/>
      </w:tblPr>
      <w:tblGrid>
        <w:gridCol w:w="2682"/>
        <w:gridCol w:w="1561"/>
        <w:gridCol w:w="1129"/>
        <w:gridCol w:w="855"/>
        <w:gridCol w:w="1134"/>
        <w:gridCol w:w="1276"/>
        <w:gridCol w:w="1276"/>
        <w:gridCol w:w="1134"/>
        <w:gridCol w:w="425"/>
        <w:gridCol w:w="425"/>
        <w:gridCol w:w="567"/>
        <w:gridCol w:w="1276"/>
        <w:gridCol w:w="567"/>
        <w:gridCol w:w="567"/>
      </w:tblGrid>
      <w:tr w:rsidR="0069270F" w:rsidRPr="0069270F" w14:paraId="558C8F0E" w14:textId="77777777" w:rsidTr="00993D23">
        <w:trPr>
          <w:cantSplit/>
          <w:trHeight w:val="404"/>
        </w:trPr>
        <w:tc>
          <w:tcPr>
            <w:tcW w:w="2682"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24F56A6D" w14:textId="77777777" w:rsidR="00DB6FB8" w:rsidRPr="0069270F" w:rsidRDefault="00DB6FB8" w:rsidP="00993D23">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56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600A0A6" w14:textId="77777777" w:rsidR="00DB6FB8" w:rsidRPr="0069270F" w:rsidRDefault="00DB6FB8" w:rsidP="00993D23">
            <w:pPr>
              <w:jc w:val="center"/>
              <w:rPr>
                <w:b/>
                <w:bCs/>
                <w:sz w:val="18"/>
                <w:szCs w:val="18"/>
                <w:lang w:val="hr-HR" w:eastAsia="bs-Latn-BA"/>
              </w:rPr>
            </w:pPr>
            <w:r w:rsidRPr="0069270F">
              <w:rPr>
                <w:b/>
                <w:bCs/>
                <w:sz w:val="18"/>
                <w:szCs w:val="18"/>
                <w:lang w:val="hr-HR" w:eastAsia="bs-Latn-BA"/>
              </w:rPr>
              <w:t>Nosilac aktivnosti</w:t>
            </w:r>
          </w:p>
          <w:p w14:paraId="11200455" w14:textId="77777777" w:rsidR="00DB6FB8" w:rsidRPr="0069270F" w:rsidRDefault="00DB6FB8" w:rsidP="00993D23">
            <w:pPr>
              <w:jc w:val="center"/>
              <w:rPr>
                <w:bCs/>
                <w:sz w:val="18"/>
                <w:szCs w:val="18"/>
                <w:lang w:val="hr-HR" w:eastAsia="bs-Latn-BA"/>
              </w:rPr>
            </w:pPr>
            <w:r w:rsidRPr="0069270F">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452E675" w14:textId="77777777" w:rsidR="00DB6FB8" w:rsidRPr="0069270F" w:rsidRDefault="009F4FDF" w:rsidP="00993D23">
            <w:pPr>
              <w:jc w:val="center"/>
              <w:rPr>
                <w:b/>
                <w:bCs/>
                <w:sz w:val="18"/>
                <w:szCs w:val="18"/>
                <w:lang w:val="hr-HR" w:eastAsia="bs-Latn-BA"/>
              </w:rPr>
            </w:pPr>
            <w:r w:rsidRPr="0069270F">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B5FC51C" w14:textId="77777777" w:rsidR="00DB6FB8" w:rsidRPr="0069270F" w:rsidRDefault="00DB6FB8" w:rsidP="00993D23">
            <w:pPr>
              <w:jc w:val="center"/>
              <w:rPr>
                <w:b/>
                <w:bCs/>
                <w:sz w:val="18"/>
                <w:szCs w:val="18"/>
                <w:lang w:val="hr-HR" w:eastAsia="bs-Latn-BA"/>
              </w:rPr>
            </w:pPr>
            <w:r w:rsidRPr="0069270F">
              <w:rPr>
                <w:b/>
                <w:bCs/>
                <w:sz w:val="18"/>
                <w:szCs w:val="18"/>
                <w:lang w:val="hr-HR"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34199C43" w14:textId="77777777" w:rsidR="00DB6FB8" w:rsidRPr="0069270F" w:rsidRDefault="00DB6FB8" w:rsidP="00993D23">
            <w:pPr>
              <w:ind w:left="113" w:right="113"/>
              <w:jc w:val="center"/>
              <w:rPr>
                <w:b/>
                <w:bCs/>
                <w:sz w:val="18"/>
                <w:szCs w:val="18"/>
                <w:lang w:val="hr-HR" w:eastAsia="bs-Latn-BA"/>
              </w:rPr>
            </w:pPr>
            <w:r w:rsidRPr="0069270F">
              <w:rPr>
                <w:b/>
                <w:bCs/>
                <w:sz w:val="18"/>
                <w:szCs w:val="18"/>
                <w:lang w:val="hr-HR" w:eastAsia="bs-Latn-BA"/>
              </w:rPr>
              <w:t>Izvori finansiranja</w:t>
            </w:r>
          </w:p>
        </w:tc>
      </w:tr>
      <w:tr w:rsidR="0069270F" w:rsidRPr="0069270F" w14:paraId="394D21A8" w14:textId="77777777" w:rsidTr="00993D23">
        <w:trPr>
          <w:trHeight w:val="2348"/>
        </w:trPr>
        <w:tc>
          <w:tcPr>
            <w:tcW w:w="268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C58E853" w14:textId="77777777" w:rsidR="00DB6FB8" w:rsidRPr="0069270F" w:rsidRDefault="00DB6FB8" w:rsidP="00993D23">
            <w:pPr>
              <w:rPr>
                <w:b/>
                <w:bCs/>
                <w:sz w:val="18"/>
                <w:szCs w:val="18"/>
                <w:lang w:val="hr-HR"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9D582A1" w14:textId="77777777" w:rsidR="00DB6FB8" w:rsidRPr="0069270F" w:rsidRDefault="00DB6FB8" w:rsidP="00993D23">
            <w:pPr>
              <w:rPr>
                <w:b/>
                <w:bCs/>
                <w:sz w:val="18"/>
                <w:szCs w:val="18"/>
                <w:lang w:val="hr-HR" w:eastAsia="bs-Latn-BA"/>
              </w:rPr>
            </w:pPr>
          </w:p>
        </w:tc>
        <w:tc>
          <w:tcPr>
            <w:tcW w:w="1129"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F014976" w14:textId="77777777" w:rsidR="00DB6FB8" w:rsidRPr="0069270F" w:rsidRDefault="009F4FDF" w:rsidP="00993D23">
            <w:pPr>
              <w:rPr>
                <w:b/>
                <w:bCs/>
                <w:sz w:val="18"/>
                <w:szCs w:val="18"/>
                <w:lang w:val="hr-HR" w:eastAsia="bs-Latn-BA"/>
              </w:rPr>
            </w:pPr>
            <w:r w:rsidRPr="0069270F">
              <w:rPr>
                <w:b/>
                <w:bCs/>
                <w:sz w:val="18"/>
                <w:szCs w:val="18"/>
                <w:lang w:val="hr-HR" w:eastAsia="bs-Latn-BA"/>
              </w:rPr>
              <w:t>Indikatori</w:t>
            </w:r>
            <w:r w:rsidR="00DB6FB8" w:rsidRPr="0069270F">
              <w:rPr>
                <w:b/>
                <w:bCs/>
                <w:sz w:val="18"/>
                <w:szCs w:val="18"/>
                <w:lang w:val="hr-HR" w:eastAsia="bs-Latn-BA"/>
              </w:rPr>
              <w:br/>
            </w:r>
            <w:r w:rsidR="00DB6FB8" w:rsidRPr="0069270F">
              <w:rPr>
                <w:b/>
                <w:sz w:val="18"/>
                <w:szCs w:val="18"/>
                <w:lang w:val="hr-HR" w:eastAsia="bs-Latn-BA"/>
              </w:rPr>
              <w:t>rezultata ili uticaja</w:t>
            </w:r>
          </w:p>
        </w:tc>
        <w:tc>
          <w:tcPr>
            <w:tcW w:w="85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0F6BE7B9" w14:textId="77777777" w:rsidR="00DB6FB8" w:rsidRPr="0069270F" w:rsidRDefault="00DB6FB8" w:rsidP="00993D23">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39A54BFF" w14:textId="21A7FCC7" w:rsidR="00DB6FB8" w:rsidRPr="0069270F" w:rsidRDefault="00DB6FB8" w:rsidP="00993D23">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Pr="0069270F">
              <w:rPr>
                <w:sz w:val="18"/>
                <w:szCs w:val="18"/>
                <w:lang w:val="hr-HR" w:eastAsia="bs-Latn-BA"/>
              </w:rPr>
              <w:t>(202</w:t>
            </w:r>
            <w:r w:rsidR="005B1982" w:rsidRPr="0069270F">
              <w:rPr>
                <w:sz w:val="18"/>
                <w:szCs w:val="18"/>
                <w:lang w:val="hr-HR" w:eastAsia="bs-Latn-BA"/>
              </w:rPr>
              <w:t>1</w:t>
            </w:r>
            <w:r w:rsidRPr="0069270F">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5613A6C" w14:textId="0DA0C730" w:rsidR="00DB6FB8" w:rsidRPr="0069270F" w:rsidRDefault="00DB6FB8" w:rsidP="00993D23">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5B1982" w:rsidRPr="0069270F">
              <w:rPr>
                <w:sz w:val="18"/>
                <w:szCs w:val="18"/>
                <w:lang w:val="hr-HR" w:eastAsia="bs-Latn-BA"/>
              </w:rPr>
              <w:t>(2022</w:t>
            </w:r>
            <w:r w:rsidRPr="0069270F">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E0B1155" w14:textId="77777777" w:rsidR="00DB6FB8" w:rsidRPr="0069270F" w:rsidRDefault="00DB6FB8" w:rsidP="00993D23">
            <w:pPr>
              <w:rPr>
                <w:b/>
                <w:bCs/>
                <w:sz w:val="18"/>
                <w:szCs w:val="18"/>
                <w:lang w:val="hr-HR" w:eastAsia="bs-Latn-BA"/>
              </w:rPr>
            </w:pPr>
            <w:r w:rsidRPr="0069270F">
              <w:rPr>
                <w:b/>
                <w:bCs/>
                <w:sz w:val="18"/>
                <w:szCs w:val="18"/>
                <w:lang w:val="hr-HR"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9A4CA64" w14:textId="77777777" w:rsidR="00DB6FB8" w:rsidRPr="0069270F" w:rsidRDefault="00DB6FB8" w:rsidP="00993D23">
            <w:pPr>
              <w:rPr>
                <w:b/>
                <w:bCs/>
                <w:sz w:val="18"/>
                <w:szCs w:val="18"/>
                <w:lang w:val="hr-HR" w:eastAsia="bs-Latn-BA"/>
              </w:rPr>
            </w:pPr>
            <w:r w:rsidRPr="0069270F">
              <w:rPr>
                <w:b/>
                <w:bCs/>
                <w:sz w:val="18"/>
                <w:szCs w:val="18"/>
                <w:lang w:val="hr-HR"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1F51001" w14:textId="77777777" w:rsidR="00DB6FB8" w:rsidRPr="0069270F" w:rsidRDefault="00DB6FB8" w:rsidP="00993D23">
            <w:pPr>
              <w:rPr>
                <w:b/>
                <w:bCs/>
                <w:sz w:val="18"/>
                <w:szCs w:val="18"/>
                <w:lang w:val="hr-HR" w:eastAsia="bs-Latn-BA"/>
              </w:rPr>
            </w:pPr>
            <w:r w:rsidRPr="0069270F">
              <w:rPr>
                <w:b/>
                <w:bCs/>
                <w:sz w:val="18"/>
                <w:szCs w:val="18"/>
                <w:lang w:val="hr-HR"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1173E09D" w14:textId="77777777" w:rsidR="00DB6FB8" w:rsidRPr="0069270F" w:rsidRDefault="00DB6FB8" w:rsidP="00993D23">
            <w:pPr>
              <w:rPr>
                <w:b/>
                <w:bCs/>
                <w:sz w:val="18"/>
                <w:szCs w:val="18"/>
                <w:lang w:val="hr-HR" w:eastAsia="bs-Latn-BA"/>
              </w:rPr>
            </w:pPr>
            <w:r w:rsidRPr="0069270F">
              <w:rPr>
                <w:b/>
                <w:bCs/>
                <w:sz w:val="18"/>
                <w:szCs w:val="18"/>
                <w:lang w:val="hr-HR"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257CB03E" w14:textId="77777777" w:rsidR="00DB6FB8" w:rsidRPr="0069270F" w:rsidRDefault="00DB6FB8" w:rsidP="00993D23">
            <w:pPr>
              <w:rPr>
                <w:b/>
                <w:bCs/>
                <w:sz w:val="18"/>
                <w:szCs w:val="18"/>
                <w:lang w:val="hr-HR" w:eastAsia="bs-Latn-BA"/>
              </w:rPr>
            </w:pPr>
            <w:r w:rsidRPr="0069270F">
              <w:rPr>
                <w:b/>
                <w:bCs/>
                <w:sz w:val="18"/>
                <w:szCs w:val="18"/>
                <w:lang w:val="hr-HR"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B81FFC2" w14:textId="77777777" w:rsidR="00DB6FB8" w:rsidRPr="0069270F" w:rsidRDefault="00DB6FB8" w:rsidP="00993D23">
            <w:pPr>
              <w:rPr>
                <w:b/>
                <w:bCs/>
                <w:sz w:val="18"/>
                <w:szCs w:val="18"/>
                <w:lang w:val="hr-HR" w:eastAsia="bs-Latn-BA"/>
              </w:rPr>
            </w:pPr>
            <w:r w:rsidRPr="0069270F">
              <w:rPr>
                <w:b/>
                <w:bCs/>
                <w:sz w:val="18"/>
                <w:szCs w:val="18"/>
                <w:lang w:val="hr-HR"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053D8907" w14:textId="77777777" w:rsidR="00DB6FB8" w:rsidRPr="0069270F" w:rsidRDefault="00DB6FB8" w:rsidP="00993D23">
            <w:pPr>
              <w:rPr>
                <w:b/>
                <w:bCs/>
                <w:sz w:val="18"/>
                <w:szCs w:val="18"/>
                <w:lang w:val="hr-HR" w:eastAsia="bs-Latn-BA"/>
              </w:rPr>
            </w:pPr>
            <w:r w:rsidRPr="0069270F">
              <w:rPr>
                <w:b/>
                <w:bCs/>
                <w:sz w:val="18"/>
                <w:szCs w:val="18"/>
                <w:lang w:val="hr-HR"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4BE72F7" w14:textId="77777777" w:rsidR="00DB6FB8" w:rsidRPr="0069270F" w:rsidRDefault="00DB6FB8" w:rsidP="00993D23">
            <w:pPr>
              <w:rPr>
                <w:b/>
                <w:bCs/>
                <w:sz w:val="18"/>
                <w:szCs w:val="18"/>
                <w:lang w:val="hr-HR" w:eastAsia="bs-Latn-BA"/>
              </w:rPr>
            </w:pPr>
            <w:r w:rsidRPr="0069270F">
              <w:rPr>
                <w:b/>
                <w:bCs/>
                <w:sz w:val="18"/>
                <w:szCs w:val="18"/>
                <w:lang w:val="hr-HR"/>
              </w:rPr>
              <w:t>Planirani kvartal za provođenje</w:t>
            </w:r>
          </w:p>
        </w:tc>
      </w:tr>
      <w:tr w:rsidR="0069270F" w:rsidRPr="0069270F" w14:paraId="2F8A6159" w14:textId="77777777" w:rsidTr="00993D23">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10FF26" w14:textId="77777777" w:rsidR="00DB6FB8" w:rsidRPr="0069270F" w:rsidRDefault="00DB6FB8" w:rsidP="00993D23">
            <w:pPr>
              <w:jc w:val="center"/>
              <w:rPr>
                <w:iCs/>
                <w:sz w:val="14"/>
                <w:szCs w:val="14"/>
                <w:lang w:val="hr-HR" w:eastAsia="bs-Latn-BA"/>
              </w:rPr>
            </w:pPr>
            <w:r w:rsidRPr="0069270F">
              <w:rPr>
                <w:iCs/>
                <w:sz w:val="14"/>
                <w:szCs w:val="14"/>
                <w:lang w:val="hr-HR" w:eastAsia="bs-Latn-BA"/>
              </w:rPr>
              <w:t>1</w:t>
            </w:r>
          </w:p>
        </w:tc>
        <w:tc>
          <w:tcPr>
            <w:tcW w:w="1561" w:type="dxa"/>
            <w:tcBorders>
              <w:top w:val="single" w:sz="8" w:space="0" w:color="auto"/>
              <w:left w:val="nil"/>
              <w:bottom w:val="single" w:sz="8" w:space="0" w:color="auto"/>
              <w:right w:val="single" w:sz="4" w:space="0" w:color="auto"/>
            </w:tcBorders>
            <w:shd w:val="clear" w:color="auto" w:fill="auto"/>
            <w:vAlign w:val="center"/>
            <w:hideMark/>
          </w:tcPr>
          <w:p w14:paraId="2A193BD5" w14:textId="77777777" w:rsidR="00DB6FB8" w:rsidRPr="0069270F" w:rsidRDefault="00DB6FB8" w:rsidP="00993D23">
            <w:pPr>
              <w:jc w:val="center"/>
              <w:rPr>
                <w:iCs/>
                <w:sz w:val="14"/>
                <w:szCs w:val="14"/>
                <w:lang w:val="hr-HR" w:eastAsia="bs-Latn-BA"/>
              </w:rPr>
            </w:pPr>
            <w:r w:rsidRPr="0069270F">
              <w:rPr>
                <w:iCs/>
                <w:sz w:val="14"/>
                <w:szCs w:val="14"/>
                <w:lang w:val="hr-HR" w:eastAsia="bs-Latn-BA"/>
              </w:rPr>
              <w:t>2</w:t>
            </w:r>
          </w:p>
        </w:tc>
        <w:tc>
          <w:tcPr>
            <w:tcW w:w="1129" w:type="dxa"/>
            <w:tcBorders>
              <w:top w:val="single" w:sz="8" w:space="0" w:color="auto"/>
              <w:left w:val="nil"/>
              <w:bottom w:val="single" w:sz="8" w:space="0" w:color="auto"/>
              <w:right w:val="single" w:sz="4" w:space="0" w:color="auto"/>
            </w:tcBorders>
            <w:shd w:val="clear" w:color="auto" w:fill="auto"/>
            <w:vAlign w:val="center"/>
            <w:hideMark/>
          </w:tcPr>
          <w:p w14:paraId="25192ADB" w14:textId="77777777" w:rsidR="00DB6FB8" w:rsidRPr="0069270F" w:rsidRDefault="00DB6FB8" w:rsidP="00993D23">
            <w:pPr>
              <w:jc w:val="center"/>
              <w:rPr>
                <w:iCs/>
                <w:sz w:val="14"/>
                <w:szCs w:val="14"/>
                <w:lang w:val="hr-HR" w:eastAsia="bs-Latn-BA"/>
              </w:rPr>
            </w:pPr>
            <w:r w:rsidRPr="0069270F">
              <w:rPr>
                <w:iCs/>
                <w:sz w:val="14"/>
                <w:szCs w:val="14"/>
                <w:lang w:val="hr-HR" w:eastAsia="bs-Latn-BA"/>
              </w:rPr>
              <w:t>3</w:t>
            </w:r>
          </w:p>
        </w:tc>
        <w:tc>
          <w:tcPr>
            <w:tcW w:w="855" w:type="dxa"/>
            <w:tcBorders>
              <w:top w:val="single" w:sz="8" w:space="0" w:color="auto"/>
              <w:left w:val="nil"/>
              <w:bottom w:val="single" w:sz="8" w:space="0" w:color="auto"/>
              <w:right w:val="single" w:sz="4" w:space="0" w:color="auto"/>
            </w:tcBorders>
            <w:shd w:val="clear" w:color="auto" w:fill="auto"/>
            <w:vAlign w:val="center"/>
            <w:hideMark/>
          </w:tcPr>
          <w:p w14:paraId="518DCA2E" w14:textId="77777777" w:rsidR="00DB6FB8" w:rsidRPr="0069270F" w:rsidRDefault="00DB6FB8" w:rsidP="00993D23">
            <w:pPr>
              <w:jc w:val="center"/>
              <w:rPr>
                <w:iCs/>
                <w:sz w:val="14"/>
                <w:szCs w:val="14"/>
                <w:lang w:val="hr-HR" w:eastAsia="bs-Latn-BA"/>
              </w:rPr>
            </w:pPr>
            <w:r w:rsidRPr="0069270F">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7923082" w14:textId="77777777" w:rsidR="00DB6FB8" w:rsidRPr="0069270F" w:rsidRDefault="00DB6FB8" w:rsidP="00993D23">
            <w:pPr>
              <w:jc w:val="center"/>
              <w:rPr>
                <w:iCs/>
                <w:sz w:val="14"/>
                <w:szCs w:val="14"/>
                <w:lang w:val="hr-HR" w:eastAsia="bs-Latn-BA"/>
              </w:rPr>
            </w:pPr>
            <w:r w:rsidRPr="0069270F">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E5BD759" w14:textId="77777777" w:rsidR="00DB6FB8" w:rsidRPr="0069270F" w:rsidRDefault="00DB6FB8" w:rsidP="00993D23">
            <w:pPr>
              <w:jc w:val="center"/>
              <w:rPr>
                <w:iCs/>
                <w:sz w:val="14"/>
                <w:szCs w:val="14"/>
                <w:lang w:val="hr-HR" w:eastAsia="bs-Latn-BA"/>
              </w:rPr>
            </w:pPr>
            <w:r w:rsidRPr="0069270F">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4614F4B" w14:textId="77777777" w:rsidR="00DB6FB8" w:rsidRPr="0069270F" w:rsidRDefault="00DB6FB8" w:rsidP="00993D23">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142BC18C" w14:textId="77777777" w:rsidR="00DB6FB8" w:rsidRPr="0069270F" w:rsidRDefault="00DB6FB8" w:rsidP="00993D23">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6DACCE68" w14:textId="77777777" w:rsidR="00DB6FB8" w:rsidRPr="0069270F" w:rsidRDefault="00DB6FB8" w:rsidP="00993D23">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19774E9D" w14:textId="77777777" w:rsidR="00DB6FB8" w:rsidRPr="0069270F" w:rsidRDefault="00DB6FB8" w:rsidP="00993D23">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14:paraId="110FA6FE" w14:textId="77777777" w:rsidR="00DB6FB8" w:rsidRPr="0069270F" w:rsidRDefault="00DB6FB8" w:rsidP="00993D23">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20861C77" w14:textId="77777777" w:rsidR="00DB6FB8" w:rsidRPr="0069270F" w:rsidRDefault="00DB6FB8" w:rsidP="00993D23">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53FED1ED" w14:textId="77777777" w:rsidR="00DB6FB8" w:rsidRPr="0069270F" w:rsidRDefault="00DB6FB8" w:rsidP="00993D23">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1C862FC" w14:textId="77777777" w:rsidR="00DB6FB8" w:rsidRPr="0069270F" w:rsidRDefault="00DB6FB8" w:rsidP="00993D23">
            <w:pPr>
              <w:jc w:val="center"/>
              <w:rPr>
                <w:iCs/>
                <w:sz w:val="14"/>
                <w:szCs w:val="14"/>
                <w:lang w:val="hr-HR" w:eastAsia="bs-Latn-BA"/>
              </w:rPr>
            </w:pPr>
            <w:r w:rsidRPr="0069270F">
              <w:rPr>
                <w:iCs/>
                <w:sz w:val="14"/>
                <w:szCs w:val="14"/>
                <w:lang w:val="hr-HR" w:eastAsia="bs-Latn-BA"/>
              </w:rPr>
              <w:t>14</w:t>
            </w:r>
          </w:p>
        </w:tc>
      </w:tr>
      <w:tr w:rsidR="0069270F" w:rsidRPr="0069270F" w14:paraId="70F7BAC8" w14:textId="77777777" w:rsidTr="00993D23">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tcPr>
          <w:p w14:paraId="6AC55A49" w14:textId="39CD11E0" w:rsidR="00630534" w:rsidRPr="0069270F" w:rsidRDefault="00630534" w:rsidP="00993D23">
            <w:pPr>
              <w:rPr>
                <w:iCs/>
                <w:sz w:val="14"/>
                <w:szCs w:val="14"/>
                <w:lang w:val="hr-HR" w:eastAsia="bs-Latn-BA"/>
              </w:rPr>
            </w:pPr>
            <w:r w:rsidRPr="0069270F">
              <w:rPr>
                <w:rFonts w:eastAsia="Calibri"/>
                <w:bCs/>
                <w:sz w:val="18"/>
                <w:szCs w:val="18"/>
                <w:lang w:val="bs-Latn-BA" w:eastAsia="en-US"/>
              </w:rPr>
              <w:t xml:space="preserve">4) Izrada, upućivanje na i usvajanje </w:t>
            </w:r>
            <w:r w:rsidRPr="0069270F">
              <w:t xml:space="preserve"> </w:t>
            </w:r>
            <w:r w:rsidRPr="0069270F">
              <w:rPr>
                <w:rFonts w:eastAsia="Calibri"/>
                <w:bCs/>
                <w:sz w:val="18"/>
                <w:szCs w:val="18"/>
                <w:lang w:val="bs-Latn-BA" w:eastAsia="en-US"/>
              </w:rPr>
              <w:t>Zakona o provođenju međunarodnih ugovora iz građansko-pravne oblasti</w:t>
            </w:r>
            <w:r w:rsidRPr="0069270F">
              <w:rPr>
                <w:rStyle w:val="FootnoteReference"/>
                <w:rFonts w:eastAsia="Calibri"/>
                <w:sz w:val="18"/>
                <w:szCs w:val="18"/>
                <w:lang w:val="bs-Latn-BA" w:eastAsia="en-US"/>
              </w:rPr>
              <w:footnoteReference w:id="19"/>
            </w:r>
          </w:p>
        </w:tc>
        <w:tc>
          <w:tcPr>
            <w:tcW w:w="1561" w:type="dxa"/>
            <w:tcBorders>
              <w:top w:val="single" w:sz="8" w:space="0" w:color="auto"/>
              <w:left w:val="nil"/>
              <w:bottom w:val="single" w:sz="8" w:space="0" w:color="auto"/>
              <w:right w:val="single" w:sz="4" w:space="0" w:color="auto"/>
            </w:tcBorders>
            <w:shd w:val="clear" w:color="auto" w:fill="auto"/>
            <w:vAlign w:val="center"/>
          </w:tcPr>
          <w:p w14:paraId="3025A33F" w14:textId="5F56EA5B" w:rsidR="00630534" w:rsidRPr="0069270F" w:rsidRDefault="00D1777D" w:rsidP="00993D23">
            <w:pPr>
              <w:jc w:val="center"/>
              <w:rPr>
                <w:iCs/>
                <w:sz w:val="18"/>
                <w:szCs w:val="18"/>
                <w:lang w:val="hr-HR" w:eastAsia="bs-Latn-BA"/>
              </w:rPr>
            </w:pPr>
            <w:r w:rsidRPr="0069270F">
              <w:rPr>
                <w:iCs/>
                <w:sz w:val="18"/>
                <w:szCs w:val="18"/>
                <w:lang w:val="hr-HR" w:eastAsia="bs-Latn-BA"/>
              </w:rPr>
              <w:t>SMMPPS</w:t>
            </w:r>
          </w:p>
        </w:tc>
        <w:tc>
          <w:tcPr>
            <w:tcW w:w="1129" w:type="dxa"/>
            <w:tcBorders>
              <w:top w:val="single" w:sz="8" w:space="0" w:color="auto"/>
              <w:left w:val="nil"/>
              <w:bottom w:val="single" w:sz="8" w:space="0" w:color="auto"/>
              <w:right w:val="single" w:sz="4" w:space="0" w:color="auto"/>
            </w:tcBorders>
            <w:shd w:val="clear" w:color="auto" w:fill="auto"/>
            <w:vAlign w:val="center"/>
          </w:tcPr>
          <w:p w14:paraId="2EF48420" w14:textId="669A6556" w:rsidR="00630534" w:rsidRPr="0069270F" w:rsidRDefault="00630534" w:rsidP="00993D23">
            <w:pPr>
              <w:jc w:val="center"/>
              <w:rPr>
                <w:iCs/>
                <w:sz w:val="14"/>
                <w:szCs w:val="14"/>
                <w:lang w:val="hr-HR" w:eastAsia="bs-Latn-BA"/>
              </w:rPr>
            </w:pPr>
            <w:r w:rsidRPr="0069270F">
              <w:rPr>
                <w:rFonts w:eastAsia="Calibri"/>
                <w:sz w:val="18"/>
                <w:szCs w:val="18"/>
                <w:lang w:val="bs-Latn-BA" w:eastAsia="en-US"/>
              </w:rPr>
              <w:t>Zakon</w:t>
            </w:r>
          </w:p>
        </w:tc>
        <w:tc>
          <w:tcPr>
            <w:tcW w:w="855" w:type="dxa"/>
            <w:tcBorders>
              <w:top w:val="single" w:sz="8" w:space="0" w:color="auto"/>
              <w:left w:val="nil"/>
              <w:bottom w:val="single" w:sz="8" w:space="0" w:color="auto"/>
              <w:right w:val="single" w:sz="4" w:space="0" w:color="auto"/>
            </w:tcBorders>
            <w:shd w:val="clear" w:color="auto" w:fill="auto"/>
            <w:vAlign w:val="center"/>
          </w:tcPr>
          <w:p w14:paraId="757D8A1A" w14:textId="2ECB9013" w:rsidR="00630534" w:rsidRPr="0069270F" w:rsidRDefault="00630534" w:rsidP="00993D23">
            <w:pPr>
              <w:jc w:val="center"/>
              <w:rPr>
                <w:iCs/>
                <w:sz w:val="14"/>
                <w:szCs w:val="14"/>
                <w:lang w:val="hr-HR" w:eastAsia="bs-Latn-BA"/>
              </w:rPr>
            </w:pPr>
            <w:r w:rsidRPr="0069270F">
              <w:rPr>
                <w:rFonts w:eastAsia="Calibri"/>
                <w:sz w:val="18"/>
                <w:szCs w:val="18"/>
                <w:lang w:val="bs-Latn-BA" w:eastAsia="en-US"/>
              </w:rPr>
              <w:t>Opisno</w:t>
            </w:r>
          </w:p>
        </w:tc>
        <w:tc>
          <w:tcPr>
            <w:tcW w:w="1134" w:type="dxa"/>
            <w:tcBorders>
              <w:top w:val="single" w:sz="8" w:space="0" w:color="auto"/>
              <w:left w:val="nil"/>
              <w:bottom w:val="single" w:sz="8" w:space="0" w:color="auto"/>
              <w:right w:val="single" w:sz="4" w:space="0" w:color="auto"/>
            </w:tcBorders>
            <w:shd w:val="clear" w:color="auto" w:fill="auto"/>
            <w:vAlign w:val="center"/>
          </w:tcPr>
          <w:p w14:paraId="39C397D6" w14:textId="3C6DD6EA" w:rsidR="00630534" w:rsidRPr="0069270F" w:rsidRDefault="00630534" w:rsidP="00993D23">
            <w:pPr>
              <w:rPr>
                <w:rFonts w:eastAsia="Calibri"/>
                <w:sz w:val="18"/>
                <w:szCs w:val="18"/>
                <w:lang w:val="bs-Latn-BA" w:eastAsia="en-US"/>
              </w:rPr>
            </w:pPr>
            <w:r w:rsidRPr="0069270F">
              <w:rPr>
                <w:rFonts w:eastAsia="Calibri"/>
                <w:sz w:val="18"/>
                <w:szCs w:val="18"/>
                <w:lang w:val="bs-Latn-BA" w:eastAsia="en-US"/>
              </w:rPr>
              <w:t>Analiza stanja na terenu,</w:t>
            </w:r>
          </w:p>
          <w:p w14:paraId="6C27F669" w14:textId="00EEB93B" w:rsidR="00630534" w:rsidRPr="0069270F" w:rsidRDefault="00630534" w:rsidP="00993D23">
            <w:pPr>
              <w:rPr>
                <w:iCs/>
                <w:sz w:val="14"/>
                <w:szCs w:val="14"/>
                <w:lang w:val="hr-HR" w:eastAsia="bs-Latn-BA"/>
              </w:rPr>
            </w:pPr>
            <w:r w:rsidRPr="0069270F">
              <w:rPr>
                <w:rFonts w:eastAsia="Calibri"/>
                <w:sz w:val="18"/>
                <w:szCs w:val="18"/>
                <w:lang w:val="bs-Latn-BA" w:eastAsia="en-US"/>
              </w:rPr>
              <w:t>Nisu proved</w:t>
            </w:r>
            <w:r w:rsidR="00D1777D" w:rsidRPr="0069270F">
              <w:rPr>
                <w:rFonts w:eastAsia="Calibri"/>
                <w:sz w:val="18"/>
                <w:szCs w:val="18"/>
                <w:lang w:val="bs-Latn-BA" w:eastAsia="en-US"/>
              </w:rPr>
              <w:t xml:space="preserve">ene alternativne aktivnosti na </w:t>
            </w:r>
            <w:r w:rsidRPr="0069270F">
              <w:rPr>
                <w:rFonts w:eastAsia="Calibri"/>
                <w:sz w:val="18"/>
                <w:szCs w:val="18"/>
                <w:lang w:val="bs-Latn-BA" w:eastAsia="en-US"/>
              </w:rPr>
              <w:t>izmjenama i dopunama ZPP u BiH</w:t>
            </w:r>
          </w:p>
        </w:tc>
        <w:tc>
          <w:tcPr>
            <w:tcW w:w="1276" w:type="dxa"/>
            <w:tcBorders>
              <w:top w:val="single" w:sz="8" w:space="0" w:color="auto"/>
              <w:left w:val="nil"/>
              <w:bottom w:val="single" w:sz="8" w:space="0" w:color="auto"/>
              <w:right w:val="single" w:sz="4" w:space="0" w:color="auto"/>
            </w:tcBorders>
            <w:shd w:val="clear" w:color="auto" w:fill="auto"/>
            <w:vAlign w:val="center"/>
          </w:tcPr>
          <w:p w14:paraId="54251ACC" w14:textId="6B077B34" w:rsidR="00630534" w:rsidRPr="0069270F" w:rsidRDefault="00630534" w:rsidP="00993D23">
            <w:pPr>
              <w:rPr>
                <w:iCs/>
                <w:sz w:val="14"/>
                <w:szCs w:val="14"/>
                <w:lang w:val="hr-HR" w:eastAsia="bs-Latn-BA"/>
              </w:rPr>
            </w:pPr>
            <w:r w:rsidRPr="0069270F">
              <w:rPr>
                <w:rFonts w:eastAsia="Calibri"/>
                <w:sz w:val="18"/>
                <w:szCs w:val="18"/>
                <w:lang w:val="bs-Latn-BA" w:eastAsia="en-US"/>
              </w:rPr>
              <w:t xml:space="preserve">Izrađen Zakona o </w:t>
            </w:r>
            <w:r w:rsidRPr="0069270F">
              <w:rPr>
                <w:rFonts w:eastAsia="Calibri"/>
                <w:bCs/>
                <w:sz w:val="18"/>
                <w:szCs w:val="18"/>
                <w:lang w:val="bs-Latn-BA" w:eastAsia="en-US"/>
              </w:rPr>
              <w:t>provođenju međunarodnih ugovora iz građansko-pravne oblasti</w:t>
            </w:r>
            <w:r w:rsidRPr="0069270F">
              <w:rPr>
                <w:rFonts w:eastAsia="Calibri"/>
                <w:sz w:val="18"/>
                <w:szCs w:val="18"/>
                <w:lang w:val="bs-Latn-BA" w:eastAsia="en-US"/>
              </w:rPr>
              <w:t xml:space="preserve"> i upućen VM BiH na usvajanje</w:t>
            </w:r>
          </w:p>
        </w:tc>
        <w:tc>
          <w:tcPr>
            <w:tcW w:w="1276" w:type="dxa"/>
            <w:tcBorders>
              <w:top w:val="single" w:sz="8" w:space="0" w:color="auto"/>
              <w:left w:val="nil"/>
              <w:bottom w:val="single" w:sz="8" w:space="0" w:color="auto"/>
              <w:right w:val="single" w:sz="4" w:space="0" w:color="auto"/>
            </w:tcBorders>
            <w:shd w:val="clear" w:color="auto" w:fill="auto"/>
            <w:vAlign w:val="center"/>
          </w:tcPr>
          <w:p w14:paraId="2E81D94E" w14:textId="77777777" w:rsidR="00630534" w:rsidRPr="0069270F" w:rsidRDefault="00630534" w:rsidP="00993D23">
            <w:pPr>
              <w:jc w:val="center"/>
              <w:rPr>
                <w:iCs/>
                <w:sz w:val="14"/>
                <w:szCs w:val="14"/>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467A4CF8" w14:textId="77777777" w:rsidR="00630534" w:rsidRPr="0069270F" w:rsidRDefault="00630534" w:rsidP="00993D23">
            <w:pPr>
              <w:jc w:val="center"/>
              <w:rPr>
                <w:iCs/>
                <w:sz w:val="14"/>
                <w:szCs w:val="14"/>
                <w:lang w:val="hr-HR" w:eastAsia="bs-Latn-BA"/>
              </w:rPr>
            </w:pPr>
          </w:p>
        </w:tc>
        <w:tc>
          <w:tcPr>
            <w:tcW w:w="425" w:type="dxa"/>
            <w:tcBorders>
              <w:top w:val="single" w:sz="8" w:space="0" w:color="auto"/>
              <w:left w:val="nil"/>
              <w:bottom w:val="single" w:sz="8" w:space="0" w:color="auto"/>
              <w:right w:val="single" w:sz="4" w:space="0" w:color="auto"/>
            </w:tcBorders>
            <w:shd w:val="clear" w:color="auto" w:fill="auto"/>
            <w:vAlign w:val="center"/>
          </w:tcPr>
          <w:p w14:paraId="5CE79272" w14:textId="77777777" w:rsidR="00630534" w:rsidRPr="0069270F" w:rsidRDefault="00630534" w:rsidP="00993D23">
            <w:pPr>
              <w:jc w:val="center"/>
              <w:rPr>
                <w:iCs/>
                <w:sz w:val="14"/>
                <w:szCs w:val="14"/>
                <w:lang w:val="hr-HR" w:eastAsia="bs-Latn-BA"/>
              </w:rPr>
            </w:pPr>
          </w:p>
        </w:tc>
        <w:tc>
          <w:tcPr>
            <w:tcW w:w="425" w:type="dxa"/>
            <w:tcBorders>
              <w:top w:val="single" w:sz="8" w:space="0" w:color="auto"/>
              <w:left w:val="nil"/>
              <w:bottom w:val="single" w:sz="8" w:space="0" w:color="auto"/>
              <w:right w:val="single" w:sz="4" w:space="0" w:color="auto"/>
            </w:tcBorders>
            <w:shd w:val="clear" w:color="auto" w:fill="auto"/>
            <w:vAlign w:val="center"/>
          </w:tcPr>
          <w:p w14:paraId="3AE9FCC6" w14:textId="77777777" w:rsidR="00630534" w:rsidRPr="0069270F" w:rsidRDefault="00630534" w:rsidP="00993D23">
            <w:pPr>
              <w:jc w:val="center"/>
              <w:rPr>
                <w:iCs/>
                <w:sz w:val="14"/>
                <w:szCs w:val="14"/>
                <w:lang w:val="hr-HR" w:eastAsia="bs-Latn-BA"/>
              </w:rPr>
            </w:pPr>
          </w:p>
        </w:tc>
        <w:tc>
          <w:tcPr>
            <w:tcW w:w="567" w:type="dxa"/>
            <w:tcBorders>
              <w:top w:val="single" w:sz="8" w:space="0" w:color="auto"/>
              <w:left w:val="nil"/>
              <w:bottom w:val="single" w:sz="8" w:space="0" w:color="auto"/>
              <w:right w:val="single" w:sz="4" w:space="0" w:color="auto"/>
            </w:tcBorders>
            <w:vAlign w:val="center"/>
          </w:tcPr>
          <w:p w14:paraId="3D931E35" w14:textId="77777777" w:rsidR="00630534" w:rsidRPr="0069270F" w:rsidRDefault="00630534" w:rsidP="00993D23">
            <w:pPr>
              <w:jc w:val="center"/>
              <w:rPr>
                <w:iCs/>
                <w:sz w:val="14"/>
                <w:szCs w:val="14"/>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4FFAAEC5" w14:textId="77777777" w:rsidR="00630534" w:rsidRPr="0069270F" w:rsidRDefault="00630534" w:rsidP="00993D23">
            <w:pPr>
              <w:jc w:val="center"/>
              <w:rPr>
                <w:iCs/>
                <w:sz w:val="14"/>
                <w:szCs w:val="14"/>
                <w:lang w:val="hr-HR" w:eastAsia="bs-Latn-BA"/>
              </w:rPr>
            </w:pP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5F0F9B66" w14:textId="77777777" w:rsidR="00630534" w:rsidRPr="0069270F" w:rsidRDefault="00630534" w:rsidP="00993D23">
            <w:pPr>
              <w:jc w:val="center"/>
              <w:rPr>
                <w:iCs/>
                <w:sz w:val="16"/>
                <w:szCs w:val="16"/>
                <w:lang w:val="hr-HR" w:eastAsia="bs-Latn-BA"/>
              </w:rPr>
            </w:pPr>
            <w:r w:rsidRPr="0069270F">
              <w:rPr>
                <w:rFonts w:eastAsia="Calibri"/>
                <w:sz w:val="16"/>
                <w:szCs w:val="16"/>
                <w:lang w:val="hr-HR" w:eastAsia="en-US"/>
              </w:rPr>
              <w:t>0330280 - MPP</w:t>
            </w:r>
          </w:p>
        </w:tc>
        <w:tc>
          <w:tcPr>
            <w:tcW w:w="567" w:type="dxa"/>
            <w:tcBorders>
              <w:top w:val="single" w:sz="8" w:space="0" w:color="auto"/>
              <w:left w:val="nil"/>
              <w:bottom w:val="single" w:sz="8" w:space="0" w:color="auto"/>
              <w:right w:val="single" w:sz="8" w:space="0" w:color="auto"/>
            </w:tcBorders>
            <w:shd w:val="clear" w:color="auto" w:fill="auto"/>
            <w:vAlign w:val="center"/>
          </w:tcPr>
          <w:p w14:paraId="74C97E1B" w14:textId="77777777" w:rsidR="00630534" w:rsidRPr="0069270F" w:rsidRDefault="00630534" w:rsidP="00993D23">
            <w:pPr>
              <w:jc w:val="center"/>
              <w:rPr>
                <w:iCs/>
                <w:sz w:val="14"/>
                <w:szCs w:val="14"/>
                <w:lang w:val="hr-HR" w:eastAsia="bs-Latn-BA"/>
              </w:rPr>
            </w:pPr>
            <w:r w:rsidRPr="0069270F">
              <w:rPr>
                <w:rFonts w:eastAsia="Calibri"/>
                <w:sz w:val="18"/>
                <w:szCs w:val="18"/>
                <w:lang w:val="hr-HR" w:eastAsia="en-US"/>
              </w:rPr>
              <w:t>I-IV</w:t>
            </w:r>
          </w:p>
        </w:tc>
      </w:tr>
      <w:tr w:rsidR="0069270F" w:rsidRPr="0069270F" w14:paraId="5483DE5C" w14:textId="77777777" w:rsidTr="00993D23">
        <w:trPr>
          <w:trHeight w:val="70"/>
        </w:trPr>
        <w:tc>
          <w:tcPr>
            <w:tcW w:w="8637"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AC576ED" w14:textId="77777777" w:rsidR="00590032" w:rsidRPr="0069270F" w:rsidRDefault="00590032" w:rsidP="00993D23">
            <w:pPr>
              <w:rPr>
                <w:iCs/>
                <w:sz w:val="18"/>
                <w:szCs w:val="18"/>
                <w:lang w:val="hr-HR" w:eastAsia="bs-Latn-BA"/>
              </w:rPr>
            </w:pPr>
            <w:r w:rsidRPr="0069270F">
              <w:rPr>
                <w:rFonts w:eastAsia="Calibri"/>
                <w:b/>
                <w:bCs/>
                <w:sz w:val="18"/>
                <w:szCs w:val="18"/>
                <w:lang w:val="hr-HR" w:eastAsia="en-US"/>
              </w:rPr>
              <w:t>14.6.3.2</w:t>
            </w:r>
            <w:r w:rsidR="005D24B4" w:rsidRPr="0069270F">
              <w:rPr>
                <w:rFonts w:eastAsia="Calibri"/>
                <w:bCs/>
                <w:sz w:val="18"/>
                <w:szCs w:val="18"/>
                <w:lang w:val="hr-HR" w:eastAsia="en-US"/>
              </w:rPr>
              <w:t xml:space="preserve"> </w:t>
            </w:r>
            <w:r w:rsidRPr="0069270F">
              <w:rPr>
                <w:rFonts w:eastAsia="Calibri"/>
                <w:b/>
                <w:bCs/>
                <w:sz w:val="18"/>
                <w:szCs w:val="18"/>
                <w:lang w:val="hr-HR" w:eastAsia="en-US"/>
              </w:rPr>
              <w:t>Pristupanje i provođenje konvencija, te zaklјučivanje i postupanje po ugovorima</w:t>
            </w: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34704E12" w14:textId="179579D3" w:rsidR="00590032" w:rsidRPr="0069270F" w:rsidRDefault="00590032" w:rsidP="00993D23">
            <w:pPr>
              <w:jc w:val="right"/>
              <w:rPr>
                <w:iCs/>
                <w:sz w:val="14"/>
                <w:szCs w:val="14"/>
                <w:lang w:val="hr-HR" w:eastAsia="bs-Latn-BA"/>
              </w:rPr>
            </w:pPr>
          </w:p>
        </w:tc>
        <w:tc>
          <w:tcPr>
            <w:tcW w:w="1134"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536FD8A3" w14:textId="3994ABF4" w:rsidR="00590032" w:rsidRPr="0069270F" w:rsidRDefault="00590032" w:rsidP="00993D23">
            <w:pPr>
              <w:jc w:val="right"/>
              <w:rPr>
                <w:iCs/>
                <w:sz w:val="14"/>
                <w:szCs w:val="14"/>
                <w:lang w:val="hr-HR"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4D6C5BA" w14:textId="77777777" w:rsidR="00590032" w:rsidRPr="0069270F" w:rsidRDefault="00590032" w:rsidP="00993D23">
            <w:pPr>
              <w:jc w:val="right"/>
              <w:rPr>
                <w:iCs/>
                <w:sz w:val="14"/>
                <w:szCs w:val="14"/>
                <w:lang w:val="hr-HR" w:eastAsia="bs-Latn-BA"/>
              </w:rPr>
            </w:pPr>
          </w:p>
        </w:tc>
        <w:tc>
          <w:tcPr>
            <w:tcW w:w="425"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3E6C2240" w14:textId="77777777" w:rsidR="00590032" w:rsidRPr="0069270F" w:rsidRDefault="00590032" w:rsidP="00993D23">
            <w:pPr>
              <w:jc w:val="right"/>
              <w:rPr>
                <w:iCs/>
                <w:sz w:val="14"/>
                <w:szCs w:val="14"/>
                <w:lang w:val="hr-HR"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556AB522" w14:textId="77777777" w:rsidR="00590032" w:rsidRPr="0069270F" w:rsidRDefault="00590032" w:rsidP="00993D23">
            <w:pPr>
              <w:jc w:val="right"/>
              <w:rPr>
                <w:iCs/>
                <w:sz w:val="14"/>
                <w:szCs w:val="14"/>
                <w:lang w:val="hr-HR" w:eastAsia="bs-Latn-BA"/>
              </w:rPr>
            </w:pPr>
          </w:p>
        </w:tc>
        <w:tc>
          <w:tcPr>
            <w:tcW w:w="1276"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79B3C8EB" w14:textId="4E7A0167" w:rsidR="00590032" w:rsidRPr="0069270F" w:rsidRDefault="00590032" w:rsidP="00993D23">
            <w:pPr>
              <w:jc w:val="right"/>
              <w:rPr>
                <w:iCs/>
                <w:sz w:val="14"/>
                <w:szCs w:val="14"/>
                <w:lang w:val="hr-HR" w:eastAsia="bs-Latn-BA"/>
              </w:rPr>
            </w:pPr>
          </w:p>
        </w:tc>
        <w:tc>
          <w:tcPr>
            <w:tcW w:w="567" w:type="dxa"/>
            <w:tcBorders>
              <w:top w:val="single" w:sz="8" w:space="0" w:color="auto"/>
              <w:left w:val="nil"/>
              <w:bottom w:val="single" w:sz="8" w:space="0" w:color="auto"/>
              <w:right w:val="single" w:sz="4" w:space="0" w:color="auto"/>
            </w:tcBorders>
            <w:shd w:val="clear" w:color="auto" w:fill="F2F2F2" w:themeFill="background1" w:themeFillShade="F2"/>
            <w:vAlign w:val="center"/>
          </w:tcPr>
          <w:p w14:paraId="012FCAF9" w14:textId="77777777" w:rsidR="00590032" w:rsidRPr="0069270F" w:rsidRDefault="00590032" w:rsidP="00993D23">
            <w:pPr>
              <w:jc w:val="center"/>
              <w:rPr>
                <w:iCs/>
                <w:sz w:val="14"/>
                <w:szCs w:val="14"/>
                <w:lang w:val="hr-HR" w:eastAsia="bs-Latn-BA"/>
              </w:rPr>
            </w:pPr>
          </w:p>
        </w:tc>
        <w:tc>
          <w:tcPr>
            <w:tcW w:w="567"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218A5FA4" w14:textId="77777777" w:rsidR="00590032" w:rsidRPr="0069270F" w:rsidRDefault="00590032" w:rsidP="00993D23">
            <w:pPr>
              <w:jc w:val="center"/>
              <w:rPr>
                <w:iCs/>
                <w:sz w:val="14"/>
                <w:szCs w:val="14"/>
                <w:lang w:val="hr-HR" w:eastAsia="bs-Latn-BA"/>
              </w:rPr>
            </w:pPr>
          </w:p>
        </w:tc>
      </w:tr>
      <w:tr w:rsidR="0069270F" w:rsidRPr="0069270F" w14:paraId="0B593DC7" w14:textId="77777777" w:rsidTr="00993D23">
        <w:tblPrEx>
          <w:tblLook w:val="0000" w:firstRow="0" w:lastRow="0" w:firstColumn="0" w:lastColumn="0" w:noHBand="0" w:noVBand="0"/>
        </w:tblPrEx>
        <w:trPr>
          <w:cantSplit/>
          <w:trHeight w:val="757"/>
        </w:trPr>
        <w:tc>
          <w:tcPr>
            <w:tcW w:w="2682" w:type="dxa"/>
            <w:tcBorders>
              <w:top w:val="single" w:sz="6" w:space="0" w:color="auto"/>
              <w:left w:val="single" w:sz="6" w:space="0" w:color="auto"/>
              <w:bottom w:val="single" w:sz="6" w:space="0" w:color="auto"/>
              <w:right w:val="single" w:sz="6" w:space="0" w:color="auto"/>
            </w:tcBorders>
            <w:vAlign w:val="center"/>
          </w:tcPr>
          <w:p w14:paraId="61F65536" w14:textId="06D7E4C2" w:rsidR="00630534" w:rsidRPr="0069270F" w:rsidRDefault="00630534" w:rsidP="00993D23">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1) Zaključivanje Ugovora o izmjenama i dopunama Ugovora o međusobnoj pravnoj pomoći u građanskim i krivičnim stvarima sa Crnom Gorom</w:t>
            </w:r>
          </w:p>
        </w:tc>
        <w:tc>
          <w:tcPr>
            <w:tcW w:w="1561" w:type="dxa"/>
            <w:vMerge w:val="restart"/>
            <w:tcBorders>
              <w:top w:val="single" w:sz="6" w:space="0" w:color="auto"/>
              <w:left w:val="single" w:sz="6" w:space="0" w:color="auto"/>
              <w:right w:val="single" w:sz="6" w:space="0" w:color="auto"/>
            </w:tcBorders>
            <w:vAlign w:val="center"/>
          </w:tcPr>
          <w:p w14:paraId="422FDC6C" w14:textId="77777777" w:rsidR="00630534" w:rsidRPr="0069270F" w:rsidRDefault="00630534" w:rsidP="00993D2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SMMPPS</w:t>
            </w:r>
          </w:p>
        </w:tc>
        <w:tc>
          <w:tcPr>
            <w:tcW w:w="1129" w:type="dxa"/>
            <w:tcBorders>
              <w:top w:val="single" w:sz="6" w:space="0" w:color="auto"/>
              <w:left w:val="single" w:sz="6" w:space="0" w:color="auto"/>
              <w:bottom w:val="single" w:sz="4" w:space="0" w:color="auto"/>
              <w:right w:val="single" w:sz="6" w:space="0" w:color="auto"/>
            </w:tcBorders>
            <w:vAlign w:val="center"/>
          </w:tcPr>
          <w:p w14:paraId="4127F2FA" w14:textId="77777777" w:rsidR="00630534" w:rsidRPr="0069270F" w:rsidRDefault="00630534" w:rsidP="00993D2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Ugovor</w:t>
            </w:r>
          </w:p>
        </w:tc>
        <w:tc>
          <w:tcPr>
            <w:tcW w:w="855" w:type="dxa"/>
            <w:vMerge w:val="restart"/>
            <w:tcBorders>
              <w:top w:val="single" w:sz="6" w:space="0" w:color="auto"/>
              <w:left w:val="single" w:sz="6" w:space="0" w:color="auto"/>
              <w:right w:val="single" w:sz="4" w:space="0" w:color="auto"/>
            </w:tcBorders>
            <w:vAlign w:val="center"/>
          </w:tcPr>
          <w:p w14:paraId="34A12F32" w14:textId="77777777" w:rsidR="00630534" w:rsidRPr="0069270F" w:rsidRDefault="00630534" w:rsidP="00993D23">
            <w:pPr>
              <w:autoSpaceDE w:val="0"/>
              <w:autoSpaceDN w:val="0"/>
              <w:adjustRightInd w:val="0"/>
              <w:rPr>
                <w:rFonts w:eastAsia="Calibri"/>
                <w:sz w:val="18"/>
                <w:szCs w:val="18"/>
                <w:lang w:val="hr-HR" w:eastAsia="en-US"/>
              </w:rPr>
            </w:pPr>
            <w:r w:rsidRPr="0069270F">
              <w:rPr>
                <w:rFonts w:eastAsia="Calibri"/>
                <w:sz w:val="18"/>
                <w:szCs w:val="18"/>
                <w:lang w:val="hr-HR" w:eastAsia="en-US"/>
              </w:rPr>
              <w:t>Opisno</w:t>
            </w:r>
          </w:p>
        </w:tc>
        <w:tc>
          <w:tcPr>
            <w:tcW w:w="1134" w:type="dxa"/>
            <w:tcBorders>
              <w:top w:val="single" w:sz="4" w:space="0" w:color="auto"/>
              <w:left w:val="single" w:sz="4" w:space="0" w:color="auto"/>
              <w:bottom w:val="single" w:sz="4" w:space="0" w:color="auto"/>
              <w:right w:val="single" w:sz="4" w:space="0" w:color="auto"/>
            </w:tcBorders>
            <w:vAlign w:val="center"/>
          </w:tcPr>
          <w:p w14:paraId="269C6ADB" w14:textId="0A1327CC" w:rsidR="00630534" w:rsidRPr="0069270F" w:rsidRDefault="00630534" w:rsidP="00993D23">
            <w:pPr>
              <w:autoSpaceDE w:val="0"/>
              <w:autoSpaceDN w:val="0"/>
              <w:adjustRightInd w:val="0"/>
              <w:rPr>
                <w:rFonts w:eastAsia="Calibri"/>
                <w:sz w:val="18"/>
                <w:szCs w:val="18"/>
                <w:lang w:val="hr-HR" w:eastAsia="en-US"/>
              </w:rPr>
            </w:pPr>
            <w:r w:rsidRPr="0069270F">
              <w:rPr>
                <w:rFonts w:eastAsia="Calibri"/>
                <w:sz w:val="18"/>
                <w:szCs w:val="18"/>
                <w:lang w:val="bs-Latn-BA" w:eastAsia="en-US"/>
              </w:rPr>
              <w:t>Inicijativa dostavljena i čeka se odgovor druge strane</w:t>
            </w:r>
          </w:p>
        </w:tc>
        <w:tc>
          <w:tcPr>
            <w:tcW w:w="1276" w:type="dxa"/>
            <w:tcBorders>
              <w:top w:val="single" w:sz="4" w:space="0" w:color="auto"/>
              <w:left w:val="single" w:sz="4" w:space="0" w:color="auto"/>
              <w:bottom w:val="single" w:sz="4" w:space="0" w:color="auto"/>
              <w:right w:val="single" w:sz="4" w:space="0" w:color="auto"/>
            </w:tcBorders>
            <w:vAlign w:val="center"/>
          </w:tcPr>
          <w:p w14:paraId="59BC174B" w14:textId="77777777" w:rsidR="00630534" w:rsidRPr="0069270F" w:rsidRDefault="00630534" w:rsidP="00993D23">
            <w:pPr>
              <w:autoSpaceDE w:val="0"/>
              <w:autoSpaceDN w:val="0"/>
              <w:adjustRightInd w:val="0"/>
              <w:rPr>
                <w:rFonts w:eastAsia="Calibri"/>
                <w:sz w:val="18"/>
                <w:szCs w:val="18"/>
                <w:lang w:val="hr-HR" w:eastAsia="en-US"/>
              </w:rPr>
            </w:pPr>
            <w:r w:rsidRPr="0069270F">
              <w:rPr>
                <w:rFonts w:eastAsia="Calibri"/>
                <w:sz w:val="18"/>
                <w:szCs w:val="18"/>
                <w:lang w:val="hr-HR" w:eastAsia="en-US"/>
              </w:rPr>
              <w:t>Ugovor zaključen (iniciran, odobren i ratificiran)</w:t>
            </w:r>
          </w:p>
        </w:tc>
        <w:tc>
          <w:tcPr>
            <w:tcW w:w="1276" w:type="dxa"/>
            <w:vMerge w:val="restart"/>
            <w:tcBorders>
              <w:top w:val="single" w:sz="6" w:space="0" w:color="auto"/>
              <w:left w:val="single" w:sz="4" w:space="0" w:color="auto"/>
              <w:right w:val="single" w:sz="6" w:space="0" w:color="auto"/>
            </w:tcBorders>
            <w:vAlign w:val="center"/>
          </w:tcPr>
          <w:p w14:paraId="1FD679E1"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14:paraId="020E7A38"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007362C8"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65A13B1E"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14:paraId="7565E207"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14:paraId="609D2878"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textDirection w:val="btLr"/>
            <w:vAlign w:val="center"/>
          </w:tcPr>
          <w:p w14:paraId="08265C3D" w14:textId="77777777" w:rsidR="00630534" w:rsidRPr="0069270F" w:rsidRDefault="00630534" w:rsidP="00993D23">
            <w:pPr>
              <w:autoSpaceDE w:val="0"/>
              <w:autoSpaceDN w:val="0"/>
              <w:adjustRightInd w:val="0"/>
              <w:jc w:val="center"/>
              <w:rPr>
                <w:rFonts w:eastAsia="Calibri"/>
                <w:sz w:val="16"/>
                <w:szCs w:val="16"/>
                <w:lang w:val="hr-HR" w:eastAsia="en-US"/>
              </w:rPr>
            </w:pPr>
            <w:r w:rsidRPr="0069270F">
              <w:rPr>
                <w:rFonts w:eastAsia="Calibri"/>
                <w:sz w:val="16"/>
                <w:szCs w:val="16"/>
                <w:lang w:val="hr-HR" w:eastAsia="en-US"/>
              </w:rPr>
              <w:t>0330280 - MPP</w:t>
            </w:r>
          </w:p>
        </w:tc>
        <w:tc>
          <w:tcPr>
            <w:tcW w:w="567" w:type="dxa"/>
            <w:tcBorders>
              <w:top w:val="single" w:sz="6" w:space="0" w:color="auto"/>
              <w:left w:val="single" w:sz="6" w:space="0" w:color="auto"/>
              <w:bottom w:val="single" w:sz="6" w:space="0" w:color="auto"/>
              <w:right w:val="single" w:sz="6" w:space="0" w:color="auto"/>
            </w:tcBorders>
            <w:vAlign w:val="center"/>
          </w:tcPr>
          <w:p w14:paraId="42AD3F11" w14:textId="77777777" w:rsidR="00630534" w:rsidRPr="0069270F" w:rsidRDefault="00630534" w:rsidP="00993D2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7727BD45" w14:textId="77777777" w:rsidTr="00993D23">
        <w:tblPrEx>
          <w:tblLook w:val="0000" w:firstRow="0" w:lastRow="0" w:firstColumn="0" w:lastColumn="0" w:noHBand="0" w:noVBand="0"/>
        </w:tblPrEx>
        <w:trPr>
          <w:trHeight w:val="830"/>
        </w:trPr>
        <w:tc>
          <w:tcPr>
            <w:tcW w:w="2682" w:type="dxa"/>
            <w:tcBorders>
              <w:top w:val="single" w:sz="6" w:space="0" w:color="auto"/>
              <w:left w:val="single" w:sz="6" w:space="0" w:color="auto"/>
              <w:bottom w:val="single" w:sz="6" w:space="0" w:color="auto"/>
              <w:right w:val="single" w:sz="6" w:space="0" w:color="auto"/>
            </w:tcBorders>
            <w:vAlign w:val="center"/>
          </w:tcPr>
          <w:p w14:paraId="79A3C385" w14:textId="0AB43FDA" w:rsidR="00630534" w:rsidRPr="0069270F" w:rsidRDefault="00630534" w:rsidP="00993D23">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2) Zaključivanje Ugovora o izmjenama i dopunama Ugovora o izručenju sa Crnom Gorom</w:t>
            </w:r>
          </w:p>
        </w:tc>
        <w:tc>
          <w:tcPr>
            <w:tcW w:w="1561" w:type="dxa"/>
            <w:vMerge/>
            <w:tcBorders>
              <w:left w:val="single" w:sz="6" w:space="0" w:color="auto"/>
              <w:right w:val="single" w:sz="6" w:space="0" w:color="auto"/>
            </w:tcBorders>
          </w:tcPr>
          <w:p w14:paraId="1A90C96B" w14:textId="77777777" w:rsidR="00630534" w:rsidRPr="0069270F" w:rsidRDefault="00630534" w:rsidP="00993D23">
            <w:pPr>
              <w:autoSpaceDE w:val="0"/>
              <w:autoSpaceDN w:val="0"/>
              <w:adjustRightInd w:val="0"/>
              <w:jc w:val="center"/>
              <w:rPr>
                <w:rFonts w:eastAsia="Calibri"/>
                <w:sz w:val="18"/>
                <w:szCs w:val="18"/>
                <w:lang w:val="hr-HR" w:eastAsia="en-US"/>
              </w:rPr>
            </w:pPr>
          </w:p>
        </w:tc>
        <w:tc>
          <w:tcPr>
            <w:tcW w:w="1129" w:type="dxa"/>
            <w:tcBorders>
              <w:top w:val="single" w:sz="6" w:space="0" w:color="auto"/>
              <w:left w:val="single" w:sz="6" w:space="0" w:color="auto"/>
              <w:bottom w:val="single" w:sz="4" w:space="0" w:color="auto"/>
              <w:right w:val="single" w:sz="6" w:space="0" w:color="auto"/>
            </w:tcBorders>
            <w:vAlign w:val="center"/>
          </w:tcPr>
          <w:p w14:paraId="3F8BCA57" w14:textId="77777777" w:rsidR="00630534" w:rsidRPr="0069270F" w:rsidRDefault="00630534" w:rsidP="00993D2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Ugovor</w:t>
            </w:r>
          </w:p>
        </w:tc>
        <w:tc>
          <w:tcPr>
            <w:tcW w:w="855" w:type="dxa"/>
            <w:vMerge/>
            <w:tcBorders>
              <w:left w:val="single" w:sz="6" w:space="0" w:color="auto"/>
              <w:right w:val="single" w:sz="4" w:space="0" w:color="auto"/>
            </w:tcBorders>
          </w:tcPr>
          <w:p w14:paraId="70DE357B" w14:textId="77777777" w:rsidR="00630534" w:rsidRPr="0069270F" w:rsidRDefault="00630534" w:rsidP="00993D23">
            <w:pPr>
              <w:autoSpaceDE w:val="0"/>
              <w:autoSpaceDN w:val="0"/>
              <w:adjustRightInd w:val="0"/>
              <w:jc w:val="center"/>
              <w:rPr>
                <w:rFonts w:eastAsia="Calibri"/>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7B6B3A3" w14:textId="1BEA7F33" w:rsidR="00630534" w:rsidRPr="0069270F" w:rsidRDefault="00630534" w:rsidP="00993D23">
            <w:pPr>
              <w:autoSpaceDE w:val="0"/>
              <w:autoSpaceDN w:val="0"/>
              <w:adjustRightInd w:val="0"/>
              <w:rPr>
                <w:rFonts w:eastAsia="Calibri"/>
                <w:sz w:val="18"/>
                <w:szCs w:val="18"/>
                <w:lang w:val="hr-HR" w:eastAsia="en-US"/>
              </w:rPr>
            </w:pPr>
            <w:r w:rsidRPr="0069270F">
              <w:rPr>
                <w:rFonts w:eastAsia="Calibri"/>
                <w:sz w:val="18"/>
                <w:szCs w:val="18"/>
                <w:lang w:val="bs-Latn-BA" w:eastAsia="en-US"/>
              </w:rPr>
              <w:t>Inicijativa dostavljena i čeka se odgovor druge strane</w:t>
            </w:r>
          </w:p>
        </w:tc>
        <w:tc>
          <w:tcPr>
            <w:tcW w:w="1276" w:type="dxa"/>
            <w:tcBorders>
              <w:top w:val="single" w:sz="4" w:space="0" w:color="auto"/>
              <w:left w:val="single" w:sz="4" w:space="0" w:color="auto"/>
              <w:bottom w:val="single" w:sz="4" w:space="0" w:color="auto"/>
              <w:right w:val="single" w:sz="4" w:space="0" w:color="auto"/>
            </w:tcBorders>
            <w:vAlign w:val="center"/>
          </w:tcPr>
          <w:p w14:paraId="571622BF" w14:textId="77777777" w:rsidR="00630534" w:rsidRPr="0069270F" w:rsidRDefault="00630534" w:rsidP="00993D23">
            <w:pPr>
              <w:autoSpaceDE w:val="0"/>
              <w:autoSpaceDN w:val="0"/>
              <w:adjustRightInd w:val="0"/>
              <w:rPr>
                <w:rFonts w:eastAsia="Calibri"/>
                <w:sz w:val="18"/>
                <w:szCs w:val="18"/>
                <w:lang w:val="hr-HR" w:eastAsia="en-US"/>
              </w:rPr>
            </w:pPr>
            <w:r w:rsidRPr="0069270F">
              <w:rPr>
                <w:rFonts w:eastAsia="Calibri"/>
                <w:sz w:val="18"/>
                <w:szCs w:val="18"/>
                <w:lang w:val="hr-HR" w:eastAsia="en-US"/>
              </w:rPr>
              <w:t>Ugovor zaključen (iniciran, odobren i ratificiran)</w:t>
            </w:r>
          </w:p>
        </w:tc>
        <w:tc>
          <w:tcPr>
            <w:tcW w:w="1276" w:type="dxa"/>
            <w:vMerge/>
            <w:tcBorders>
              <w:left w:val="single" w:sz="4" w:space="0" w:color="auto"/>
              <w:right w:val="single" w:sz="6" w:space="0" w:color="auto"/>
            </w:tcBorders>
            <w:vAlign w:val="center"/>
          </w:tcPr>
          <w:p w14:paraId="073FCB83"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1134" w:type="dxa"/>
            <w:vMerge/>
            <w:tcBorders>
              <w:left w:val="single" w:sz="6" w:space="0" w:color="auto"/>
              <w:right w:val="single" w:sz="6" w:space="0" w:color="auto"/>
            </w:tcBorders>
            <w:vAlign w:val="center"/>
          </w:tcPr>
          <w:p w14:paraId="356F1710"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01D49CAE"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425" w:type="dxa"/>
            <w:vMerge/>
            <w:tcBorders>
              <w:left w:val="single" w:sz="6" w:space="0" w:color="auto"/>
              <w:right w:val="single" w:sz="6" w:space="0" w:color="auto"/>
            </w:tcBorders>
            <w:vAlign w:val="center"/>
          </w:tcPr>
          <w:p w14:paraId="548B66D9"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vAlign w:val="center"/>
          </w:tcPr>
          <w:p w14:paraId="02F5700D"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1276" w:type="dxa"/>
            <w:vMerge/>
            <w:tcBorders>
              <w:left w:val="single" w:sz="6" w:space="0" w:color="auto"/>
              <w:right w:val="single" w:sz="6" w:space="0" w:color="auto"/>
            </w:tcBorders>
            <w:vAlign w:val="center"/>
          </w:tcPr>
          <w:p w14:paraId="1CD84558"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6" w:space="0" w:color="auto"/>
            </w:tcBorders>
            <w:textDirection w:val="btLr"/>
          </w:tcPr>
          <w:p w14:paraId="2FE8F14D" w14:textId="77777777" w:rsidR="00630534" w:rsidRPr="0069270F" w:rsidRDefault="00630534" w:rsidP="00993D23">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6" w:space="0" w:color="auto"/>
              <w:right w:val="single" w:sz="6" w:space="0" w:color="auto"/>
            </w:tcBorders>
            <w:vAlign w:val="center"/>
          </w:tcPr>
          <w:p w14:paraId="167DE786" w14:textId="77777777" w:rsidR="00630534" w:rsidRPr="0069270F" w:rsidRDefault="00630534" w:rsidP="00993D2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1B806385" w14:textId="77777777" w:rsidTr="00D1777D">
        <w:tblPrEx>
          <w:tblLook w:val="0000" w:firstRow="0" w:lastRow="0" w:firstColumn="0" w:lastColumn="0" w:noHBand="0" w:noVBand="0"/>
        </w:tblPrEx>
        <w:trPr>
          <w:trHeight w:val="700"/>
        </w:trPr>
        <w:tc>
          <w:tcPr>
            <w:tcW w:w="2682" w:type="dxa"/>
            <w:tcBorders>
              <w:top w:val="single" w:sz="6" w:space="0" w:color="auto"/>
              <w:left w:val="single" w:sz="6" w:space="0" w:color="auto"/>
              <w:bottom w:val="single" w:sz="4" w:space="0" w:color="auto"/>
              <w:right w:val="single" w:sz="6" w:space="0" w:color="auto"/>
            </w:tcBorders>
            <w:vAlign w:val="center"/>
          </w:tcPr>
          <w:p w14:paraId="4A94E5BE" w14:textId="32112FFC" w:rsidR="00630534" w:rsidRPr="0069270F" w:rsidRDefault="00630534" w:rsidP="00993D23">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3) Zaključivanje Ugovora između BiH i Ukrajine o međusobnoj pravnoj saradnji i pravnim odnosima u građanskim stvarima</w:t>
            </w:r>
          </w:p>
        </w:tc>
        <w:tc>
          <w:tcPr>
            <w:tcW w:w="1561" w:type="dxa"/>
            <w:vMerge/>
            <w:tcBorders>
              <w:left w:val="single" w:sz="6" w:space="0" w:color="auto"/>
              <w:bottom w:val="single" w:sz="4" w:space="0" w:color="auto"/>
              <w:right w:val="single" w:sz="6" w:space="0" w:color="auto"/>
            </w:tcBorders>
          </w:tcPr>
          <w:p w14:paraId="4D3E9698" w14:textId="77777777" w:rsidR="00630534" w:rsidRPr="0069270F" w:rsidRDefault="00630534" w:rsidP="00993D23">
            <w:pPr>
              <w:autoSpaceDE w:val="0"/>
              <w:autoSpaceDN w:val="0"/>
              <w:adjustRightInd w:val="0"/>
              <w:jc w:val="center"/>
              <w:rPr>
                <w:rFonts w:eastAsia="Calibri"/>
                <w:sz w:val="18"/>
                <w:szCs w:val="18"/>
                <w:lang w:val="hr-HR" w:eastAsia="en-US"/>
              </w:rPr>
            </w:pPr>
          </w:p>
        </w:tc>
        <w:tc>
          <w:tcPr>
            <w:tcW w:w="1129" w:type="dxa"/>
            <w:tcBorders>
              <w:top w:val="single" w:sz="6" w:space="0" w:color="auto"/>
              <w:left w:val="single" w:sz="6" w:space="0" w:color="auto"/>
              <w:bottom w:val="single" w:sz="4" w:space="0" w:color="auto"/>
              <w:right w:val="single" w:sz="6" w:space="0" w:color="auto"/>
            </w:tcBorders>
            <w:vAlign w:val="center"/>
          </w:tcPr>
          <w:p w14:paraId="7524269F" w14:textId="77777777" w:rsidR="00630534" w:rsidRPr="0069270F" w:rsidRDefault="00630534" w:rsidP="00993D2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Ugovor</w:t>
            </w:r>
          </w:p>
        </w:tc>
        <w:tc>
          <w:tcPr>
            <w:tcW w:w="855" w:type="dxa"/>
            <w:vMerge/>
            <w:tcBorders>
              <w:left w:val="single" w:sz="6" w:space="0" w:color="auto"/>
              <w:bottom w:val="single" w:sz="4" w:space="0" w:color="auto"/>
              <w:right w:val="single" w:sz="4" w:space="0" w:color="auto"/>
            </w:tcBorders>
          </w:tcPr>
          <w:p w14:paraId="06EAA710" w14:textId="77777777" w:rsidR="00630534" w:rsidRPr="0069270F" w:rsidRDefault="00630534" w:rsidP="00993D23">
            <w:pPr>
              <w:autoSpaceDE w:val="0"/>
              <w:autoSpaceDN w:val="0"/>
              <w:adjustRightInd w:val="0"/>
              <w:jc w:val="center"/>
              <w:rPr>
                <w:rFonts w:eastAsia="Calibri"/>
                <w:sz w:val="18"/>
                <w:szCs w:val="18"/>
                <w:lang w:val="hr-HR" w:eastAsia="en-US"/>
              </w:rPr>
            </w:pPr>
          </w:p>
        </w:tc>
        <w:tc>
          <w:tcPr>
            <w:tcW w:w="1134" w:type="dxa"/>
            <w:tcBorders>
              <w:top w:val="single" w:sz="4" w:space="0" w:color="auto"/>
              <w:left w:val="single" w:sz="4" w:space="0" w:color="auto"/>
              <w:bottom w:val="single" w:sz="4" w:space="0" w:color="auto"/>
              <w:right w:val="single" w:sz="4" w:space="0" w:color="auto"/>
            </w:tcBorders>
          </w:tcPr>
          <w:p w14:paraId="7317C9AE" w14:textId="0E1E82F3" w:rsidR="00630534" w:rsidRPr="0069270F" w:rsidRDefault="00630534" w:rsidP="00993D23">
            <w:pPr>
              <w:autoSpaceDE w:val="0"/>
              <w:autoSpaceDN w:val="0"/>
              <w:adjustRightInd w:val="0"/>
              <w:rPr>
                <w:rFonts w:eastAsia="Calibri"/>
                <w:sz w:val="18"/>
                <w:szCs w:val="18"/>
                <w:lang w:val="hr-HR" w:eastAsia="en-US"/>
              </w:rPr>
            </w:pPr>
            <w:r w:rsidRPr="0069270F">
              <w:rPr>
                <w:rFonts w:eastAsia="Calibri"/>
                <w:sz w:val="18"/>
                <w:szCs w:val="18"/>
                <w:lang w:val="bs-Latn-BA" w:eastAsia="en-US"/>
              </w:rPr>
              <w:t>Postupak u toku</w:t>
            </w:r>
          </w:p>
        </w:tc>
        <w:tc>
          <w:tcPr>
            <w:tcW w:w="1276" w:type="dxa"/>
            <w:tcBorders>
              <w:top w:val="single" w:sz="4" w:space="0" w:color="auto"/>
              <w:left w:val="single" w:sz="4" w:space="0" w:color="auto"/>
              <w:bottom w:val="single" w:sz="4" w:space="0" w:color="auto"/>
              <w:right w:val="single" w:sz="4" w:space="0" w:color="auto"/>
            </w:tcBorders>
            <w:vAlign w:val="center"/>
          </w:tcPr>
          <w:p w14:paraId="72A1133E" w14:textId="77777777" w:rsidR="00630534" w:rsidRPr="0069270F" w:rsidRDefault="00630534" w:rsidP="00993D23">
            <w:pPr>
              <w:autoSpaceDE w:val="0"/>
              <w:autoSpaceDN w:val="0"/>
              <w:adjustRightInd w:val="0"/>
              <w:rPr>
                <w:rFonts w:eastAsia="Calibri"/>
                <w:sz w:val="18"/>
                <w:szCs w:val="18"/>
                <w:lang w:val="hr-HR" w:eastAsia="en-US"/>
              </w:rPr>
            </w:pPr>
            <w:r w:rsidRPr="0069270F">
              <w:rPr>
                <w:rFonts w:eastAsia="Calibri"/>
                <w:sz w:val="18"/>
                <w:szCs w:val="18"/>
                <w:lang w:val="hr-HR" w:eastAsia="en-US"/>
              </w:rPr>
              <w:t>Ugovor zaključen (iniciran, odobren i ratificiran)</w:t>
            </w:r>
          </w:p>
        </w:tc>
        <w:tc>
          <w:tcPr>
            <w:tcW w:w="1276" w:type="dxa"/>
            <w:vMerge/>
            <w:tcBorders>
              <w:left w:val="single" w:sz="4" w:space="0" w:color="auto"/>
              <w:bottom w:val="single" w:sz="4" w:space="0" w:color="auto"/>
              <w:right w:val="single" w:sz="6" w:space="0" w:color="auto"/>
            </w:tcBorders>
            <w:vAlign w:val="center"/>
          </w:tcPr>
          <w:p w14:paraId="286C1541"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1134" w:type="dxa"/>
            <w:vMerge/>
            <w:tcBorders>
              <w:left w:val="single" w:sz="6" w:space="0" w:color="auto"/>
              <w:bottom w:val="single" w:sz="4" w:space="0" w:color="auto"/>
              <w:right w:val="single" w:sz="6" w:space="0" w:color="auto"/>
            </w:tcBorders>
            <w:vAlign w:val="center"/>
          </w:tcPr>
          <w:p w14:paraId="55782F76"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14:paraId="7EC19B54"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14:paraId="6470E112"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4" w:space="0" w:color="auto"/>
              <w:right w:val="single" w:sz="6" w:space="0" w:color="auto"/>
            </w:tcBorders>
            <w:vAlign w:val="center"/>
          </w:tcPr>
          <w:p w14:paraId="59775D9C"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14:paraId="534EFCFE" w14:textId="77777777" w:rsidR="00630534" w:rsidRPr="0069270F" w:rsidRDefault="00630534" w:rsidP="00993D23">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4" w:space="0" w:color="auto"/>
              <w:right w:val="single" w:sz="6" w:space="0" w:color="auto"/>
            </w:tcBorders>
            <w:textDirection w:val="btLr"/>
          </w:tcPr>
          <w:p w14:paraId="184C7584" w14:textId="77777777" w:rsidR="00630534" w:rsidRPr="0069270F" w:rsidRDefault="00630534" w:rsidP="00993D23">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6" w:space="0" w:color="auto"/>
              <w:bottom w:val="single" w:sz="4" w:space="0" w:color="auto"/>
              <w:right w:val="single" w:sz="6" w:space="0" w:color="auto"/>
            </w:tcBorders>
            <w:vAlign w:val="center"/>
          </w:tcPr>
          <w:p w14:paraId="4845093E" w14:textId="77777777" w:rsidR="00630534" w:rsidRPr="0069270F" w:rsidRDefault="00630534" w:rsidP="00993D2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4776F503" w14:textId="77777777" w:rsidR="00DB6FB8" w:rsidRPr="0069270F" w:rsidRDefault="00DB6FB8">
      <w:pPr>
        <w:spacing w:after="160" w:line="259" w:lineRule="auto"/>
        <w:rPr>
          <w:lang w:val="hr-HR"/>
        </w:rPr>
      </w:pPr>
      <w:r w:rsidRPr="0069270F">
        <w:rPr>
          <w:lang w:val="hr-HR"/>
        </w:rPr>
        <w:br w:type="page"/>
      </w:r>
    </w:p>
    <w:tbl>
      <w:tblPr>
        <w:tblpPr w:leftFromText="180" w:rightFromText="180" w:vertAnchor="page" w:horzAnchor="margin" w:tblpY="496"/>
        <w:tblW w:w="14874" w:type="dxa"/>
        <w:tblLayout w:type="fixed"/>
        <w:tblLook w:val="04A0" w:firstRow="1" w:lastRow="0" w:firstColumn="1" w:lastColumn="0" w:noHBand="0" w:noVBand="1"/>
      </w:tblPr>
      <w:tblGrid>
        <w:gridCol w:w="2682"/>
        <w:gridCol w:w="1561"/>
        <w:gridCol w:w="1129"/>
        <w:gridCol w:w="855"/>
        <w:gridCol w:w="1134"/>
        <w:gridCol w:w="1276"/>
        <w:gridCol w:w="1276"/>
        <w:gridCol w:w="1134"/>
        <w:gridCol w:w="425"/>
        <w:gridCol w:w="425"/>
        <w:gridCol w:w="567"/>
        <w:gridCol w:w="1276"/>
        <w:gridCol w:w="567"/>
        <w:gridCol w:w="567"/>
      </w:tblGrid>
      <w:tr w:rsidR="0069270F" w:rsidRPr="0069270F" w14:paraId="64357FDA" w14:textId="77777777" w:rsidTr="00937C43">
        <w:trPr>
          <w:cantSplit/>
          <w:trHeight w:val="404"/>
        </w:trPr>
        <w:tc>
          <w:tcPr>
            <w:tcW w:w="2682"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9A24BAF" w14:textId="77777777" w:rsidR="00C125CB" w:rsidRPr="0069270F" w:rsidRDefault="00C125CB" w:rsidP="00FA2635">
            <w:pPr>
              <w:jc w:val="center"/>
              <w:rPr>
                <w:b/>
                <w:bCs/>
                <w:sz w:val="18"/>
                <w:szCs w:val="18"/>
                <w:lang w:val="hr-HR" w:eastAsia="bs-Latn-BA"/>
              </w:rPr>
            </w:pPr>
            <w:r w:rsidRPr="0069270F">
              <w:rPr>
                <w:b/>
                <w:bCs/>
                <w:sz w:val="18"/>
                <w:szCs w:val="18"/>
                <w:lang w:val="hr-HR" w:eastAsia="bs-Latn-BA"/>
              </w:rPr>
              <w:lastRenderedPageBreak/>
              <w:t>Programi, projekti i aktivnosti</w:t>
            </w:r>
          </w:p>
        </w:tc>
        <w:tc>
          <w:tcPr>
            <w:tcW w:w="1561"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23E3904" w14:textId="77777777" w:rsidR="00C125CB" w:rsidRPr="0069270F" w:rsidRDefault="00C125CB" w:rsidP="00FA2635">
            <w:pPr>
              <w:jc w:val="center"/>
              <w:rPr>
                <w:b/>
                <w:bCs/>
                <w:sz w:val="18"/>
                <w:szCs w:val="18"/>
                <w:lang w:val="hr-HR" w:eastAsia="bs-Latn-BA"/>
              </w:rPr>
            </w:pPr>
            <w:r w:rsidRPr="0069270F">
              <w:rPr>
                <w:b/>
                <w:bCs/>
                <w:sz w:val="18"/>
                <w:szCs w:val="18"/>
                <w:lang w:val="hr-HR" w:eastAsia="bs-Latn-BA"/>
              </w:rPr>
              <w:t>Nosilac aktivnosti</w:t>
            </w:r>
          </w:p>
          <w:p w14:paraId="481E0A05" w14:textId="77777777" w:rsidR="00C125CB" w:rsidRPr="0069270F" w:rsidRDefault="00C125CB" w:rsidP="00FA2635">
            <w:pPr>
              <w:jc w:val="center"/>
              <w:rPr>
                <w:bCs/>
                <w:sz w:val="18"/>
                <w:szCs w:val="18"/>
                <w:lang w:val="hr-HR" w:eastAsia="bs-Latn-BA"/>
              </w:rPr>
            </w:pPr>
            <w:r w:rsidRPr="0069270F">
              <w:rPr>
                <w:bCs/>
                <w:sz w:val="18"/>
                <w:szCs w:val="18"/>
                <w:lang w:val="hr-HR" w:eastAsia="bs-Latn-BA"/>
              </w:rPr>
              <w:t>(organizaciona jedinica)</w:t>
            </w:r>
          </w:p>
        </w:tc>
        <w:tc>
          <w:tcPr>
            <w:tcW w:w="4394"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3734B2A" w14:textId="77777777" w:rsidR="00C125CB" w:rsidRPr="0069270F" w:rsidRDefault="009F4FDF" w:rsidP="00FA2635">
            <w:pPr>
              <w:jc w:val="center"/>
              <w:rPr>
                <w:b/>
                <w:bCs/>
                <w:sz w:val="18"/>
                <w:szCs w:val="18"/>
                <w:lang w:val="hr-HR" w:eastAsia="bs-Latn-BA"/>
              </w:rPr>
            </w:pPr>
            <w:r w:rsidRPr="0069270F">
              <w:rPr>
                <w:b/>
                <w:bCs/>
                <w:sz w:val="18"/>
                <w:szCs w:val="18"/>
                <w:lang w:val="hr-HR" w:eastAsia="bs-Latn-BA"/>
              </w:rPr>
              <w:t>Indikatori</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391772EF" w14:textId="77777777" w:rsidR="00C125CB" w:rsidRPr="0069270F" w:rsidRDefault="00C125CB" w:rsidP="00FA2635">
            <w:pPr>
              <w:jc w:val="center"/>
              <w:rPr>
                <w:b/>
                <w:bCs/>
                <w:sz w:val="18"/>
                <w:szCs w:val="18"/>
                <w:lang w:val="hr-HR" w:eastAsia="bs-Latn-BA"/>
              </w:rPr>
            </w:pPr>
            <w:r w:rsidRPr="0069270F">
              <w:rPr>
                <w:b/>
                <w:bCs/>
                <w:sz w:val="18"/>
                <w:szCs w:val="18"/>
                <w:lang w:val="hr-HR" w:eastAsia="bs-Latn-BA"/>
              </w:rPr>
              <w:t>Troškovi</w:t>
            </w:r>
          </w:p>
        </w:tc>
        <w:tc>
          <w:tcPr>
            <w:tcW w:w="4961" w:type="dxa"/>
            <w:gridSpan w:val="7"/>
            <w:tcBorders>
              <w:top w:val="single" w:sz="8" w:space="0" w:color="auto"/>
              <w:left w:val="nil"/>
              <w:bottom w:val="single" w:sz="8" w:space="0" w:color="auto"/>
              <w:right w:val="single" w:sz="4" w:space="0" w:color="auto"/>
            </w:tcBorders>
            <w:shd w:val="clear" w:color="auto" w:fill="D9D9D9" w:themeFill="background1" w:themeFillShade="D9"/>
            <w:vAlign w:val="center"/>
          </w:tcPr>
          <w:p w14:paraId="53A10B25" w14:textId="77777777" w:rsidR="00C125CB" w:rsidRPr="0069270F" w:rsidRDefault="00C125CB" w:rsidP="00FA2635">
            <w:pPr>
              <w:ind w:left="113" w:right="113"/>
              <w:jc w:val="center"/>
              <w:rPr>
                <w:b/>
                <w:bCs/>
                <w:sz w:val="18"/>
                <w:szCs w:val="18"/>
                <w:lang w:val="hr-HR" w:eastAsia="bs-Latn-BA"/>
              </w:rPr>
            </w:pPr>
            <w:r w:rsidRPr="0069270F">
              <w:rPr>
                <w:b/>
                <w:bCs/>
                <w:sz w:val="18"/>
                <w:szCs w:val="18"/>
                <w:lang w:val="hr-HR" w:eastAsia="bs-Latn-BA"/>
              </w:rPr>
              <w:t>Izvori finansiranja</w:t>
            </w:r>
          </w:p>
        </w:tc>
      </w:tr>
      <w:tr w:rsidR="0069270F" w:rsidRPr="0069270F" w14:paraId="41639AD5" w14:textId="77777777" w:rsidTr="00937C43">
        <w:trPr>
          <w:trHeight w:val="2348"/>
        </w:trPr>
        <w:tc>
          <w:tcPr>
            <w:tcW w:w="2682"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7376C03C" w14:textId="77777777" w:rsidR="00C125CB" w:rsidRPr="0069270F" w:rsidRDefault="00C125CB" w:rsidP="00FA2635">
            <w:pPr>
              <w:rPr>
                <w:b/>
                <w:bCs/>
                <w:sz w:val="18"/>
                <w:szCs w:val="18"/>
                <w:lang w:val="hr-HR" w:eastAsia="bs-Latn-BA"/>
              </w:rPr>
            </w:pPr>
          </w:p>
        </w:tc>
        <w:tc>
          <w:tcPr>
            <w:tcW w:w="1561"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DB9A92C" w14:textId="77777777" w:rsidR="00C125CB" w:rsidRPr="0069270F" w:rsidRDefault="00C125CB" w:rsidP="00FA2635">
            <w:pPr>
              <w:rPr>
                <w:b/>
                <w:bCs/>
                <w:sz w:val="18"/>
                <w:szCs w:val="18"/>
                <w:lang w:val="hr-HR" w:eastAsia="bs-Latn-BA"/>
              </w:rPr>
            </w:pPr>
          </w:p>
        </w:tc>
        <w:tc>
          <w:tcPr>
            <w:tcW w:w="1129"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69BBBB3" w14:textId="77777777" w:rsidR="00C125CB" w:rsidRPr="0069270F" w:rsidRDefault="009F4FDF" w:rsidP="00FA2635">
            <w:pPr>
              <w:rPr>
                <w:b/>
                <w:bCs/>
                <w:sz w:val="18"/>
                <w:szCs w:val="18"/>
                <w:lang w:val="hr-HR" w:eastAsia="bs-Latn-BA"/>
              </w:rPr>
            </w:pPr>
            <w:r w:rsidRPr="0069270F">
              <w:rPr>
                <w:b/>
                <w:bCs/>
                <w:sz w:val="18"/>
                <w:szCs w:val="18"/>
                <w:lang w:val="hr-HR" w:eastAsia="bs-Latn-BA"/>
              </w:rPr>
              <w:t>Indikatori</w:t>
            </w:r>
            <w:r w:rsidR="00C125CB" w:rsidRPr="0069270F">
              <w:rPr>
                <w:b/>
                <w:bCs/>
                <w:sz w:val="18"/>
                <w:szCs w:val="18"/>
                <w:lang w:val="hr-HR" w:eastAsia="bs-Latn-BA"/>
              </w:rPr>
              <w:br/>
            </w:r>
            <w:r w:rsidR="00C125CB" w:rsidRPr="0069270F">
              <w:rPr>
                <w:b/>
                <w:sz w:val="18"/>
                <w:szCs w:val="18"/>
                <w:lang w:val="hr-HR" w:eastAsia="bs-Latn-BA"/>
              </w:rPr>
              <w:t>rezultata ili uticaja</w:t>
            </w:r>
          </w:p>
        </w:tc>
        <w:tc>
          <w:tcPr>
            <w:tcW w:w="85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5F7C9D23" w14:textId="77777777" w:rsidR="00C125CB" w:rsidRPr="0069270F" w:rsidRDefault="00C125CB" w:rsidP="00FA2635">
            <w:pPr>
              <w:rPr>
                <w:b/>
                <w:bCs/>
                <w:sz w:val="18"/>
                <w:szCs w:val="18"/>
                <w:lang w:val="hr-HR" w:eastAsia="bs-Latn-BA"/>
              </w:rPr>
            </w:pPr>
            <w:r w:rsidRPr="0069270F">
              <w:rPr>
                <w:b/>
                <w:bCs/>
                <w:sz w:val="18"/>
                <w:szCs w:val="18"/>
                <w:lang w:val="hr-HR" w:eastAsia="bs-Latn-BA"/>
              </w:rPr>
              <w:t>Jedinica mjerenja</w:t>
            </w:r>
            <w:r w:rsidRPr="0069270F">
              <w:rPr>
                <w:b/>
                <w:bCs/>
                <w:sz w:val="18"/>
                <w:szCs w:val="18"/>
                <w:lang w:val="hr-HR" w:eastAsia="bs-Latn-BA"/>
              </w:rPr>
              <w:br/>
            </w:r>
            <w:r w:rsidRPr="0069270F">
              <w:rPr>
                <w:sz w:val="18"/>
                <w:szCs w:val="18"/>
                <w:lang w:val="hr-HR" w:eastAsia="bs-Latn-BA"/>
              </w:rPr>
              <w:t>(%, broj ili opisno)</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AA5431F" w14:textId="77777777" w:rsidR="00C125CB" w:rsidRPr="0069270F" w:rsidRDefault="00C125CB" w:rsidP="00FA2635">
            <w:pPr>
              <w:rPr>
                <w:b/>
                <w:bCs/>
                <w:sz w:val="18"/>
                <w:szCs w:val="18"/>
                <w:lang w:val="hr-HR" w:eastAsia="bs-Latn-BA"/>
              </w:rPr>
            </w:pPr>
            <w:r w:rsidRPr="0069270F">
              <w:rPr>
                <w:b/>
                <w:bCs/>
                <w:sz w:val="18"/>
                <w:szCs w:val="18"/>
                <w:lang w:val="hr-HR" w:eastAsia="bs-Latn-BA"/>
              </w:rPr>
              <w:t>Polazna vrijednost</w:t>
            </w:r>
            <w:r w:rsidRPr="0069270F">
              <w:rPr>
                <w:b/>
                <w:bCs/>
                <w:sz w:val="18"/>
                <w:szCs w:val="18"/>
                <w:lang w:val="hr-HR" w:eastAsia="bs-Latn-BA"/>
              </w:rPr>
              <w:br/>
            </w:r>
            <w:r w:rsidR="00B40153" w:rsidRPr="0069270F">
              <w:rPr>
                <w:sz w:val="18"/>
                <w:szCs w:val="18"/>
                <w:lang w:val="hr-HR" w:eastAsia="bs-Latn-BA"/>
              </w:rPr>
              <w:t>(20120</w:t>
            </w:r>
            <w:r w:rsidRPr="0069270F">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10CDC52" w14:textId="77777777" w:rsidR="00C125CB" w:rsidRPr="0069270F" w:rsidRDefault="00C125CB" w:rsidP="00FA2635">
            <w:pPr>
              <w:rPr>
                <w:b/>
                <w:bCs/>
                <w:sz w:val="18"/>
                <w:szCs w:val="18"/>
                <w:lang w:val="hr-HR" w:eastAsia="bs-Latn-BA"/>
              </w:rPr>
            </w:pPr>
            <w:r w:rsidRPr="0069270F">
              <w:rPr>
                <w:b/>
                <w:bCs/>
                <w:sz w:val="18"/>
                <w:szCs w:val="18"/>
                <w:lang w:val="hr-HR" w:eastAsia="bs-Latn-BA"/>
              </w:rPr>
              <w:t>Ciljana vrijednost</w:t>
            </w:r>
            <w:r w:rsidRPr="0069270F">
              <w:rPr>
                <w:b/>
                <w:bCs/>
                <w:sz w:val="18"/>
                <w:szCs w:val="18"/>
                <w:lang w:val="hr-HR" w:eastAsia="bs-Latn-BA"/>
              </w:rPr>
              <w:br/>
            </w:r>
            <w:r w:rsidR="00B40153" w:rsidRPr="0069270F">
              <w:rPr>
                <w:sz w:val="18"/>
                <w:szCs w:val="18"/>
                <w:lang w:val="hr-HR" w:eastAsia="bs-Latn-BA"/>
              </w:rPr>
              <w:t>(2021</w:t>
            </w:r>
            <w:r w:rsidRPr="0069270F">
              <w:rPr>
                <w:sz w:val="18"/>
                <w:szCs w:val="18"/>
                <w:lang w:val="hr-HR" w:eastAsia="bs-Latn-BA"/>
              </w:rPr>
              <w:t>.)</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256D0A63" w14:textId="77777777" w:rsidR="00C125CB" w:rsidRPr="0069270F" w:rsidRDefault="00C125CB" w:rsidP="00FA2635">
            <w:pPr>
              <w:rPr>
                <w:b/>
                <w:bCs/>
                <w:sz w:val="18"/>
                <w:szCs w:val="18"/>
                <w:lang w:val="hr-HR" w:eastAsia="bs-Latn-BA"/>
              </w:rPr>
            </w:pPr>
            <w:r w:rsidRPr="0069270F">
              <w:rPr>
                <w:b/>
                <w:bCs/>
                <w:sz w:val="18"/>
                <w:szCs w:val="18"/>
                <w:lang w:val="hr-HR" w:eastAsia="bs-Latn-BA"/>
              </w:rPr>
              <w:t>Procijenjeni troškovi</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3342E36" w14:textId="77777777" w:rsidR="00C125CB" w:rsidRPr="0069270F" w:rsidRDefault="00C125CB" w:rsidP="00FA2635">
            <w:pPr>
              <w:rPr>
                <w:b/>
                <w:bCs/>
                <w:sz w:val="18"/>
                <w:szCs w:val="18"/>
                <w:lang w:val="hr-HR" w:eastAsia="bs-Latn-BA"/>
              </w:rPr>
            </w:pPr>
            <w:r w:rsidRPr="0069270F">
              <w:rPr>
                <w:b/>
                <w:bCs/>
                <w:sz w:val="18"/>
                <w:szCs w:val="18"/>
                <w:lang w:val="hr-HR" w:eastAsia="bs-Latn-BA"/>
              </w:rPr>
              <w:t>Budžet</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63DDBAF0" w14:textId="77777777" w:rsidR="00C125CB" w:rsidRPr="0069270F" w:rsidRDefault="00C125CB" w:rsidP="00FA2635">
            <w:pPr>
              <w:rPr>
                <w:b/>
                <w:bCs/>
                <w:sz w:val="18"/>
                <w:szCs w:val="18"/>
                <w:lang w:val="hr-HR" w:eastAsia="bs-Latn-BA"/>
              </w:rPr>
            </w:pPr>
            <w:r w:rsidRPr="0069270F">
              <w:rPr>
                <w:b/>
                <w:bCs/>
                <w:sz w:val="18"/>
                <w:szCs w:val="18"/>
                <w:lang w:val="hr-HR" w:eastAsia="bs-Latn-BA"/>
              </w:rPr>
              <w:t>Krediti</w:t>
            </w:r>
          </w:p>
        </w:tc>
        <w:tc>
          <w:tcPr>
            <w:tcW w:w="425"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hideMark/>
          </w:tcPr>
          <w:p w14:paraId="4C59638D" w14:textId="77777777" w:rsidR="00C125CB" w:rsidRPr="0069270F" w:rsidRDefault="00C125CB" w:rsidP="00FA2635">
            <w:pPr>
              <w:rPr>
                <w:b/>
                <w:bCs/>
                <w:sz w:val="18"/>
                <w:szCs w:val="18"/>
                <w:lang w:val="hr-HR" w:eastAsia="bs-Latn-BA"/>
              </w:rPr>
            </w:pPr>
            <w:r w:rsidRPr="0069270F">
              <w:rPr>
                <w:b/>
                <w:bCs/>
                <w:sz w:val="18"/>
                <w:szCs w:val="18"/>
                <w:lang w:val="hr-HR" w:eastAsia="bs-Latn-BA"/>
              </w:rPr>
              <w:t>Donacije</w:t>
            </w:r>
          </w:p>
        </w:tc>
        <w:tc>
          <w:tcPr>
            <w:tcW w:w="567" w:type="dxa"/>
            <w:tcBorders>
              <w:top w:val="single" w:sz="8" w:space="0" w:color="auto"/>
              <w:left w:val="single" w:sz="4" w:space="0" w:color="auto"/>
              <w:right w:val="single" w:sz="4" w:space="0" w:color="auto"/>
            </w:tcBorders>
            <w:shd w:val="clear" w:color="auto" w:fill="D9D9D9" w:themeFill="background1" w:themeFillShade="D9"/>
            <w:textDirection w:val="btLr"/>
          </w:tcPr>
          <w:p w14:paraId="1C4CF450" w14:textId="77777777" w:rsidR="00C125CB" w:rsidRPr="0069270F" w:rsidRDefault="00C125CB" w:rsidP="00FA2635">
            <w:pPr>
              <w:rPr>
                <w:b/>
                <w:bCs/>
                <w:sz w:val="18"/>
                <w:szCs w:val="18"/>
                <w:lang w:val="hr-HR" w:eastAsia="bs-Latn-BA"/>
              </w:rPr>
            </w:pPr>
            <w:r w:rsidRPr="0069270F">
              <w:rPr>
                <w:b/>
                <w:bCs/>
                <w:sz w:val="18"/>
                <w:szCs w:val="18"/>
                <w:lang w:val="hr-HR" w:eastAsia="bs-Latn-BA"/>
              </w:rPr>
              <w:t>Ostali izvori</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4F455D9B" w14:textId="77777777" w:rsidR="00C125CB" w:rsidRPr="0069270F" w:rsidRDefault="00C125CB" w:rsidP="00FA2635">
            <w:pPr>
              <w:rPr>
                <w:b/>
                <w:bCs/>
                <w:sz w:val="18"/>
                <w:szCs w:val="18"/>
                <w:lang w:val="hr-HR" w:eastAsia="bs-Latn-BA"/>
              </w:rPr>
            </w:pPr>
            <w:r w:rsidRPr="0069270F">
              <w:rPr>
                <w:b/>
                <w:bCs/>
                <w:sz w:val="18"/>
                <w:szCs w:val="18"/>
                <w:lang w:val="hr-HR" w:eastAsia="bs-Latn-BA"/>
              </w:rPr>
              <w:t>UKUPNO</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bottom"/>
          </w:tcPr>
          <w:p w14:paraId="3324D428" w14:textId="77777777" w:rsidR="00C125CB" w:rsidRPr="0069270F" w:rsidRDefault="00C125CB" w:rsidP="00FA2635">
            <w:pPr>
              <w:rPr>
                <w:b/>
                <w:bCs/>
                <w:sz w:val="18"/>
                <w:szCs w:val="18"/>
                <w:lang w:val="hr-HR" w:eastAsia="bs-Latn-BA"/>
              </w:rPr>
            </w:pPr>
            <w:r w:rsidRPr="0069270F">
              <w:rPr>
                <w:b/>
                <w:bCs/>
                <w:sz w:val="18"/>
                <w:szCs w:val="18"/>
                <w:lang w:val="hr-HR" w:eastAsia="bs-Latn-BA"/>
              </w:rPr>
              <w:t>Program u DOB-u</w:t>
            </w:r>
          </w:p>
        </w:tc>
        <w:tc>
          <w:tcPr>
            <w:tcW w:w="567"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6EBDBFF" w14:textId="77777777" w:rsidR="00C125CB" w:rsidRPr="0069270F" w:rsidRDefault="00C125CB" w:rsidP="00FA2635">
            <w:pPr>
              <w:rPr>
                <w:b/>
                <w:bCs/>
                <w:sz w:val="18"/>
                <w:szCs w:val="18"/>
                <w:lang w:val="hr-HR" w:eastAsia="bs-Latn-BA"/>
              </w:rPr>
            </w:pPr>
            <w:r w:rsidRPr="0069270F">
              <w:rPr>
                <w:b/>
                <w:bCs/>
                <w:sz w:val="18"/>
                <w:szCs w:val="18"/>
                <w:lang w:val="hr-HR"/>
              </w:rPr>
              <w:t>Planirani kvartal za provođenje</w:t>
            </w:r>
          </w:p>
        </w:tc>
      </w:tr>
      <w:tr w:rsidR="0069270F" w:rsidRPr="0069270F" w14:paraId="400E2B70" w14:textId="77777777" w:rsidTr="00FA2635">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37A503" w14:textId="77777777" w:rsidR="00C125CB" w:rsidRPr="0069270F" w:rsidRDefault="00C125CB" w:rsidP="00FA2635">
            <w:pPr>
              <w:jc w:val="center"/>
              <w:rPr>
                <w:iCs/>
                <w:sz w:val="14"/>
                <w:szCs w:val="14"/>
                <w:lang w:val="hr-HR" w:eastAsia="bs-Latn-BA"/>
              </w:rPr>
            </w:pPr>
            <w:r w:rsidRPr="0069270F">
              <w:rPr>
                <w:iCs/>
                <w:sz w:val="14"/>
                <w:szCs w:val="14"/>
                <w:lang w:val="hr-HR" w:eastAsia="bs-Latn-BA"/>
              </w:rPr>
              <w:t>1</w:t>
            </w:r>
          </w:p>
        </w:tc>
        <w:tc>
          <w:tcPr>
            <w:tcW w:w="1561" w:type="dxa"/>
            <w:tcBorders>
              <w:top w:val="single" w:sz="8" w:space="0" w:color="auto"/>
              <w:left w:val="nil"/>
              <w:bottom w:val="single" w:sz="8" w:space="0" w:color="auto"/>
              <w:right w:val="single" w:sz="4" w:space="0" w:color="auto"/>
            </w:tcBorders>
            <w:shd w:val="clear" w:color="auto" w:fill="auto"/>
            <w:vAlign w:val="center"/>
            <w:hideMark/>
          </w:tcPr>
          <w:p w14:paraId="62C23071" w14:textId="77777777" w:rsidR="00C125CB" w:rsidRPr="0069270F" w:rsidRDefault="00C125CB" w:rsidP="00FA2635">
            <w:pPr>
              <w:jc w:val="center"/>
              <w:rPr>
                <w:iCs/>
                <w:sz w:val="14"/>
                <w:szCs w:val="14"/>
                <w:lang w:val="hr-HR" w:eastAsia="bs-Latn-BA"/>
              </w:rPr>
            </w:pPr>
            <w:r w:rsidRPr="0069270F">
              <w:rPr>
                <w:iCs/>
                <w:sz w:val="14"/>
                <w:szCs w:val="14"/>
                <w:lang w:val="hr-HR" w:eastAsia="bs-Latn-BA"/>
              </w:rPr>
              <w:t>2</w:t>
            </w:r>
          </w:p>
        </w:tc>
        <w:tc>
          <w:tcPr>
            <w:tcW w:w="1129" w:type="dxa"/>
            <w:tcBorders>
              <w:top w:val="single" w:sz="8" w:space="0" w:color="auto"/>
              <w:left w:val="nil"/>
              <w:bottom w:val="single" w:sz="8" w:space="0" w:color="auto"/>
              <w:right w:val="single" w:sz="4" w:space="0" w:color="auto"/>
            </w:tcBorders>
            <w:shd w:val="clear" w:color="auto" w:fill="auto"/>
            <w:vAlign w:val="center"/>
            <w:hideMark/>
          </w:tcPr>
          <w:p w14:paraId="4EC93C69" w14:textId="77777777" w:rsidR="00C125CB" w:rsidRPr="0069270F" w:rsidRDefault="00C125CB" w:rsidP="00FA2635">
            <w:pPr>
              <w:jc w:val="center"/>
              <w:rPr>
                <w:iCs/>
                <w:sz w:val="14"/>
                <w:szCs w:val="14"/>
                <w:lang w:val="hr-HR" w:eastAsia="bs-Latn-BA"/>
              </w:rPr>
            </w:pPr>
            <w:r w:rsidRPr="0069270F">
              <w:rPr>
                <w:iCs/>
                <w:sz w:val="14"/>
                <w:szCs w:val="14"/>
                <w:lang w:val="hr-HR" w:eastAsia="bs-Latn-BA"/>
              </w:rPr>
              <w:t>3</w:t>
            </w:r>
          </w:p>
        </w:tc>
        <w:tc>
          <w:tcPr>
            <w:tcW w:w="855" w:type="dxa"/>
            <w:tcBorders>
              <w:top w:val="single" w:sz="8" w:space="0" w:color="auto"/>
              <w:left w:val="nil"/>
              <w:bottom w:val="single" w:sz="8" w:space="0" w:color="auto"/>
              <w:right w:val="single" w:sz="4" w:space="0" w:color="auto"/>
            </w:tcBorders>
            <w:shd w:val="clear" w:color="auto" w:fill="auto"/>
            <w:vAlign w:val="center"/>
            <w:hideMark/>
          </w:tcPr>
          <w:p w14:paraId="191F6E6D" w14:textId="77777777" w:rsidR="00C125CB" w:rsidRPr="0069270F" w:rsidRDefault="00C125CB" w:rsidP="00FA2635">
            <w:pPr>
              <w:jc w:val="center"/>
              <w:rPr>
                <w:iCs/>
                <w:sz w:val="14"/>
                <w:szCs w:val="14"/>
                <w:lang w:val="hr-HR" w:eastAsia="bs-Latn-BA"/>
              </w:rPr>
            </w:pPr>
            <w:r w:rsidRPr="0069270F">
              <w:rPr>
                <w:iCs/>
                <w:sz w:val="14"/>
                <w:szCs w:val="14"/>
                <w:lang w:val="hr-HR" w:eastAsia="bs-Latn-BA"/>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5DBFCC0" w14:textId="77777777" w:rsidR="00C125CB" w:rsidRPr="0069270F" w:rsidRDefault="00C125CB" w:rsidP="00FA2635">
            <w:pPr>
              <w:jc w:val="center"/>
              <w:rPr>
                <w:iCs/>
                <w:sz w:val="14"/>
                <w:szCs w:val="14"/>
                <w:lang w:val="hr-HR" w:eastAsia="bs-Latn-BA"/>
              </w:rPr>
            </w:pPr>
            <w:r w:rsidRPr="0069270F">
              <w:rPr>
                <w:iCs/>
                <w:sz w:val="14"/>
                <w:szCs w:val="14"/>
                <w:lang w:val="hr-HR" w:eastAsia="bs-Latn-BA"/>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37C3195" w14:textId="77777777" w:rsidR="00C125CB" w:rsidRPr="0069270F" w:rsidRDefault="00C125CB" w:rsidP="00FA2635">
            <w:pPr>
              <w:jc w:val="center"/>
              <w:rPr>
                <w:iCs/>
                <w:sz w:val="14"/>
                <w:szCs w:val="14"/>
                <w:lang w:val="hr-HR" w:eastAsia="bs-Latn-BA"/>
              </w:rPr>
            </w:pPr>
            <w:r w:rsidRPr="0069270F">
              <w:rPr>
                <w:iCs/>
                <w:sz w:val="14"/>
                <w:szCs w:val="14"/>
                <w:lang w:val="hr-HR" w:eastAsia="bs-Latn-BA"/>
              </w:rPr>
              <w:t>6</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E87072F" w14:textId="77777777" w:rsidR="00C125CB" w:rsidRPr="0069270F" w:rsidRDefault="00C125CB" w:rsidP="00FA2635">
            <w:pPr>
              <w:jc w:val="center"/>
              <w:rPr>
                <w:iCs/>
                <w:sz w:val="14"/>
                <w:szCs w:val="14"/>
                <w:lang w:val="hr-HR" w:eastAsia="bs-Latn-BA"/>
              </w:rPr>
            </w:pPr>
            <w:r w:rsidRPr="0069270F">
              <w:rPr>
                <w:iCs/>
                <w:sz w:val="14"/>
                <w:szCs w:val="14"/>
                <w:lang w:val="hr-HR" w:eastAsia="bs-Latn-BA"/>
              </w:rPr>
              <w:t>7</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6D2B58AF" w14:textId="77777777" w:rsidR="00C125CB" w:rsidRPr="0069270F" w:rsidRDefault="00C125CB" w:rsidP="00FA2635">
            <w:pPr>
              <w:jc w:val="center"/>
              <w:rPr>
                <w:iCs/>
                <w:sz w:val="14"/>
                <w:szCs w:val="14"/>
                <w:lang w:val="hr-HR" w:eastAsia="bs-Latn-BA"/>
              </w:rPr>
            </w:pPr>
            <w:r w:rsidRPr="0069270F">
              <w:rPr>
                <w:iCs/>
                <w:sz w:val="14"/>
                <w:szCs w:val="14"/>
                <w:lang w:val="hr-HR" w:eastAsia="bs-Latn-BA"/>
              </w:rPr>
              <w:t>8</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32F61DC6" w14:textId="77777777" w:rsidR="00C125CB" w:rsidRPr="0069270F" w:rsidRDefault="00C125CB" w:rsidP="00FA2635">
            <w:pPr>
              <w:jc w:val="center"/>
              <w:rPr>
                <w:iCs/>
                <w:sz w:val="14"/>
                <w:szCs w:val="14"/>
                <w:lang w:val="hr-HR" w:eastAsia="bs-Latn-BA"/>
              </w:rPr>
            </w:pPr>
            <w:r w:rsidRPr="0069270F">
              <w:rPr>
                <w:iCs/>
                <w:sz w:val="14"/>
                <w:szCs w:val="14"/>
                <w:lang w:val="hr-HR" w:eastAsia="bs-Latn-BA"/>
              </w:rPr>
              <w:t>9</w:t>
            </w:r>
          </w:p>
        </w:tc>
        <w:tc>
          <w:tcPr>
            <w:tcW w:w="425" w:type="dxa"/>
            <w:tcBorders>
              <w:top w:val="single" w:sz="8" w:space="0" w:color="auto"/>
              <w:left w:val="nil"/>
              <w:bottom w:val="single" w:sz="8" w:space="0" w:color="auto"/>
              <w:right w:val="single" w:sz="4" w:space="0" w:color="auto"/>
            </w:tcBorders>
            <w:shd w:val="clear" w:color="auto" w:fill="auto"/>
            <w:vAlign w:val="center"/>
            <w:hideMark/>
          </w:tcPr>
          <w:p w14:paraId="26E0F37F" w14:textId="77777777" w:rsidR="00C125CB" w:rsidRPr="0069270F" w:rsidRDefault="00C125CB" w:rsidP="00FA2635">
            <w:pPr>
              <w:jc w:val="center"/>
              <w:rPr>
                <w:iCs/>
                <w:sz w:val="14"/>
                <w:szCs w:val="14"/>
                <w:lang w:val="hr-HR" w:eastAsia="bs-Latn-BA"/>
              </w:rPr>
            </w:pPr>
            <w:r w:rsidRPr="0069270F">
              <w:rPr>
                <w:iCs/>
                <w:sz w:val="14"/>
                <w:szCs w:val="14"/>
                <w:lang w:val="hr-HR" w:eastAsia="bs-Latn-BA"/>
              </w:rPr>
              <w:t>10</w:t>
            </w:r>
          </w:p>
        </w:tc>
        <w:tc>
          <w:tcPr>
            <w:tcW w:w="567" w:type="dxa"/>
            <w:tcBorders>
              <w:top w:val="single" w:sz="8" w:space="0" w:color="auto"/>
              <w:left w:val="nil"/>
              <w:bottom w:val="single" w:sz="8" w:space="0" w:color="auto"/>
              <w:right w:val="single" w:sz="4" w:space="0" w:color="auto"/>
            </w:tcBorders>
            <w:vAlign w:val="center"/>
          </w:tcPr>
          <w:p w14:paraId="1EEA1C51" w14:textId="77777777" w:rsidR="00C125CB" w:rsidRPr="0069270F" w:rsidRDefault="00C125CB" w:rsidP="00FA2635">
            <w:pPr>
              <w:jc w:val="center"/>
              <w:rPr>
                <w:iCs/>
                <w:sz w:val="14"/>
                <w:szCs w:val="14"/>
                <w:lang w:val="hr-HR" w:eastAsia="bs-Latn-BA"/>
              </w:rPr>
            </w:pPr>
            <w:r w:rsidRPr="0069270F">
              <w:rPr>
                <w:iCs/>
                <w:sz w:val="14"/>
                <w:szCs w:val="14"/>
                <w:lang w:val="hr-HR" w:eastAsia="bs-Latn-BA"/>
              </w:rPr>
              <w:t>11</w:t>
            </w:r>
          </w:p>
        </w:tc>
        <w:tc>
          <w:tcPr>
            <w:tcW w:w="1276" w:type="dxa"/>
            <w:tcBorders>
              <w:top w:val="single" w:sz="8" w:space="0" w:color="auto"/>
              <w:left w:val="nil"/>
              <w:bottom w:val="single" w:sz="8" w:space="0" w:color="auto"/>
              <w:right w:val="single" w:sz="4" w:space="0" w:color="auto"/>
            </w:tcBorders>
            <w:shd w:val="clear" w:color="auto" w:fill="auto"/>
            <w:vAlign w:val="center"/>
          </w:tcPr>
          <w:p w14:paraId="164D065A" w14:textId="77777777" w:rsidR="00C125CB" w:rsidRPr="0069270F" w:rsidRDefault="00C125CB" w:rsidP="00FA2635">
            <w:pPr>
              <w:jc w:val="center"/>
              <w:rPr>
                <w:iCs/>
                <w:sz w:val="14"/>
                <w:szCs w:val="14"/>
                <w:lang w:val="hr-HR" w:eastAsia="bs-Latn-BA"/>
              </w:rPr>
            </w:pPr>
            <w:r w:rsidRPr="0069270F">
              <w:rPr>
                <w:iCs/>
                <w:sz w:val="14"/>
                <w:szCs w:val="14"/>
                <w:lang w:val="hr-HR" w:eastAsia="bs-Latn-BA"/>
              </w:rPr>
              <w:t>12</w:t>
            </w:r>
          </w:p>
        </w:tc>
        <w:tc>
          <w:tcPr>
            <w:tcW w:w="567" w:type="dxa"/>
            <w:tcBorders>
              <w:top w:val="single" w:sz="8" w:space="0" w:color="auto"/>
              <w:left w:val="nil"/>
              <w:bottom w:val="single" w:sz="8" w:space="0" w:color="auto"/>
              <w:right w:val="single" w:sz="4" w:space="0" w:color="auto"/>
            </w:tcBorders>
            <w:shd w:val="clear" w:color="auto" w:fill="auto"/>
            <w:vAlign w:val="center"/>
          </w:tcPr>
          <w:p w14:paraId="23F963A5" w14:textId="77777777" w:rsidR="00C125CB" w:rsidRPr="0069270F" w:rsidRDefault="00C125CB" w:rsidP="00FA2635">
            <w:pPr>
              <w:jc w:val="center"/>
              <w:rPr>
                <w:iCs/>
                <w:sz w:val="14"/>
                <w:szCs w:val="14"/>
                <w:lang w:val="hr-HR" w:eastAsia="bs-Latn-BA"/>
              </w:rPr>
            </w:pPr>
            <w:r w:rsidRPr="0069270F">
              <w:rPr>
                <w:iCs/>
                <w:sz w:val="14"/>
                <w:szCs w:val="14"/>
                <w:lang w:val="hr-HR" w:eastAsia="bs-Latn-BA"/>
              </w:rPr>
              <w:t>13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31706637" w14:textId="77777777" w:rsidR="00C125CB" w:rsidRPr="0069270F" w:rsidRDefault="00C125CB" w:rsidP="00FA2635">
            <w:pPr>
              <w:jc w:val="center"/>
              <w:rPr>
                <w:iCs/>
                <w:sz w:val="14"/>
                <w:szCs w:val="14"/>
                <w:lang w:val="hr-HR" w:eastAsia="bs-Latn-BA"/>
              </w:rPr>
            </w:pPr>
            <w:r w:rsidRPr="0069270F">
              <w:rPr>
                <w:iCs/>
                <w:sz w:val="14"/>
                <w:szCs w:val="14"/>
                <w:lang w:val="hr-HR" w:eastAsia="bs-Latn-BA"/>
              </w:rPr>
              <w:t>14</w:t>
            </w:r>
          </w:p>
        </w:tc>
      </w:tr>
      <w:tr w:rsidR="0069270F" w:rsidRPr="0069270F" w14:paraId="16753D8B" w14:textId="77777777" w:rsidTr="00D1777D">
        <w:trPr>
          <w:trHeight w:val="70"/>
        </w:trPr>
        <w:tc>
          <w:tcPr>
            <w:tcW w:w="2682" w:type="dxa"/>
            <w:tcBorders>
              <w:top w:val="single" w:sz="8" w:space="0" w:color="auto"/>
              <w:left w:val="single" w:sz="8" w:space="0" w:color="auto"/>
              <w:bottom w:val="single" w:sz="8" w:space="0" w:color="auto"/>
              <w:right w:val="single" w:sz="4" w:space="0" w:color="auto"/>
            </w:tcBorders>
            <w:shd w:val="clear" w:color="auto" w:fill="auto"/>
            <w:vAlign w:val="center"/>
          </w:tcPr>
          <w:p w14:paraId="67D4F189" w14:textId="261BE351" w:rsidR="00D1777D" w:rsidRPr="0069270F" w:rsidRDefault="00D1777D" w:rsidP="00D1777D">
            <w:pPr>
              <w:rPr>
                <w:iCs/>
                <w:sz w:val="14"/>
                <w:szCs w:val="14"/>
                <w:lang w:val="hr-HR" w:eastAsia="bs-Latn-BA"/>
              </w:rPr>
            </w:pPr>
            <w:r w:rsidRPr="0069270F">
              <w:rPr>
                <w:rFonts w:eastAsia="Calibri"/>
                <w:bCs/>
                <w:sz w:val="18"/>
                <w:szCs w:val="18"/>
                <w:lang w:val="bs-Latn-BA" w:eastAsia="en-US"/>
              </w:rPr>
              <w:t>4) Zaključivanje Ugovora između BiH i Kraljevine Saudijske Arabije o međusobnoj pravnoj saradnji</w:t>
            </w:r>
          </w:p>
        </w:tc>
        <w:tc>
          <w:tcPr>
            <w:tcW w:w="1561" w:type="dxa"/>
            <w:vMerge w:val="restart"/>
            <w:tcBorders>
              <w:top w:val="single" w:sz="8" w:space="0" w:color="auto"/>
              <w:left w:val="nil"/>
              <w:right w:val="single" w:sz="4" w:space="0" w:color="auto"/>
            </w:tcBorders>
            <w:shd w:val="clear" w:color="auto" w:fill="auto"/>
            <w:vAlign w:val="center"/>
          </w:tcPr>
          <w:p w14:paraId="6F430768" w14:textId="30404CB0" w:rsidR="00D1777D" w:rsidRPr="0069270F" w:rsidRDefault="00D1777D" w:rsidP="00D1777D">
            <w:pPr>
              <w:autoSpaceDE w:val="0"/>
              <w:autoSpaceDN w:val="0"/>
              <w:adjustRightInd w:val="0"/>
              <w:jc w:val="center"/>
              <w:rPr>
                <w:iCs/>
                <w:sz w:val="14"/>
                <w:szCs w:val="14"/>
                <w:lang w:val="hr-HR" w:eastAsia="bs-Latn-BA"/>
              </w:rPr>
            </w:pPr>
            <w:r w:rsidRPr="0069270F">
              <w:rPr>
                <w:rFonts w:eastAsia="Calibri"/>
                <w:sz w:val="18"/>
                <w:szCs w:val="18"/>
                <w:lang w:val="hr-HR" w:eastAsia="en-US"/>
              </w:rPr>
              <w:t>SMMPPS</w:t>
            </w:r>
          </w:p>
        </w:tc>
        <w:tc>
          <w:tcPr>
            <w:tcW w:w="1129" w:type="dxa"/>
            <w:tcBorders>
              <w:top w:val="single" w:sz="8" w:space="0" w:color="auto"/>
              <w:left w:val="nil"/>
              <w:bottom w:val="single" w:sz="8" w:space="0" w:color="auto"/>
              <w:right w:val="single" w:sz="4" w:space="0" w:color="auto"/>
            </w:tcBorders>
            <w:shd w:val="clear" w:color="auto" w:fill="auto"/>
            <w:vAlign w:val="center"/>
          </w:tcPr>
          <w:p w14:paraId="79801D89" w14:textId="75E7F2B2" w:rsidR="00D1777D" w:rsidRPr="0069270F" w:rsidRDefault="00D1777D" w:rsidP="00D1777D">
            <w:pPr>
              <w:jc w:val="center"/>
              <w:rPr>
                <w:iCs/>
                <w:sz w:val="18"/>
                <w:szCs w:val="18"/>
                <w:lang w:val="hr-HR" w:eastAsia="bs-Latn-BA"/>
              </w:rPr>
            </w:pPr>
            <w:r w:rsidRPr="0069270F">
              <w:rPr>
                <w:iCs/>
                <w:sz w:val="18"/>
                <w:szCs w:val="18"/>
                <w:lang w:val="hr-HR" w:eastAsia="bs-Latn-BA"/>
              </w:rPr>
              <w:t>Ugovor</w:t>
            </w:r>
          </w:p>
        </w:tc>
        <w:tc>
          <w:tcPr>
            <w:tcW w:w="855" w:type="dxa"/>
            <w:vMerge w:val="restart"/>
            <w:tcBorders>
              <w:top w:val="single" w:sz="8" w:space="0" w:color="auto"/>
              <w:left w:val="nil"/>
              <w:right w:val="single" w:sz="4" w:space="0" w:color="auto"/>
            </w:tcBorders>
            <w:shd w:val="clear" w:color="auto" w:fill="auto"/>
            <w:vAlign w:val="center"/>
          </w:tcPr>
          <w:p w14:paraId="42F9FB3E" w14:textId="32820AED" w:rsidR="00D1777D" w:rsidRPr="0069270F" w:rsidRDefault="00D1777D" w:rsidP="00D1777D">
            <w:pPr>
              <w:jc w:val="center"/>
              <w:rPr>
                <w:iCs/>
                <w:sz w:val="18"/>
                <w:szCs w:val="18"/>
                <w:lang w:val="hr-HR" w:eastAsia="bs-Latn-BA"/>
              </w:rPr>
            </w:pPr>
            <w:r w:rsidRPr="0069270F">
              <w:rPr>
                <w:iCs/>
                <w:sz w:val="18"/>
                <w:szCs w:val="18"/>
                <w:lang w:val="hr-HR" w:eastAsia="bs-Latn-BA"/>
              </w:rPr>
              <w:t>Opisno</w:t>
            </w:r>
          </w:p>
        </w:tc>
        <w:tc>
          <w:tcPr>
            <w:tcW w:w="1134" w:type="dxa"/>
            <w:tcBorders>
              <w:top w:val="single" w:sz="8" w:space="0" w:color="auto"/>
              <w:left w:val="nil"/>
              <w:bottom w:val="single" w:sz="8" w:space="0" w:color="auto"/>
              <w:right w:val="single" w:sz="4" w:space="0" w:color="auto"/>
            </w:tcBorders>
            <w:shd w:val="clear" w:color="auto" w:fill="auto"/>
          </w:tcPr>
          <w:p w14:paraId="0B2857B6" w14:textId="579DB6EE" w:rsidR="00D1777D" w:rsidRPr="0069270F" w:rsidRDefault="00D1777D" w:rsidP="00D1777D">
            <w:pPr>
              <w:rPr>
                <w:iCs/>
                <w:sz w:val="18"/>
                <w:szCs w:val="18"/>
                <w:lang w:val="hr-HR" w:eastAsia="bs-Latn-BA"/>
              </w:rPr>
            </w:pPr>
            <w:r w:rsidRPr="0069270F">
              <w:rPr>
                <w:rFonts w:eastAsia="Calibri"/>
                <w:sz w:val="18"/>
                <w:szCs w:val="18"/>
                <w:lang w:val="bs-Latn-BA" w:eastAsia="en-US"/>
              </w:rPr>
              <w:t>Inicijativa upućena drugoj strani. Nije dostavljen odgovor na inicijativu MP BiH</w:t>
            </w:r>
          </w:p>
        </w:tc>
        <w:tc>
          <w:tcPr>
            <w:tcW w:w="1276" w:type="dxa"/>
            <w:tcBorders>
              <w:top w:val="single" w:sz="8" w:space="0" w:color="auto"/>
              <w:left w:val="nil"/>
              <w:bottom w:val="single" w:sz="8" w:space="0" w:color="auto"/>
              <w:right w:val="single" w:sz="4" w:space="0" w:color="auto"/>
            </w:tcBorders>
            <w:shd w:val="clear" w:color="auto" w:fill="auto"/>
            <w:vAlign w:val="center"/>
          </w:tcPr>
          <w:p w14:paraId="25B9A0F5" w14:textId="587FB388" w:rsidR="00D1777D" w:rsidRPr="0069270F" w:rsidRDefault="00D1777D" w:rsidP="00D1777D">
            <w:pPr>
              <w:rPr>
                <w:iCs/>
                <w:sz w:val="18"/>
                <w:szCs w:val="18"/>
                <w:lang w:val="hr-HR" w:eastAsia="bs-Latn-BA"/>
              </w:rPr>
            </w:pPr>
            <w:r w:rsidRPr="0069270F">
              <w:rPr>
                <w:rFonts w:eastAsia="Calibri"/>
                <w:sz w:val="18"/>
                <w:szCs w:val="18"/>
                <w:lang w:val="hr-HR" w:eastAsia="en-US"/>
              </w:rPr>
              <w:t>Ugovor zaključen (iniciran, odobren i ratificiran)</w:t>
            </w:r>
          </w:p>
        </w:tc>
        <w:tc>
          <w:tcPr>
            <w:tcW w:w="1276" w:type="dxa"/>
            <w:tcBorders>
              <w:top w:val="single" w:sz="8" w:space="0" w:color="auto"/>
              <w:left w:val="nil"/>
              <w:bottom w:val="single" w:sz="8" w:space="0" w:color="auto"/>
              <w:right w:val="single" w:sz="4" w:space="0" w:color="auto"/>
            </w:tcBorders>
            <w:shd w:val="clear" w:color="auto" w:fill="auto"/>
            <w:vAlign w:val="center"/>
          </w:tcPr>
          <w:p w14:paraId="5D60A78D" w14:textId="77777777" w:rsidR="00D1777D" w:rsidRPr="0069270F" w:rsidRDefault="00D1777D" w:rsidP="00D1777D">
            <w:pPr>
              <w:jc w:val="center"/>
              <w:rPr>
                <w:iCs/>
                <w:sz w:val="18"/>
                <w:szCs w:val="18"/>
                <w:lang w:val="hr-HR" w:eastAsia="bs-Latn-BA"/>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6008B02D" w14:textId="77777777" w:rsidR="00D1777D" w:rsidRPr="0069270F" w:rsidRDefault="00D1777D" w:rsidP="00D1777D">
            <w:pPr>
              <w:jc w:val="center"/>
              <w:rPr>
                <w:iCs/>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vAlign w:val="center"/>
          </w:tcPr>
          <w:p w14:paraId="485B9406" w14:textId="77777777" w:rsidR="00D1777D" w:rsidRPr="0069270F" w:rsidRDefault="00D1777D" w:rsidP="00D1777D">
            <w:pPr>
              <w:jc w:val="center"/>
              <w:rPr>
                <w:iCs/>
                <w:sz w:val="18"/>
                <w:szCs w:val="18"/>
                <w:lang w:val="hr-HR" w:eastAsia="bs-Latn-BA"/>
              </w:rPr>
            </w:pPr>
          </w:p>
        </w:tc>
        <w:tc>
          <w:tcPr>
            <w:tcW w:w="425" w:type="dxa"/>
            <w:tcBorders>
              <w:top w:val="single" w:sz="8" w:space="0" w:color="auto"/>
              <w:left w:val="nil"/>
              <w:bottom w:val="single" w:sz="8" w:space="0" w:color="auto"/>
              <w:right w:val="single" w:sz="4" w:space="0" w:color="auto"/>
            </w:tcBorders>
            <w:shd w:val="clear" w:color="auto" w:fill="auto"/>
            <w:vAlign w:val="center"/>
          </w:tcPr>
          <w:p w14:paraId="7C4A96AC" w14:textId="77777777" w:rsidR="00D1777D" w:rsidRPr="0069270F" w:rsidRDefault="00D1777D" w:rsidP="00D1777D">
            <w:pPr>
              <w:jc w:val="center"/>
              <w:rPr>
                <w:iCs/>
                <w:sz w:val="18"/>
                <w:szCs w:val="18"/>
                <w:lang w:val="hr-HR" w:eastAsia="bs-Latn-BA"/>
              </w:rPr>
            </w:pPr>
          </w:p>
        </w:tc>
        <w:tc>
          <w:tcPr>
            <w:tcW w:w="567" w:type="dxa"/>
            <w:tcBorders>
              <w:top w:val="single" w:sz="8" w:space="0" w:color="auto"/>
              <w:left w:val="nil"/>
              <w:bottom w:val="single" w:sz="8" w:space="0" w:color="auto"/>
              <w:right w:val="single" w:sz="4" w:space="0" w:color="auto"/>
            </w:tcBorders>
            <w:vAlign w:val="center"/>
          </w:tcPr>
          <w:p w14:paraId="54834549" w14:textId="77777777" w:rsidR="00D1777D" w:rsidRPr="0069270F" w:rsidRDefault="00D1777D" w:rsidP="00D1777D">
            <w:pPr>
              <w:jc w:val="center"/>
              <w:rPr>
                <w:iCs/>
                <w:sz w:val="18"/>
                <w:szCs w:val="18"/>
                <w:lang w:val="hr-HR" w:eastAsia="bs-Latn-BA"/>
              </w:rPr>
            </w:pPr>
          </w:p>
        </w:tc>
        <w:tc>
          <w:tcPr>
            <w:tcW w:w="1276" w:type="dxa"/>
            <w:tcBorders>
              <w:top w:val="single" w:sz="8" w:space="0" w:color="auto"/>
              <w:left w:val="nil"/>
              <w:bottom w:val="single" w:sz="8" w:space="0" w:color="auto"/>
              <w:right w:val="single" w:sz="4" w:space="0" w:color="auto"/>
            </w:tcBorders>
            <w:shd w:val="clear" w:color="auto" w:fill="auto"/>
            <w:vAlign w:val="center"/>
          </w:tcPr>
          <w:p w14:paraId="4B05E4A6" w14:textId="77777777" w:rsidR="00D1777D" w:rsidRPr="0069270F" w:rsidRDefault="00D1777D" w:rsidP="00D1777D">
            <w:pPr>
              <w:jc w:val="center"/>
              <w:rPr>
                <w:iCs/>
                <w:sz w:val="18"/>
                <w:szCs w:val="18"/>
                <w:lang w:val="hr-HR" w:eastAsia="bs-Latn-BA"/>
              </w:rPr>
            </w:pPr>
          </w:p>
        </w:tc>
        <w:tc>
          <w:tcPr>
            <w:tcW w:w="567" w:type="dxa"/>
            <w:vMerge w:val="restart"/>
            <w:tcBorders>
              <w:top w:val="single" w:sz="8" w:space="0" w:color="auto"/>
              <w:left w:val="nil"/>
              <w:right w:val="single" w:sz="4" w:space="0" w:color="auto"/>
            </w:tcBorders>
            <w:shd w:val="clear" w:color="auto" w:fill="auto"/>
            <w:textDirection w:val="btLr"/>
            <w:vAlign w:val="center"/>
          </w:tcPr>
          <w:p w14:paraId="3C219A0F" w14:textId="34E240C1" w:rsidR="00D1777D" w:rsidRPr="0069270F" w:rsidRDefault="00D1777D" w:rsidP="00D1777D">
            <w:pPr>
              <w:autoSpaceDE w:val="0"/>
              <w:autoSpaceDN w:val="0"/>
              <w:adjustRightInd w:val="0"/>
              <w:ind w:left="113" w:right="113"/>
              <w:jc w:val="center"/>
              <w:rPr>
                <w:iCs/>
                <w:sz w:val="18"/>
                <w:szCs w:val="18"/>
                <w:lang w:val="hr-HR" w:eastAsia="bs-Latn-BA"/>
              </w:rPr>
            </w:pPr>
            <w:r w:rsidRPr="0069270F">
              <w:rPr>
                <w:rFonts w:eastAsia="Calibri"/>
                <w:sz w:val="16"/>
                <w:szCs w:val="16"/>
                <w:lang w:val="hr-HR" w:eastAsia="en-US"/>
              </w:rPr>
              <w:t>0330280 - MPP</w:t>
            </w:r>
          </w:p>
        </w:tc>
        <w:tc>
          <w:tcPr>
            <w:tcW w:w="567" w:type="dxa"/>
            <w:tcBorders>
              <w:top w:val="single" w:sz="8" w:space="0" w:color="auto"/>
              <w:left w:val="nil"/>
              <w:bottom w:val="single" w:sz="8" w:space="0" w:color="auto"/>
              <w:right w:val="single" w:sz="8" w:space="0" w:color="auto"/>
            </w:tcBorders>
            <w:shd w:val="clear" w:color="auto" w:fill="auto"/>
            <w:vAlign w:val="center"/>
          </w:tcPr>
          <w:p w14:paraId="701FFE8C" w14:textId="77777777" w:rsidR="00D1777D" w:rsidRPr="0069270F" w:rsidRDefault="00D1777D" w:rsidP="00D1777D">
            <w:pPr>
              <w:jc w:val="center"/>
              <w:rPr>
                <w:iCs/>
                <w:sz w:val="18"/>
                <w:szCs w:val="18"/>
                <w:lang w:val="hr-HR" w:eastAsia="bs-Latn-BA"/>
              </w:rPr>
            </w:pPr>
          </w:p>
        </w:tc>
      </w:tr>
      <w:tr w:rsidR="0069270F" w:rsidRPr="0069270F" w14:paraId="6DF9B3F3" w14:textId="77777777" w:rsidTr="00D1777D">
        <w:tblPrEx>
          <w:tblLook w:val="0000" w:firstRow="0" w:lastRow="0" w:firstColumn="0" w:lastColumn="0" w:noHBand="0" w:noVBand="0"/>
        </w:tblPrEx>
        <w:trPr>
          <w:cantSplit/>
          <w:trHeight w:val="757"/>
        </w:trPr>
        <w:tc>
          <w:tcPr>
            <w:tcW w:w="2682" w:type="dxa"/>
            <w:tcBorders>
              <w:top w:val="single" w:sz="6" w:space="0" w:color="auto"/>
              <w:left w:val="single" w:sz="6" w:space="0" w:color="auto"/>
              <w:bottom w:val="single" w:sz="6" w:space="0" w:color="auto"/>
              <w:right w:val="single" w:sz="6" w:space="0" w:color="auto"/>
            </w:tcBorders>
            <w:vAlign w:val="center"/>
          </w:tcPr>
          <w:p w14:paraId="7AA55142" w14:textId="77777777" w:rsidR="00D1777D" w:rsidRPr="0069270F" w:rsidRDefault="00D1777D" w:rsidP="00D1777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5) Iniciranje zaključivanja Ugovora između BiH i Ruske Federacije o međusobnoj pravnoj suradnji</w:t>
            </w:r>
          </w:p>
        </w:tc>
        <w:tc>
          <w:tcPr>
            <w:tcW w:w="1561" w:type="dxa"/>
            <w:vMerge/>
            <w:tcBorders>
              <w:left w:val="single" w:sz="6" w:space="0" w:color="auto"/>
              <w:right w:val="single" w:sz="4" w:space="0" w:color="auto"/>
            </w:tcBorders>
            <w:vAlign w:val="center"/>
          </w:tcPr>
          <w:p w14:paraId="332B4E8F" w14:textId="4A977A6C" w:rsidR="00D1777D" w:rsidRPr="0069270F" w:rsidRDefault="00D1777D" w:rsidP="00D1777D">
            <w:pPr>
              <w:autoSpaceDE w:val="0"/>
              <w:autoSpaceDN w:val="0"/>
              <w:adjustRightInd w:val="0"/>
              <w:jc w:val="center"/>
              <w:rPr>
                <w:rFonts w:eastAsia="Calibri"/>
                <w:sz w:val="18"/>
                <w:szCs w:val="18"/>
                <w:lang w:val="hr-HR" w:eastAsia="en-US"/>
              </w:rPr>
            </w:pPr>
          </w:p>
        </w:tc>
        <w:tc>
          <w:tcPr>
            <w:tcW w:w="1129" w:type="dxa"/>
            <w:tcBorders>
              <w:top w:val="single" w:sz="6" w:space="0" w:color="auto"/>
              <w:left w:val="single" w:sz="4" w:space="0" w:color="auto"/>
              <w:bottom w:val="single" w:sz="4" w:space="0" w:color="auto"/>
              <w:right w:val="single" w:sz="6" w:space="0" w:color="auto"/>
            </w:tcBorders>
            <w:vAlign w:val="center"/>
          </w:tcPr>
          <w:p w14:paraId="1F7187E9" w14:textId="77777777"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Ugovor</w:t>
            </w:r>
          </w:p>
        </w:tc>
        <w:tc>
          <w:tcPr>
            <w:tcW w:w="855" w:type="dxa"/>
            <w:vMerge/>
            <w:tcBorders>
              <w:left w:val="single" w:sz="6" w:space="0" w:color="auto"/>
              <w:right w:val="single" w:sz="4" w:space="0" w:color="auto"/>
            </w:tcBorders>
            <w:vAlign w:val="center"/>
          </w:tcPr>
          <w:p w14:paraId="6177C5D1" w14:textId="4946220B" w:rsidR="00D1777D" w:rsidRPr="0069270F" w:rsidRDefault="00D1777D" w:rsidP="00D1777D">
            <w:pPr>
              <w:autoSpaceDE w:val="0"/>
              <w:autoSpaceDN w:val="0"/>
              <w:adjustRightInd w:val="0"/>
              <w:rPr>
                <w:rFonts w:eastAsia="Calibri"/>
                <w:sz w:val="18"/>
                <w:szCs w:val="18"/>
                <w:lang w:val="hr-HR" w:eastAsia="en-US"/>
              </w:rPr>
            </w:pPr>
          </w:p>
        </w:tc>
        <w:tc>
          <w:tcPr>
            <w:tcW w:w="1134" w:type="dxa"/>
            <w:vMerge w:val="restart"/>
            <w:tcBorders>
              <w:top w:val="single" w:sz="6" w:space="0" w:color="auto"/>
              <w:left w:val="single" w:sz="4" w:space="0" w:color="auto"/>
              <w:right w:val="single" w:sz="6" w:space="0" w:color="auto"/>
            </w:tcBorders>
            <w:vAlign w:val="center"/>
          </w:tcPr>
          <w:p w14:paraId="4AECCA67" w14:textId="77777777"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Osnove za vođenje pregovora</w:t>
            </w:r>
          </w:p>
        </w:tc>
        <w:tc>
          <w:tcPr>
            <w:tcW w:w="1276" w:type="dxa"/>
            <w:tcBorders>
              <w:top w:val="single" w:sz="6" w:space="0" w:color="auto"/>
              <w:left w:val="single" w:sz="6" w:space="0" w:color="auto"/>
              <w:bottom w:val="single" w:sz="4" w:space="0" w:color="auto"/>
              <w:right w:val="single" w:sz="6" w:space="0" w:color="auto"/>
            </w:tcBorders>
            <w:vAlign w:val="center"/>
          </w:tcPr>
          <w:p w14:paraId="791DA556" w14:textId="77777777" w:rsidR="00D1777D" w:rsidRPr="0069270F" w:rsidRDefault="00D1777D" w:rsidP="00D1777D">
            <w:pPr>
              <w:rPr>
                <w:rFonts w:eastAsia="Calibri"/>
                <w:sz w:val="18"/>
                <w:szCs w:val="18"/>
                <w:lang w:val="hr-HR" w:eastAsia="en-US"/>
              </w:rPr>
            </w:pPr>
            <w:r w:rsidRPr="0069270F">
              <w:rPr>
                <w:rFonts w:eastAsia="Calibri"/>
                <w:sz w:val="18"/>
                <w:szCs w:val="18"/>
                <w:lang w:val="hr-HR" w:eastAsia="en-US"/>
              </w:rPr>
              <w:t>Ugovor zaključen (iniciran, odobren i ratificiran)</w:t>
            </w:r>
          </w:p>
        </w:tc>
        <w:tc>
          <w:tcPr>
            <w:tcW w:w="1276" w:type="dxa"/>
            <w:vMerge w:val="restart"/>
            <w:tcBorders>
              <w:top w:val="single" w:sz="6" w:space="0" w:color="auto"/>
              <w:left w:val="single" w:sz="6" w:space="0" w:color="auto"/>
              <w:right w:val="single" w:sz="6" w:space="0" w:color="auto"/>
            </w:tcBorders>
            <w:vAlign w:val="center"/>
          </w:tcPr>
          <w:p w14:paraId="015CBEDF"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134" w:type="dxa"/>
            <w:vMerge w:val="restart"/>
            <w:tcBorders>
              <w:top w:val="single" w:sz="6" w:space="0" w:color="auto"/>
              <w:left w:val="single" w:sz="6" w:space="0" w:color="auto"/>
              <w:right w:val="single" w:sz="6" w:space="0" w:color="auto"/>
            </w:tcBorders>
            <w:vAlign w:val="center"/>
          </w:tcPr>
          <w:p w14:paraId="5E131068"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1C6943BF"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5" w:type="dxa"/>
            <w:vMerge w:val="restart"/>
            <w:tcBorders>
              <w:top w:val="single" w:sz="6" w:space="0" w:color="auto"/>
              <w:left w:val="single" w:sz="6" w:space="0" w:color="auto"/>
              <w:right w:val="single" w:sz="6" w:space="0" w:color="auto"/>
            </w:tcBorders>
            <w:vAlign w:val="center"/>
          </w:tcPr>
          <w:p w14:paraId="0D58ACCA"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7" w:type="dxa"/>
            <w:vMerge w:val="restart"/>
            <w:tcBorders>
              <w:top w:val="single" w:sz="6" w:space="0" w:color="auto"/>
              <w:left w:val="single" w:sz="6" w:space="0" w:color="auto"/>
              <w:right w:val="single" w:sz="6" w:space="0" w:color="auto"/>
            </w:tcBorders>
            <w:vAlign w:val="center"/>
          </w:tcPr>
          <w:p w14:paraId="1DE96FEA"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276" w:type="dxa"/>
            <w:vMerge w:val="restart"/>
            <w:tcBorders>
              <w:top w:val="single" w:sz="6" w:space="0" w:color="auto"/>
              <w:left w:val="single" w:sz="6" w:space="0" w:color="auto"/>
              <w:right w:val="single" w:sz="6" w:space="0" w:color="auto"/>
            </w:tcBorders>
            <w:vAlign w:val="center"/>
          </w:tcPr>
          <w:p w14:paraId="1F773622"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7" w:type="dxa"/>
            <w:vMerge/>
            <w:tcBorders>
              <w:left w:val="single" w:sz="6" w:space="0" w:color="auto"/>
              <w:right w:val="single" w:sz="4" w:space="0" w:color="auto"/>
            </w:tcBorders>
            <w:textDirection w:val="btLr"/>
            <w:vAlign w:val="center"/>
          </w:tcPr>
          <w:p w14:paraId="3B646CD3" w14:textId="10F22781" w:rsidR="00D1777D" w:rsidRPr="0069270F" w:rsidRDefault="00D1777D" w:rsidP="00D1777D">
            <w:pPr>
              <w:autoSpaceDE w:val="0"/>
              <w:autoSpaceDN w:val="0"/>
              <w:adjustRightInd w:val="0"/>
              <w:jc w:val="center"/>
              <w:rPr>
                <w:rFonts w:eastAsia="Calibri"/>
                <w:sz w:val="16"/>
                <w:szCs w:val="16"/>
                <w:lang w:val="hr-HR" w:eastAsia="en-US"/>
              </w:rPr>
            </w:pPr>
          </w:p>
        </w:tc>
        <w:tc>
          <w:tcPr>
            <w:tcW w:w="567" w:type="dxa"/>
            <w:tcBorders>
              <w:top w:val="single" w:sz="6" w:space="0" w:color="auto"/>
              <w:left w:val="single" w:sz="4" w:space="0" w:color="auto"/>
              <w:bottom w:val="single" w:sz="6" w:space="0" w:color="auto"/>
              <w:right w:val="single" w:sz="6" w:space="0" w:color="auto"/>
            </w:tcBorders>
            <w:vAlign w:val="center"/>
          </w:tcPr>
          <w:p w14:paraId="16AFB684" w14:textId="77777777"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11032C4D" w14:textId="77777777" w:rsidTr="0069270F">
        <w:tblPrEx>
          <w:tblLook w:val="0000" w:firstRow="0" w:lastRow="0" w:firstColumn="0" w:lastColumn="0" w:noHBand="0" w:noVBand="0"/>
        </w:tblPrEx>
        <w:trPr>
          <w:trHeight w:val="830"/>
        </w:trPr>
        <w:tc>
          <w:tcPr>
            <w:tcW w:w="2682" w:type="dxa"/>
            <w:tcBorders>
              <w:top w:val="single" w:sz="6" w:space="0" w:color="auto"/>
              <w:left w:val="single" w:sz="6" w:space="0" w:color="auto"/>
              <w:bottom w:val="single" w:sz="4" w:space="0" w:color="auto"/>
              <w:right w:val="single" w:sz="6" w:space="0" w:color="auto"/>
            </w:tcBorders>
            <w:vAlign w:val="center"/>
          </w:tcPr>
          <w:p w14:paraId="1F7974DB" w14:textId="77777777" w:rsidR="00D1777D" w:rsidRPr="0069270F" w:rsidRDefault="00D1777D" w:rsidP="00D1777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6) Iniciranje zaključivanja Ugovora između BiH i Sjedinjenih Američkih Država o međusobnoj pravnoj pomoći u krivičnim stvarima i ekstradiciji</w:t>
            </w:r>
          </w:p>
        </w:tc>
        <w:tc>
          <w:tcPr>
            <w:tcW w:w="1561" w:type="dxa"/>
            <w:vMerge/>
            <w:tcBorders>
              <w:left w:val="single" w:sz="6" w:space="0" w:color="auto"/>
              <w:bottom w:val="single" w:sz="4" w:space="0" w:color="auto"/>
              <w:right w:val="single" w:sz="4" w:space="0" w:color="auto"/>
            </w:tcBorders>
          </w:tcPr>
          <w:p w14:paraId="1184A78A"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1129" w:type="dxa"/>
            <w:tcBorders>
              <w:top w:val="single" w:sz="6" w:space="0" w:color="auto"/>
              <w:left w:val="single" w:sz="4" w:space="0" w:color="auto"/>
              <w:bottom w:val="single" w:sz="4" w:space="0" w:color="auto"/>
              <w:right w:val="single" w:sz="6" w:space="0" w:color="auto"/>
            </w:tcBorders>
            <w:vAlign w:val="center"/>
          </w:tcPr>
          <w:p w14:paraId="291C1288" w14:textId="77777777"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Ugovor</w:t>
            </w:r>
          </w:p>
        </w:tc>
        <w:tc>
          <w:tcPr>
            <w:tcW w:w="855" w:type="dxa"/>
            <w:vMerge/>
            <w:tcBorders>
              <w:left w:val="single" w:sz="6" w:space="0" w:color="auto"/>
              <w:bottom w:val="single" w:sz="4" w:space="0" w:color="auto"/>
              <w:right w:val="single" w:sz="4" w:space="0" w:color="auto"/>
            </w:tcBorders>
          </w:tcPr>
          <w:p w14:paraId="34FFA421"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1134" w:type="dxa"/>
            <w:vMerge/>
            <w:tcBorders>
              <w:left w:val="single" w:sz="4" w:space="0" w:color="auto"/>
              <w:bottom w:val="single" w:sz="4" w:space="0" w:color="auto"/>
              <w:right w:val="single" w:sz="6" w:space="0" w:color="auto"/>
            </w:tcBorders>
          </w:tcPr>
          <w:p w14:paraId="4E484CB8"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1276" w:type="dxa"/>
            <w:tcBorders>
              <w:top w:val="single" w:sz="6" w:space="0" w:color="auto"/>
              <w:left w:val="single" w:sz="6" w:space="0" w:color="auto"/>
              <w:bottom w:val="single" w:sz="4" w:space="0" w:color="auto"/>
              <w:right w:val="single" w:sz="6" w:space="0" w:color="auto"/>
            </w:tcBorders>
            <w:vAlign w:val="center"/>
          </w:tcPr>
          <w:p w14:paraId="46B41AAA" w14:textId="77777777"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Ugovor zaključen (iniciran, odobren i ratificiran)</w:t>
            </w:r>
          </w:p>
        </w:tc>
        <w:tc>
          <w:tcPr>
            <w:tcW w:w="1276" w:type="dxa"/>
            <w:vMerge/>
            <w:tcBorders>
              <w:left w:val="single" w:sz="6" w:space="0" w:color="auto"/>
              <w:bottom w:val="single" w:sz="4" w:space="0" w:color="auto"/>
              <w:right w:val="single" w:sz="6" w:space="0" w:color="auto"/>
            </w:tcBorders>
            <w:vAlign w:val="center"/>
          </w:tcPr>
          <w:p w14:paraId="066FD436"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134" w:type="dxa"/>
            <w:vMerge/>
            <w:tcBorders>
              <w:left w:val="single" w:sz="6" w:space="0" w:color="auto"/>
              <w:bottom w:val="single" w:sz="4" w:space="0" w:color="auto"/>
              <w:right w:val="single" w:sz="6" w:space="0" w:color="auto"/>
            </w:tcBorders>
            <w:vAlign w:val="center"/>
          </w:tcPr>
          <w:p w14:paraId="0B2CD70A"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14:paraId="52424FAE"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5" w:type="dxa"/>
            <w:vMerge/>
            <w:tcBorders>
              <w:left w:val="single" w:sz="6" w:space="0" w:color="auto"/>
              <w:bottom w:val="single" w:sz="4" w:space="0" w:color="auto"/>
              <w:right w:val="single" w:sz="6" w:space="0" w:color="auto"/>
            </w:tcBorders>
            <w:vAlign w:val="center"/>
          </w:tcPr>
          <w:p w14:paraId="54F7B720"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4" w:space="0" w:color="auto"/>
              <w:right w:val="single" w:sz="6" w:space="0" w:color="auto"/>
            </w:tcBorders>
            <w:vAlign w:val="center"/>
          </w:tcPr>
          <w:p w14:paraId="3E393C90"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276" w:type="dxa"/>
            <w:vMerge/>
            <w:tcBorders>
              <w:left w:val="single" w:sz="6" w:space="0" w:color="auto"/>
              <w:bottom w:val="single" w:sz="4" w:space="0" w:color="auto"/>
              <w:right w:val="single" w:sz="6" w:space="0" w:color="auto"/>
            </w:tcBorders>
            <w:vAlign w:val="center"/>
          </w:tcPr>
          <w:p w14:paraId="34D53668"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7" w:type="dxa"/>
            <w:vMerge/>
            <w:tcBorders>
              <w:left w:val="single" w:sz="6" w:space="0" w:color="auto"/>
              <w:bottom w:val="single" w:sz="4" w:space="0" w:color="auto"/>
              <w:right w:val="single" w:sz="4" w:space="0" w:color="auto"/>
            </w:tcBorders>
            <w:textDirection w:val="btLr"/>
          </w:tcPr>
          <w:p w14:paraId="7295024E"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567" w:type="dxa"/>
            <w:tcBorders>
              <w:top w:val="single" w:sz="6" w:space="0" w:color="auto"/>
              <w:left w:val="single" w:sz="4" w:space="0" w:color="auto"/>
              <w:bottom w:val="single" w:sz="4" w:space="0" w:color="auto"/>
              <w:right w:val="single" w:sz="6" w:space="0" w:color="auto"/>
            </w:tcBorders>
            <w:vAlign w:val="center"/>
          </w:tcPr>
          <w:p w14:paraId="598651F6" w14:textId="77777777"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1D46C21B" w14:textId="77777777" w:rsidTr="0069270F">
        <w:tblPrEx>
          <w:tblLook w:val="0000" w:firstRow="0" w:lastRow="0" w:firstColumn="0" w:lastColumn="0" w:noHBand="0" w:noVBand="0"/>
        </w:tblPrEx>
        <w:trPr>
          <w:trHeight w:val="700"/>
        </w:trPr>
        <w:tc>
          <w:tcPr>
            <w:tcW w:w="2682" w:type="dxa"/>
            <w:tcBorders>
              <w:top w:val="single" w:sz="4" w:space="0" w:color="auto"/>
              <w:left w:val="single" w:sz="4" w:space="0" w:color="auto"/>
              <w:bottom w:val="single" w:sz="4" w:space="0" w:color="auto"/>
              <w:right w:val="single" w:sz="4" w:space="0" w:color="auto"/>
            </w:tcBorders>
            <w:vAlign w:val="center"/>
          </w:tcPr>
          <w:p w14:paraId="41C748F5" w14:textId="77777777" w:rsidR="00D1777D" w:rsidRPr="0069270F" w:rsidRDefault="00D1777D" w:rsidP="00D1777D">
            <w:pPr>
              <w:autoSpaceDE w:val="0"/>
              <w:autoSpaceDN w:val="0"/>
              <w:adjustRightInd w:val="0"/>
              <w:rPr>
                <w:rFonts w:eastAsia="Calibri"/>
                <w:bCs/>
                <w:sz w:val="18"/>
                <w:szCs w:val="18"/>
                <w:lang w:val="hr-HR" w:eastAsia="en-US"/>
              </w:rPr>
            </w:pPr>
            <w:r w:rsidRPr="0069270F">
              <w:rPr>
                <w:rFonts w:eastAsia="Calibri"/>
                <w:bCs/>
                <w:sz w:val="18"/>
                <w:szCs w:val="18"/>
                <w:lang w:val="hr-HR" w:eastAsia="en-US"/>
              </w:rPr>
              <w:t>7) Zaključivanje Ugovora o pristupanju BiH EUROJUST-u</w:t>
            </w:r>
          </w:p>
        </w:tc>
        <w:tc>
          <w:tcPr>
            <w:tcW w:w="1561" w:type="dxa"/>
            <w:vMerge/>
            <w:tcBorders>
              <w:top w:val="single" w:sz="4" w:space="0" w:color="auto"/>
              <w:left w:val="single" w:sz="4" w:space="0" w:color="auto"/>
              <w:bottom w:val="single" w:sz="4" w:space="0" w:color="auto"/>
              <w:right w:val="single" w:sz="4" w:space="0" w:color="auto"/>
            </w:tcBorders>
          </w:tcPr>
          <w:p w14:paraId="1546C7AF"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14:paraId="57672E88" w14:textId="77777777"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Ugovor</w:t>
            </w:r>
          </w:p>
        </w:tc>
        <w:tc>
          <w:tcPr>
            <w:tcW w:w="855" w:type="dxa"/>
            <w:vMerge/>
            <w:tcBorders>
              <w:top w:val="single" w:sz="4" w:space="0" w:color="auto"/>
              <w:left w:val="single" w:sz="4" w:space="0" w:color="auto"/>
              <w:bottom w:val="single" w:sz="4" w:space="0" w:color="auto"/>
              <w:right w:val="single" w:sz="4" w:space="0" w:color="auto"/>
            </w:tcBorders>
          </w:tcPr>
          <w:p w14:paraId="2C710CD2"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tcPr>
          <w:p w14:paraId="08059FF8"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AD6B21A" w14:textId="77777777" w:rsidR="00D1777D" w:rsidRPr="0069270F" w:rsidRDefault="00D1777D" w:rsidP="00D1777D">
            <w:pPr>
              <w:autoSpaceDE w:val="0"/>
              <w:autoSpaceDN w:val="0"/>
              <w:adjustRightInd w:val="0"/>
              <w:rPr>
                <w:rFonts w:eastAsia="Calibri"/>
                <w:sz w:val="18"/>
                <w:szCs w:val="18"/>
                <w:lang w:val="hr-HR" w:eastAsia="en-US"/>
              </w:rPr>
            </w:pPr>
            <w:r w:rsidRPr="0069270F">
              <w:rPr>
                <w:rFonts w:eastAsia="Calibri"/>
                <w:sz w:val="18"/>
                <w:szCs w:val="18"/>
                <w:lang w:val="hr-HR" w:eastAsia="en-US"/>
              </w:rPr>
              <w:t>Ugovor zaključen (iniciran, odobren i ratificiran)</w:t>
            </w:r>
          </w:p>
        </w:tc>
        <w:tc>
          <w:tcPr>
            <w:tcW w:w="1276" w:type="dxa"/>
            <w:vMerge/>
            <w:tcBorders>
              <w:top w:val="single" w:sz="4" w:space="0" w:color="auto"/>
              <w:left w:val="single" w:sz="4" w:space="0" w:color="auto"/>
              <w:bottom w:val="single" w:sz="4" w:space="0" w:color="auto"/>
              <w:right w:val="single" w:sz="4" w:space="0" w:color="auto"/>
            </w:tcBorders>
            <w:vAlign w:val="center"/>
          </w:tcPr>
          <w:p w14:paraId="797B7472"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02F33ED"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DE7BDF8"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E6FE01C"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4F56650"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5630A97" w14:textId="77777777" w:rsidR="00D1777D" w:rsidRPr="0069270F" w:rsidRDefault="00D1777D" w:rsidP="00D1777D">
            <w:pPr>
              <w:autoSpaceDE w:val="0"/>
              <w:autoSpaceDN w:val="0"/>
              <w:adjustRightInd w:val="0"/>
              <w:jc w:val="right"/>
              <w:rPr>
                <w:rFonts w:eastAsia="Calibri"/>
                <w:sz w:val="18"/>
                <w:szCs w:val="18"/>
                <w:lang w:val="hr-HR" w:eastAsia="en-US"/>
              </w:rPr>
            </w:pPr>
          </w:p>
        </w:tc>
        <w:tc>
          <w:tcPr>
            <w:tcW w:w="567" w:type="dxa"/>
            <w:vMerge/>
            <w:tcBorders>
              <w:top w:val="single" w:sz="4" w:space="0" w:color="auto"/>
              <w:left w:val="single" w:sz="4" w:space="0" w:color="auto"/>
              <w:bottom w:val="single" w:sz="4" w:space="0" w:color="auto"/>
              <w:right w:val="single" w:sz="4" w:space="0" w:color="auto"/>
            </w:tcBorders>
            <w:textDirection w:val="btLr"/>
          </w:tcPr>
          <w:p w14:paraId="339A228A" w14:textId="77777777" w:rsidR="00D1777D" w:rsidRPr="0069270F" w:rsidRDefault="00D1777D" w:rsidP="00D1777D">
            <w:pPr>
              <w:autoSpaceDE w:val="0"/>
              <w:autoSpaceDN w:val="0"/>
              <w:adjustRightInd w:val="0"/>
              <w:jc w:val="center"/>
              <w:rPr>
                <w:rFonts w:eastAsia="Calibri"/>
                <w:sz w:val="18"/>
                <w:szCs w:val="18"/>
                <w:lang w:val="hr-HR"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B2BE040" w14:textId="77777777" w:rsidR="00D1777D" w:rsidRPr="0069270F" w:rsidRDefault="00D1777D" w:rsidP="00D1777D">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3759A746" w14:textId="77777777" w:rsidR="00C125CB" w:rsidRPr="0069270F" w:rsidRDefault="00C125CB">
      <w:pPr>
        <w:spacing w:after="160" w:line="259" w:lineRule="auto"/>
        <w:rPr>
          <w:lang w:val="hr-HR"/>
        </w:rPr>
      </w:pPr>
      <w:r w:rsidRPr="0069270F">
        <w:rPr>
          <w:lang w:val="hr-HR"/>
        </w:rPr>
        <w:br w:type="page"/>
      </w:r>
    </w:p>
    <w:tbl>
      <w:tblPr>
        <w:tblW w:w="14912" w:type="dxa"/>
        <w:tblInd w:w="-38" w:type="dxa"/>
        <w:tblLayout w:type="fixed"/>
        <w:tblLook w:val="04A0" w:firstRow="1" w:lastRow="0" w:firstColumn="1" w:lastColumn="0" w:noHBand="0" w:noVBand="1"/>
      </w:tblPr>
      <w:tblGrid>
        <w:gridCol w:w="3545"/>
        <w:gridCol w:w="6406"/>
        <w:gridCol w:w="1276"/>
        <w:gridCol w:w="1134"/>
        <w:gridCol w:w="1417"/>
        <w:gridCol w:w="1134"/>
      </w:tblGrid>
      <w:tr w:rsidR="0069270F" w:rsidRPr="0069270F" w14:paraId="25004736" w14:textId="77777777" w:rsidTr="00F67886">
        <w:trPr>
          <w:trHeight w:val="270"/>
        </w:trPr>
        <w:tc>
          <w:tcPr>
            <w:tcW w:w="14912" w:type="dxa"/>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bookmarkEnd w:id="0"/>
          <w:p w14:paraId="0572ED25" w14:textId="77777777" w:rsidR="00E03267" w:rsidRPr="0069270F" w:rsidRDefault="00E03267" w:rsidP="00DA021B">
            <w:pPr>
              <w:rPr>
                <w:b/>
                <w:bCs/>
                <w:lang w:val="hr-HR" w:eastAsia="bs-Latn-BA"/>
              </w:rPr>
            </w:pPr>
            <w:r w:rsidRPr="0069270F">
              <w:rPr>
                <w:b/>
                <w:bCs/>
                <w:lang w:val="hr-HR" w:eastAsia="bs-Latn-BA"/>
              </w:rPr>
              <w:lastRenderedPageBreak/>
              <w:t>III - ZBIRNI PREGLED ZAKONA PLANIRANIH GODIŠNJIM PROGRAMOM RADA MP BiH</w:t>
            </w:r>
          </w:p>
        </w:tc>
      </w:tr>
      <w:tr w:rsidR="0069270F" w:rsidRPr="0069270F" w14:paraId="4400D5C5" w14:textId="77777777" w:rsidTr="00C125CB">
        <w:trPr>
          <w:trHeight w:val="255"/>
        </w:trPr>
        <w:tc>
          <w:tcPr>
            <w:tcW w:w="14912" w:type="dxa"/>
            <w:gridSpan w:val="6"/>
            <w:tcBorders>
              <w:top w:val="single" w:sz="8" w:space="0" w:color="auto"/>
              <w:left w:val="single" w:sz="8" w:space="0" w:color="auto"/>
              <w:bottom w:val="single" w:sz="4" w:space="0" w:color="auto"/>
              <w:right w:val="single" w:sz="8" w:space="0" w:color="000000"/>
            </w:tcBorders>
            <w:vAlign w:val="center"/>
          </w:tcPr>
          <w:p w14:paraId="16B8A0E3" w14:textId="76B90450" w:rsidR="00E03267" w:rsidRPr="0069270F" w:rsidRDefault="007D0349" w:rsidP="00DA021B">
            <w:pPr>
              <w:rPr>
                <w:b/>
                <w:bCs/>
                <w:sz w:val="18"/>
                <w:szCs w:val="18"/>
                <w:lang w:val="hr-HR" w:eastAsia="bs-Latn-BA"/>
              </w:rPr>
            </w:pPr>
            <w:r w:rsidRPr="0069270F">
              <w:rPr>
                <w:b/>
                <w:bCs/>
                <w:sz w:val="18"/>
                <w:szCs w:val="18"/>
                <w:lang w:val="hr-HR" w:eastAsia="bs-Latn-BA"/>
              </w:rPr>
              <w:t>Opšti</w:t>
            </w:r>
            <w:r w:rsidR="00E03267" w:rsidRPr="0069270F">
              <w:rPr>
                <w:b/>
                <w:bCs/>
                <w:sz w:val="18"/>
                <w:szCs w:val="18"/>
                <w:lang w:val="hr-HR" w:eastAsia="bs-Latn-BA"/>
              </w:rPr>
              <w:t xml:space="preserve"> cilj/principi razvoja: Rukovođenje u funkciji rasta</w:t>
            </w:r>
          </w:p>
        </w:tc>
      </w:tr>
      <w:tr w:rsidR="0069270F" w:rsidRPr="0069270F" w14:paraId="2DC00745" w14:textId="77777777" w:rsidTr="00C125CB">
        <w:trPr>
          <w:trHeight w:val="255"/>
        </w:trPr>
        <w:tc>
          <w:tcPr>
            <w:tcW w:w="14912" w:type="dxa"/>
            <w:gridSpan w:val="6"/>
            <w:tcBorders>
              <w:top w:val="single" w:sz="4" w:space="0" w:color="auto"/>
              <w:left w:val="single" w:sz="8" w:space="0" w:color="auto"/>
              <w:bottom w:val="single" w:sz="4" w:space="0" w:color="auto"/>
              <w:right w:val="single" w:sz="8" w:space="0" w:color="000000"/>
            </w:tcBorders>
            <w:vAlign w:val="center"/>
          </w:tcPr>
          <w:p w14:paraId="6F15ADF8" w14:textId="77777777" w:rsidR="00E03267" w:rsidRPr="0069270F" w:rsidRDefault="00E03267" w:rsidP="00DA021B">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4A4E2BC0" w14:textId="77777777" w:rsidTr="00C125CB">
        <w:tblPrEx>
          <w:tblLook w:val="0000" w:firstRow="0" w:lastRow="0" w:firstColumn="0" w:lastColumn="0" w:noHBand="0" w:noVBand="0"/>
        </w:tblPrEx>
        <w:trPr>
          <w:trHeight w:val="138"/>
        </w:trPr>
        <w:tc>
          <w:tcPr>
            <w:tcW w:w="14912" w:type="dxa"/>
            <w:gridSpan w:val="6"/>
            <w:tcBorders>
              <w:top w:val="single" w:sz="6" w:space="0" w:color="auto"/>
              <w:left w:val="single" w:sz="6" w:space="0" w:color="auto"/>
              <w:bottom w:val="single" w:sz="6" w:space="0" w:color="auto"/>
              <w:right w:val="single" w:sz="6" w:space="0" w:color="auto"/>
            </w:tcBorders>
            <w:vAlign w:val="center"/>
          </w:tcPr>
          <w:p w14:paraId="3AE3A56D" w14:textId="77777777" w:rsidR="00E03267" w:rsidRPr="0069270F" w:rsidRDefault="00E03267" w:rsidP="00DA021B">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Srednjoročni cilj: 14.2 Unapređenje kreiranja politika, procesa integracije u EU i reforme javne</w:t>
            </w:r>
          </w:p>
        </w:tc>
      </w:tr>
      <w:tr w:rsidR="0069270F" w:rsidRPr="0069270F" w14:paraId="4A372A4D" w14:textId="77777777" w:rsidTr="00C125CB">
        <w:tblPrEx>
          <w:tblLook w:val="0000" w:firstRow="0" w:lastRow="0" w:firstColumn="0" w:lastColumn="0" w:noHBand="0" w:noVBand="0"/>
        </w:tblPrEx>
        <w:trPr>
          <w:trHeight w:val="370"/>
        </w:trPr>
        <w:tc>
          <w:tcPr>
            <w:tcW w:w="14912" w:type="dxa"/>
            <w:gridSpan w:val="6"/>
            <w:tcBorders>
              <w:top w:val="single" w:sz="6" w:space="0" w:color="auto"/>
              <w:left w:val="single" w:sz="6" w:space="0" w:color="auto"/>
              <w:bottom w:val="single" w:sz="6" w:space="0" w:color="auto"/>
              <w:right w:val="single" w:sz="6" w:space="0" w:color="auto"/>
            </w:tcBorders>
            <w:shd w:val="clear" w:color="auto" w:fill="auto"/>
          </w:tcPr>
          <w:p w14:paraId="33F146D5" w14:textId="77777777" w:rsidR="00E03267" w:rsidRPr="0069270F" w:rsidRDefault="00E03267" w:rsidP="00DA021B">
            <w:pPr>
              <w:autoSpaceDE w:val="0"/>
              <w:autoSpaceDN w:val="0"/>
              <w:adjustRightInd w:val="0"/>
              <w:rPr>
                <w:rFonts w:eastAsia="Calibri"/>
                <w:b/>
                <w:sz w:val="18"/>
                <w:szCs w:val="18"/>
                <w:lang w:val="hr-HR" w:eastAsia="en-US"/>
              </w:rPr>
            </w:pPr>
            <w:r w:rsidRPr="0069270F">
              <w:rPr>
                <w:rFonts w:eastAsia="Calibri"/>
                <w:b/>
                <w:sz w:val="18"/>
                <w:szCs w:val="18"/>
                <w:lang w:val="hr-HR"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69270F" w:rsidRPr="0069270F" w14:paraId="78445E39" w14:textId="77777777" w:rsidTr="00F67886">
        <w:trPr>
          <w:trHeight w:val="1103"/>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415EAC68" w14:textId="77777777" w:rsidR="00C125CB" w:rsidRPr="0069270F" w:rsidRDefault="00C125CB" w:rsidP="00DA021B">
            <w:pPr>
              <w:jc w:val="center"/>
              <w:rPr>
                <w:b/>
                <w:bCs/>
                <w:sz w:val="18"/>
                <w:szCs w:val="18"/>
                <w:lang w:val="hr-HR" w:eastAsia="bs-Latn-BA"/>
              </w:rPr>
            </w:pPr>
            <w:r w:rsidRPr="0069270F">
              <w:rPr>
                <w:b/>
                <w:bCs/>
                <w:sz w:val="18"/>
                <w:szCs w:val="18"/>
                <w:lang w:val="hr-HR" w:eastAsia="bs-Latn-BA"/>
              </w:rPr>
              <w:t>Naziv zakona</w:t>
            </w:r>
          </w:p>
        </w:tc>
        <w:tc>
          <w:tcPr>
            <w:tcW w:w="640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08E2DA" w14:textId="77777777" w:rsidR="00C125CB" w:rsidRPr="0069270F" w:rsidRDefault="00C125CB" w:rsidP="00DA021B">
            <w:pPr>
              <w:jc w:val="center"/>
              <w:rPr>
                <w:b/>
                <w:bCs/>
                <w:sz w:val="18"/>
                <w:szCs w:val="18"/>
                <w:lang w:val="hr-HR" w:eastAsia="bs-Latn-BA"/>
              </w:rPr>
            </w:pPr>
            <w:r w:rsidRPr="0069270F">
              <w:rPr>
                <w:b/>
                <w:bCs/>
                <w:sz w:val="18"/>
                <w:szCs w:val="18"/>
                <w:lang w:val="hr-HR"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F3B391" w14:textId="77777777" w:rsidR="00F67886" w:rsidRPr="0069270F" w:rsidRDefault="00C125CB" w:rsidP="00DA021B">
            <w:pPr>
              <w:jc w:val="center"/>
              <w:rPr>
                <w:sz w:val="18"/>
                <w:szCs w:val="18"/>
                <w:lang w:val="hr-HR" w:eastAsia="bs-Latn-BA"/>
              </w:rPr>
            </w:pPr>
            <w:r w:rsidRPr="0069270F">
              <w:rPr>
                <w:b/>
                <w:bCs/>
                <w:sz w:val="18"/>
                <w:szCs w:val="18"/>
                <w:lang w:val="hr-HR" w:eastAsia="bs-Latn-BA"/>
              </w:rPr>
              <w:t>Usklađivanje sa pravnim nasljeđem EU</w:t>
            </w:r>
            <w:r w:rsidRPr="0069270F">
              <w:rPr>
                <w:sz w:val="18"/>
                <w:szCs w:val="18"/>
                <w:lang w:val="hr-HR" w:eastAsia="bs-Latn-BA"/>
              </w:rPr>
              <w:t xml:space="preserve"> </w:t>
            </w:r>
          </w:p>
          <w:p w14:paraId="1B3C8A82" w14:textId="77777777" w:rsidR="00C125CB" w:rsidRPr="0069270F" w:rsidRDefault="00C125CB" w:rsidP="00DA021B">
            <w:pPr>
              <w:jc w:val="center"/>
              <w:rPr>
                <w:b/>
                <w:bCs/>
                <w:sz w:val="18"/>
                <w:szCs w:val="18"/>
                <w:lang w:val="hr-HR" w:eastAsia="bs-Latn-BA"/>
              </w:rPr>
            </w:pP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14:paraId="7C9A65FB" w14:textId="77777777" w:rsidR="002825C7" w:rsidRPr="0069270F" w:rsidRDefault="002825C7" w:rsidP="002825C7">
            <w:pPr>
              <w:jc w:val="center"/>
              <w:rPr>
                <w:b/>
                <w:bCs/>
                <w:sz w:val="18"/>
                <w:szCs w:val="18"/>
                <w:lang w:val="hr-HR" w:eastAsia="bs-Latn-BA"/>
              </w:rPr>
            </w:pPr>
            <w:r w:rsidRPr="0069270F">
              <w:rPr>
                <w:b/>
                <w:bCs/>
                <w:sz w:val="18"/>
                <w:szCs w:val="18"/>
                <w:lang w:val="hr-HR" w:eastAsia="bs-Latn-BA"/>
              </w:rPr>
              <w:t xml:space="preserve">Prethodna procjena uticaja </w:t>
            </w:r>
          </w:p>
          <w:p w14:paraId="4A473655" w14:textId="77777777" w:rsidR="00C125CB" w:rsidRPr="0069270F" w:rsidRDefault="002825C7" w:rsidP="002825C7">
            <w:pPr>
              <w:jc w:val="center"/>
              <w:rPr>
                <w:b/>
                <w:bCs/>
                <w:sz w:val="18"/>
                <w:szCs w:val="18"/>
                <w:lang w:val="hr-HR" w:eastAsia="bs-Latn-BA"/>
              </w:rPr>
            </w:pPr>
            <w:r w:rsidRPr="0069270F">
              <w:rPr>
                <w:b/>
                <w:bCs/>
                <w:sz w:val="18"/>
                <w:szCs w:val="18"/>
                <w:lang w:val="hr-HR" w:eastAsia="bs-Latn-BA"/>
              </w:rPr>
              <w:t>(DA)</w:t>
            </w:r>
          </w:p>
        </w:tc>
        <w:tc>
          <w:tcPr>
            <w:tcW w:w="1417" w:type="dxa"/>
            <w:tcBorders>
              <w:top w:val="nil"/>
              <w:left w:val="single" w:sz="4" w:space="0" w:color="auto"/>
              <w:right w:val="single" w:sz="4" w:space="0" w:color="auto"/>
            </w:tcBorders>
            <w:shd w:val="clear" w:color="auto" w:fill="D9D9D9" w:themeFill="background1" w:themeFillShade="D9"/>
            <w:vAlign w:val="center"/>
          </w:tcPr>
          <w:p w14:paraId="28FC474D" w14:textId="77777777" w:rsidR="00C125CB" w:rsidRPr="0069270F" w:rsidRDefault="00C125CB" w:rsidP="00DA021B">
            <w:pPr>
              <w:jc w:val="center"/>
              <w:rPr>
                <w:b/>
                <w:bCs/>
                <w:sz w:val="18"/>
                <w:szCs w:val="18"/>
                <w:lang w:val="hr-HR" w:eastAsia="bs-Latn-BA"/>
              </w:rPr>
            </w:pPr>
            <w:r w:rsidRPr="0069270F">
              <w:rPr>
                <w:b/>
                <w:bCs/>
                <w:sz w:val="18"/>
                <w:szCs w:val="18"/>
                <w:lang w:val="hr-HR" w:eastAsia="bs-Latn-BA"/>
              </w:rPr>
              <w:t xml:space="preserve">Sveobuhvatna procjena uticaja propisa </w:t>
            </w: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71482871" w14:textId="77777777" w:rsidR="00C125CB" w:rsidRPr="0069270F" w:rsidRDefault="00C125CB" w:rsidP="00DA021B">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3D8342DA" w14:textId="77777777" w:rsidTr="002825C7">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1DFB58D" w14:textId="77777777" w:rsidR="00C125CB" w:rsidRPr="0069270F" w:rsidRDefault="00C125CB" w:rsidP="00DA021B">
            <w:pPr>
              <w:jc w:val="center"/>
              <w:rPr>
                <w:iCs/>
                <w:sz w:val="14"/>
                <w:szCs w:val="14"/>
                <w:lang w:val="hr-HR" w:eastAsia="bs-Latn-BA"/>
              </w:rPr>
            </w:pPr>
            <w:r w:rsidRPr="0069270F">
              <w:rPr>
                <w:iCs/>
                <w:sz w:val="14"/>
                <w:szCs w:val="14"/>
                <w:lang w:val="hr-HR" w:eastAsia="bs-Latn-BA"/>
              </w:rPr>
              <w:t>1</w:t>
            </w:r>
          </w:p>
        </w:tc>
        <w:tc>
          <w:tcPr>
            <w:tcW w:w="6406" w:type="dxa"/>
            <w:tcBorders>
              <w:top w:val="single" w:sz="4" w:space="0" w:color="auto"/>
              <w:left w:val="nil"/>
              <w:bottom w:val="single" w:sz="8" w:space="0" w:color="auto"/>
              <w:right w:val="single" w:sz="4" w:space="0" w:color="auto"/>
            </w:tcBorders>
            <w:shd w:val="clear" w:color="auto" w:fill="auto"/>
            <w:vAlign w:val="center"/>
          </w:tcPr>
          <w:p w14:paraId="2E44E460" w14:textId="77777777" w:rsidR="00C125CB" w:rsidRPr="0069270F" w:rsidRDefault="00C125CB" w:rsidP="00DA021B">
            <w:pPr>
              <w:jc w:val="center"/>
              <w:rPr>
                <w:iCs/>
                <w:sz w:val="14"/>
                <w:szCs w:val="14"/>
                <w:lang w:val="hr-HR" w:eastAsia="bs-Latn-BA"/>
              </w:rPr>
            </w:pPr>
            <w:r w:rsidRPr="0069270F">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23F9FDFC" w14:textId="77777777" w:rsidR="00C125CB" w:rsidRPr="0069270F" w:rsidRDefault="00C125CB" w:rsidP="00DA021B">
            <w:pPr>
              <w:jc w:val="center"/>
              <w:rPr>
                <w:iCs/>
                <w:sz w:val="14"/>
                <w:szCs w:val="14"/>
                <w:lang w:val="hr-HR" w:eastAsia="bs-Latn-BA"/>
              </w:rPr>
            </w:pPr>
            <w:r w:rsidRPr="0069270F">
              <w:rPr>
                <w:iCs/>
                <w:sz w:val="14"/>
                <w:szCs w:val="14"/>
                <w:lang w:val="hr-HR" w:eastAsia="bs-Latn-BA"/>
              </w:rPr>
              <w:t>3</w:t>
            </w:r>
          </w:p>
        </w:tc>
        <w:tc>
          <w:tcPr>
            <w:tcW w:w="1134" w:type="dxa"/>
            <w:tcBorders>
              <w:top w:val="single" w:sz="4" w:space="0" w:color="auto"/>
              <w:left w:val="nil"/>
              <w:bottom w:val="single" w:sz="8" w:space="0" w:color="auto"/>
              <w:right w:val="single" w:sz="8" w:space="0" w:color="auto"/>
            </w:tcBorders>
          </w:tcPr>
          <w:p w14:paraId="48916E7C" w14:textId="77777777" w:rsidR="00C125CB" w:rsidRPr="0069270F" w:rsidRDefault="00C125CB" w:rsidP="00DA021B">
            <w:pPr>
              <w:jc w:val="center"/>
              <w:rPr>
                <w:iCs/>
                <w:sz w:val="14"/>
                <w:szCs w:val="14"/>
                <w:lang w:val="hr-HR" w:eastAsia="bs-Latn-BA"/>
              </w:rPr>
            </w:pPr>
            <w:r w:rsidRPr="0069270F">
              <w:rPr>
                <w:iCs/>
                <w:sz w:val="14"/>
                <w:szCs w:val="14"/>
                <w:lang w:val="hr-HR" w:eastAsia="bs-Latn-BA"/>
              </w:rPr>
              <w:t>4</w:t>
            </w:r>
          </w:p>
        </w:tc>
        <w:tc>
          <w:tcPr>
            <w:tcW w:w="1417" w:type="dxa"/>
            <w:tcBorders>
              <w:top w:val="single" w:sz="4" w:space="0" w:color="auto"/>
              <w:left w:val="nil"/>
              <w:bottom w:val="single" w:sz="8" w:space="0" w:color="auto"/>
              <w:right w:val="single" w:sz="8" w:space="0" w:color="auto"/>
            </w:tcBorders>
          </w:tcPr>
          <w:p w14:paraId="0E485EE5" w14:textId="77777777" w:rsidR="00C125CB" w:rsidRPr="0069270F" w:rsidRDefault="002825C7" w:rsidP="00DA021B">
            <w:pPr>
              <w:jc w:val="center"/>
              <w:rPr>
                <w:iCs/>
                <w:sz w:val="14"/>
                <w:szCs w:val="14"/>
                <w:lang w:val="hr-HR" w:eastAsia="bs-Latn-BA"/>
              </w:rPr>
            </w:pPr>
            <w:r w:rsidRPr="0069270F">
              <w:rPr>
                <w:iCs/>
                <w:sz w:val="14"/>
                <w:szCs w:val="14"/>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6D347D" w14:textId="77777777" w:rsidR="00C125CB" w:rsidRPr="0069270F" w:rsidRDefault="002825C7" w:rsidP="00DA021B">
            <w:pPr>
              <w:jc w:val="center"/>
              <w:rPr>
                <w:iCs/>
                <w:sz w:val="14"/>
                <w:szCs w:val="14"/>
                <w:lang w:val="hr-HR" w:eastAsia="bs-Latn-BA"/>
              </w:rPr>
            </w:pPr>
            <w:r w:rsidRPr="0069270F">
              <w:rPr>
                <w:iCs/>
                <w:sz w:val="14"/>
                <w:szCs w:val="14"/>
                <w:lang w:val="hr-HR" w:eastAsia="bs-Latn-BA"/>
              </w:rPr>
              <w:t>6</w:t>
            </w:r>
          </w:p>
        </w:tc>
      </w:tr>
      <w:tr w:rsidR="0069270F" w:rsidRPr="0069270F" w14:paraId="2DA2B381" w14:textId="77777777" w:rsidTr="00811DF0">
        <w:trPr>
          <w:trHeight w:val="60"/>
        </w:trPr>
        <w:tc>
          <w:tcPr>
            <w:tcW w:w="1491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FA87BCF" w14:textId="6D2DC15E" w:rsidR="00E03267" w:rsidRPr="0069270F" w:rsidRDefault="00E03267" w:rsidP="00DA021B">
            <w:pPr>
              <w:rPr>
                <w:i/>
                <w:iCs/>
                <w:sz w:val="18"/>
                <w:szCs w:val="18"/>
                <w:lang w:val="hr-HR" w:eastAsia="bs-Latn-BA"/>
              </w:rPr>
            </w:pPr>
            <w:r w:rsidRPr="0069270F">
              <w:rPr>
                <w:b/>
                <w:bCs/>
                <w:sz w:val="18"/>
                <w:szCs w:val="18"/>
                <w:lang w:val="hr-HR"/>
              </w:rPr>
              <w:t>14.2.1 Javna uprava i saradnja sa civilnim društvom</w:t>
            </w:r>
            <w:r w:rsidR="00811DF0" w:rsidRPr="0069270F">
              <w:rPr>
                <w:rStyle w:val="FootnoteReference"/>
                <w:b/>
                <w:bCs/>
                <w:sz w:val="18"/>
                <w:szCs w:val="18"/>
                <w:lang w:val="hr-HR"/>
              </w:rPr>
              <w:footnoteReference w:id="20"/>
            </w:r>
          </w:p>
        </w:tc>
      </w:tr>
      <w:tr w:rsidR="0069270F" w:rsidRPr="0069270F" w14:paraId="05D46C4B" w14:textId="77777777" w:rsidTr="00811DF0">
        <w:trPr>
          <w:trHeight w:val="60"/>
        </w:trPr>
        <w:tc>
          <w:tcPr>
            <w:tcW w:w="14912"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73E2313" w14:textId="10AEA451" w:rsidR="00811DF0" w:rsidRPr="0069270F" w:rsidRDefault="00811DF0" w:rsidP="00811DF0">
            <w:pPr>
              <w:rPr>
                <w:b/>
                <w:bCs/>
                <w:sz w:val="18"/>
                <w:szCs w:val="18"/>
                <w:lang w:val="hr-HR"/>
              </w:rPr>
            </w:pPr>
            <w:r w:rsidRPr="0069270F">
              <w:rPr>
                <w:rFonts w:eastAsia="Calibri"/>
                <w:b/>
                <w:bCs/>
                <w:sz w:val="18"/>
                <w:szCs w:val="18"/>
                <w:lang w:val="hr-HR" w:eastAsia="en-US"/>
              </w:rPr>
              <w:t>14.2.1.2 Unaprjeđenje zakonodavnog okvira, kapaciteta i vođenja upravnog postupka iz nadležnosti Sektora za upravu</w:t>
            </w:r>
          </w:p>
        </w:tc>
      </w:tr>
      <w:tr w:rsidR="0069270F" w:rsidRPr="0069270F" w14:paraId="76D047CD" w14:textId="77777777" w:rsidTr="00D1777D">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55CD26B7" w14:textId="50E43869" w:rsidR="00811DF0" w:rsidRPr="0069270F" w:rsidRDefault="00811DF0" w:rsidP="00811DF0">
            <w:pPr>
              <w:autoSpaceDE w:val="0"/>
              <w:autoSpaceDN w:val="0"/>
              <w:adjustRightInd w:val="0"/>
              <w:rPr>
                <w:rFonts w:eastAsia="Calibri"/>
                <w:sz w:val="18"/>
                <w:szCs w:val="18"/>
                <w:lang w:val="hr-HR" w:eastAsia="en-US"/>
              </w:rPr>
            </w:pPr>
            <w:r w:rsidRPr="0069270F">
              <w:rPr>
                <w:rFonts w:eastAsia="Calibri"/>
                <w:sz w:val="18"/>
                <w:szCs w:val="18"/>
                <w:lang w:val="bs-Latn-BA" w:eastAsia="en-US"/>
              </w:rPr>
              <w:t>1) Zakon o izmjenama i dopunama Zakona o državnoj službi u institucijama Bosne i Hercegovine</w:t>
            </w:r>
          </w:p>
        </w:tc>
        <w:tc>
          <w:tcPr>
            <w:tcW w:w="6406" w:type="dxa"/>
            <w:tcBorders>
              <w:top w:val="single" w:sz="6" w:space="0" w:color="auto"/>
              <w:left w:val="single" w:sz="6" w:space="0" w:color="auto"/>
              <w:bottom w:val="single" w:sz="6" w:space="0" w:color="auto"/>
              <w:right w:val="single" w:sz="6" w:space="0" w:color="auto"/>
            </w:tcBorders>
            <w:vAlign w:val="bottom"/>
          </w:tcPr>
          <w:p w14:paraId="3A5325EE" w14:textId="6EC13A7A" w:rsidR="00811DF0" w:rsidRPr="0069270F" w:rsidRDefault="00811DF0" w:rsidP="00EE0BB7">
            <w:pPr>
              <w:autoSpaceDE w:val="0"/>
              <w:autoSpaceDN w:val="0"/>
              <w:adjustRightInd w:val="0"/>
              <w:rPr>
                <w:rFonts w:eastAsia="Calibri"/>
                <w:sz w:val="18"/>
                <w:szCs w:val="18"/>
                <w:lang w:val="hr-HR" w:eastAsia="en-US"/>
              </w:rPr>
            </w:pPr>
            <w:r w:rsidRPr="0069270F">
              <w:rPr>
                <w:rFonts w:eastAsia="Calibri"/>
                <w:sz w:val="18"/>
                <w:szCs w:val="18"/>
                <w:lang w:val="bs-Latn-BA" w:eastAsia="en-US"/>
              </w:rPr>
              <w:t>Na inicijativu Agencije za državnu službu BiH (ADS BiH), Vijeće ministara BiH je na 38. redovnoj sjednici, održanoj 26. 5. 2021. godine zadužilo Ministarstvo pravde BiH da u saradnji sa ADS BiH, sačini prijedlog izmjena i dopuna Zakona o državnoj službi institucijama BiH, u pogledu registra sv</w:t>
            </w:r>
            <w:r w:rsidR="00EE0BB7" w:rsidRPr="0069270F">
              <w:rPr>
                <w:rFonts w:eastAsia="Calibri"/>
                <w:sz w:val="18"/>
                <w:szCs w:val="18"/>
                <w:lang w:val="bs-Latn-BA" w:eastAsia="en-US"/>
              </w:rPr>
              <w:t>ih zaposlenih u institucijama.</w:t>
            </w:r>
          </w:p>
        </w:tc>
        <w:tc>
          <w:tcPr>
            <w:tcW w:w="1276" w:type="dxa"/>
            <w:tcBorders>
              <w:top w:val="single" w:sz="6" w:space="0" w:color="auto"/>
              <w:left w:val="single" w:sz="6" w:space="0" w:color="auto"/>
              <w:bottom w:val="single" w:sz="6" w:space="0" w:color="auto"/>
              <w:right w:val="single" w:sz="6" w:space="0" w:color="auto"/>
            </w:tcBorders>
            <w:vAlign w:val="center"/>
          </w:tcPr>
          <w:p w14:paraId="22E2E112" w14:textId="5D8A99C4" w:rsidR="00811DF0" w:rsidRPr="0069270F" w:rsidRDefault="00811DF0" w:rsidP="00811DF0">
            <w:pPr>
              <w:autoSpaceDE w:val="0"/>
              <w:autoSpaceDN w:val="0"/>
              <w:adjustRightInd w:val="0"/>
              <w:jc w:val="center"/>
              <w:rPr>
                <w:rFonts w:eastAsia="Calibri"/>
                <w:sz w:val="18"/>
                <w:szCs w:val="18"/>
                <w:lang w:val="hr-HR" w:eastAsia="en-US"/>
              </w:rPr>
            </w:pPr>
            <w:r w:rsidRPr="0069270F">
              <w:rPr>
                <w:bCs/>
                <w:sz w:val="18"/>
                <w:szCs w:val="18"/>
                <w:lang w:val="bs-Latn-BA" w:eastAsia="bs-Latn-BA"/>
              </w:rPr>
              <w:t>DA</w:t>
            </w:r>
          </w:p>
        </w:tc>
        <w:tc>
          <w:tcPr>
            <w:tcW w:w="1134" w:type="dxa"/>
            <w:tcBorders>
              <w:top w:val="single" w:sz="6" w:space="0" w:color="auto"/>
              <w:left w:val="single" w:sz="6" w:space="0" w:color="auto"/>
              <w:bottom w:val="single" w:sz="6" w:space="0" w:color="auto"/>
              <w:right w:val="single" w:sz="6" w:space="0" w:color="auto"/>
            </w:tcBorders>
            <w:vAlign w:val="center"/>
          </w:tcPr>
          <w:p w14:paraId="74E13F8F" w14:textId="2939CA4C"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005050DB" w14:textId="29129423"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43A976F" w14:textId="48C9C3FA"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w:t>
            </w:r>
          </w:p>
        </w:tc>
      </w:tr>
      <w:tr w:rsidR="0069270F" w:rsidRPr="0069270F" w14:paraId="77A35166" w14:textId="77777777" w:rsidTr="00D1777D">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431105A6" w14:textId="0DE1E23B" w:rsidR="00811DF0" w:rsidRPr="0069270F" w:rsidRDefault="00811DF0" w:rsidP="00811DF0">
            <w:pPr>
              <w:autoSpaceDE w:val="0"/>
              <w:autoSpaceDN w:val="0"/>
              <w:adjustRightInd w:val="0"/>
              <w:rPr>
                <w:rFonts w:eastAsia="Calibri"/>
                <w:sz w:val="18"/>
                <w:szCs w:val="18"/>
                <w:lang w:val="hr-HR" w:eastAsia="en-US"/>
              </w:rPr>
            </w:pPr>
            <w:r w:rsidRPr="0069270F">
              <w:rPr>
                <w:rFonts w:eastAsia="Calibri"/>
                <w:sz w:val="18"/>
                <w:szCs w:val="18"/>
                <w:lang w:val="bs-Latn-BA" w:eastAsia="en-US"/>
              </w:rPr>
              <w:t>2) Zakona o slobodi pristupa informacijama u Bosni i Hercegovini</w:t>
            </w:r>
          </w:p>
        </w:tc>
        <w:tc>
          <w:tcPr>
            <w:tcW w:w="6406" w:type="dxa"/>
            <w:tcBorders>
              <w:top w:val="single" w:sz="6" w:space="0" w:color="auto"/>
              <w:left w:val="single" w:sz="6" w:space="0" w:color="auto"/>
              <w:bottom w:val="single" w:sz="6" w:space="0" w:color="auto"/>
              <w:right w:val="single" w:sz="6" w:space="0" w:color="auto"/>
            </w:tcBorders>
            <w:vAlign w:val="center"/>
          </w:tcPr>
          <w:p w14:paraId="7F127FFA" w14:textId="6F8D6F77" w:rsidR="00811DF0" w:rsidRPr="0069270F" w:rsidRDefault="00811DF0" w:rsidP="00811DF0">
            <w:pPr>
              <w:autoSpaceDE w:val="0"/>
              <w:autoSpaceDN w:val="0"/>
              <w:adjustRightInd w:val="0"/>
              <w:rPr>
                <w:rFonts w:eastAsia="Calibri"/>
                <w:sz w:val="18"/>
                <w:szCs w:val="18"/>
                <w:lang w:val="hr-HR" w:eastAsia="en-US"/>
              </w:rPr>
            </w:pPr>
            <w:r w:rsidRPr="0069270F">
              <w:rPr>
                <w:rFonts w:eastAsia="Calibri"/>
                <w:sz w:val="18"/>
                <w:szCs w:val="18"/>
                <w:lang w:val="bs-Latn-BA" w:eastAsia="en-US"/>
              </w:rPr>
              <w:t xml:space="preserve">Izrada Zakona o slobodi pristupa informacijama u BiH proizlazi iz potrebe njegovog usklađivanja sa direktivama EU i opće prihvaćenim standardima u oblasti slobode pristupa informacijama. </w:t>
            </w:r>
          </w:p>
        </w:tc>
        <w:tc>
          <w:tcPr>
            <w:tcW w:w="1276" w:type="dxa"/>
            <w:tcBorders>
              <w:top w:val="single" w:sz="6" w:space="0" w:color="auto"/>
              <w:left w:val="single" w:sz="6" w:space="0" w:color="auto"/>
              <w:bottom w:val="single" w:sz="6" w:space="0" w:color="auto"/>
              <w:right w:val="single" w:sz="6" w:space="0" w:color="auto"/>
            </w:tcBorders>
            <w:vAlign w:val="center"/>
          </w:tcPr>
          <w:p w14:paraId="03C48F63" w14:textId="7D1D3F83"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26BD7C4B" w14:textId="23006A83"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4E560CFB" w14:textId="13CC23CD"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63CDAD0" w14:textId="308CBB51"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w:t>
            </w:r>
          </w:p>
        </w:tc>
      </w:tr>
      <w:tr w:rsidR="0069270F" w:rsidRPr="0069270F" w14:paraId="3DF2474B" w14:textId="77777777" w:rsidTr="00811DF0">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shd w:val="clear" w:color="auto" w:fill="auto"/>
            <w:vAlign w:val="center"/>
          </w:tcPr>
          <w:p w14:paraId="7CCC7973" w14:textId="7EF2ADCC" w:rsidR="00811DF0" w:rsidRPr="0069270F" w:rsidRDefault="00811DF0" w:rsidP="00811DF0">
            <w:pPr>
              <w:autoSpaceDE w:val="0"/>
              <w:autoSpaceDN w:val="0"/>
              <w:adjustRightInd w:val="0"/>
              <w:rPr>
                <w:rFonts w:eastAsia="Calibri"/>
                <w:sz w:val="18"/>
                <w:szCs w:val="18"/>
                <w:lang w:val="hr-HR" w:eastAsia="en-US"/>
              </w:rPr>
            </w:pPr>
            <w:r w:rsidRPr="0069270F">
              <w:rPr>
                <w:rFonts w:eastAsia="Calibri"/>
                <w:bCs/>
                <w:sz w:val="18"/>
                <w:szCs w:val="18"/>
                <w:lang w:val="bs-Latn-BA" w:eastAsia="en-US"/>
              </w:rPr>
              <w:t>3) Zakon o pravima i obavezama imenovanih i izabranih dužnosnika u institucijama Bosne i Hercegovine</w:t>
            </w:r>
          </w:p>
        </w:tc>
        <w:tc>
          <w:tcPr>
            <w:tcW w:w="6406" w:type="dxa"/>
            <w:tcBorders>
              <w:top w:val="single" w:sz="6" w:space="0" w:color="auto"/>
              <w:left w:val="single" w:sz="6" w:space="0" w:color="auto"/>
              <w:bottom w:val="single" w:sz="6" w:space="0" w:color="auto"/>
              <w:right w:val="single" w:sz="6" w:space="0" w:color="auto"/>
            </w:tcBorders>
            <w:shd w:val="clear" w:color="auto" w:fill="auto"/>
            <w:vAlign w:val="bottom"/>
          </w:tcPr>
          <w:p w14:paraId="4B5C2D3C" w14:textId="58CAC59B" w:rsidR="00811DF0" w:rsidRPr="0069270F" w:rsidRDefault="00811DF0" w:rsidP="00811DF0">
            <w:pPr>
              <w:autoSpaceDE w:val="0"/>
              <w:autoSpaceDN w:val="0"/>
              <w:adjustRightInd w:val="0"/>
              <w:rPr>
                <w:rFonts w:eastAsia="Calibri"/>
                <w:sz w:val="18"/>
                <w:szCs w:val="18"/>
                <w:lang w:val="hr-HR" w:eastAsia="en-US"/>
              </w:rPr>
            </w:pPr>
            <w:r w:rsidRPr="0069270F">
              <w:rPr>
                <w:rFonts w:eastAsia="Calibri"/>
                <w:strike/>
                <w:sz w:val="18"/>
                <w:szCs w:val="18"/>
                <w:lang w:val="bs-Latn-BA"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A402566" w14:textId="5C2C9F64"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trike/>
                <w:sz w:val="18"/>
                <w:szCs w:val="18"/>
                <w:lang w:val="bs-Latn-BA"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E78248" w14:textId="0A931370"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trike/>
                <w:sz w:val="18"/>
                <w:szCs w:val="18"/>
                <w:lang w:val="bs-Latn-BA" w:eastAsia="en-US"/>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17E0841" w14:textId="66D71B3A"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trike/>
                <w:sz w:val="18"/>
                <w:szCs w:val="18"/>
                <w:lang w:val="bs-Latn-BA"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0F8872" w14:textId="5A06D226"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6C6D7244" w14:textId="77777777" w:rsidTr="00811DF0">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shd w:val="clear" w:color="auto" w:fill="auto"/>
            <w:vAlign w:val="center"/>
          </w:tcPr>
          <w:p w14:paraId="12A5E5D6" w14:textId="187B8605" w:rsidR="00811DF0" w:rsidRPr="0069270F" w:rsidRDefault="00811DF0" w:rsidP="00811DF0">
            <w:pPr>
              <w:autoSpaceDE w:val="0"/>
              <w:autoSpaceDN w:val="0"/>
              <w:adjustRightInd w:val="0"/>
              <w:rPr>
                <w:rFonts w:eastAsia="Calibri"/>
                <w:sz w:val="18"/>
                <w:szCs w:val="18"/>
                <w:lang w:val="hr-HR" w:eastAsia="en-US"/>
              </w:rPr>
            </w:pPr>
            <w:r w:rsidRPr="0069270F">
              <w:rPr>
                <w:rFonts w:eastAsia="Calibri"/>
                <w:bCs/>
                <w:sz w:val="18"/>
                <w:szCs w:val="18"/>
                <w:lang w:val="bs-Latn-BA" w:eastAsia="en-US"/>
              </w:rPr>
              <w:t>4) Zakon o izmjenama i dopunama Zakona o štrajku u institucijama Bosne i Hercegovine</w:t>
            </w:r>
          </w:p>
        </w:tc>
        <w:tc>
          <w:tcPr>
            <w:tcW w:w="6406" w:type="dxa"/>
            <w:tcBorders>
              <w:top w:val="single" w:sz="6" w:space="0" w:color="auto"/>
              <w:left w:val="single" w:sz="6" w:space="0" w:color="auto"/>
              <w:bottom w:val="single" w:sz="6" w:space="0" w:color="auto"/>
              <w:right w:val="single" w:sz="6" w:space="0" w:color="auto"/>
            </w:tcBorders>
            <w:shd w:val="clear" w:color="auto" w:fill="auto"/>
            <w:vAlign w:val="bottom"/>
          </w:tcPr>
          <w:p w14:paraId="016EF134" w14:textId="55E54A2A" w:rsidR="00811DF0" w:rsidRPr="0069270F" w:rsidRDefault="00811DF0" w:rsidP="00811DF0">
            <w:pPr>
              <w:autoSpaceDE w:val="0"/>
              <w:autoSpaceDN w:val="0"/>
              <w:adjustRightInd w:val="0"/>
              <w:rPr>
                <w:rFonts w:eastAsia="Calibri"/>
                <w:sz w:val="18"/>
                <w:szCs w:val="18"/>
                <w:lang w:val="hr-HR" w:eastAsia="en-US"/>
              </w:rPr>
            </w:pPr>
            <w:r w:rsidRPr="0069270F">
              <w:rPr>
                <w:rFonts w:eastAsia="Calibri"/>
                <w:strike/>
                <w:sz w:val="18"/>
                <w:szCs w:val="18"/>
                <w:lang w:val="bs-Latn-BA"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827FCAF" w14:textId="36E43EFD" w:rsidR="00811DF0" w:rsidRPr="0069270F" w:rsidRDefault="00811DF0" w:rsidP="00811DF0">
            <w:pPr>
              <w:autoSpaceDE w:val="0"/>
              <w:autoSpaceDN w:val="0"/>
              <w:adjustRightInd w:val="0"/>
              <w:jc w:val="center"/>
              <w:rPr>
                <w:rFonts w:eastAsia="Calibri"/>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15802B" w14:textId="6D513D3C" w:rsidR="00811DF0" w:rsidRPr="0069270F" w:rsidRDefault="00811DF0" w:rsidP="00811DF0">
            <w:pPr>
              <w:autoSpaceDE w:val="0"/>
              <w:autoSpaceDN w:val="0"/>
              <w:adjustRightInd w:val="0"/>
              <w:jc w:val="center"/>
              <w:rPr>
                <w:rFonts w:eastAsia="Calibri"/>
                <w:sz w:val="18"/>
                <w:szCs w:val="18"/>
                <w:lang w:val="hr-HR"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0E2D89C" w14:textId="60A71205" w:rsidR="00811DF0" w:rsidRPr="0069270F" w:rsidRDefault="00811DF0" w:rsidP="00811DF0">
            <w:pPr>
              <w:autoSpaceDE w:val="0"/>
              <w:autoSpaceDN w:val="0"/>
              <w:adjustRightInd w:val="0"/>
              <w:jc w:val="center"/>
              <w:rPr>
                <w:rFonts w:eastAsia="Calibri"/>
                <w:sz w:val="18"/>
                <w:szCs w:val="18"/>
                <w:lang w:val="hr-HR"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99CB8E1" w14:textId="1CDC3A5C"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59252539" w14:textId="77777777" w:rsidTr="00D1777D">
        <w:tblPrEx>
          <w:tblLook w:val="0000" w:firstRow="0" w:lastRow="0" w:firstColumn="0" w:lastColumn="0" w:noHBand="0" w:noVBand="0"/>
        </w:tblPrEx>
        <w:trPr>
          <w:trHeight w:val="557"/>
        </w:trPr>
        <w:tc>
          <w:tcPr>
            <w:tcW w:w="3545" w:type="dxa"/>
            <w:tcBorders>
              <w:top w:val="single" w:sz="6" w:space="0" w:color="auto"/>
              <w:left w:val="single" w:sz="6" w:space="0" w:color="auto"/>
              <w:bottom w:val="single" w:sz="6" w:space="0" w:color="auto"/>
              <w:right w:val="single" w:sz="6" w:space="0" w:color="auto"/>
            </w:tcBorders>
            <w:vAlign w:val="center"/>
          </w:tcPr>
          <w:p w14:paraId="6A59D367" w14:textId="47B7AFB7" w:rsidR="00811DF0" w:rsidRPr="0069270F" w:rsidRDefault="00811DF0" w:rsidP="00811DF0">
            <w:pPr>
              <w:autoSpaceDE w:val="0"/>
              <w:autoSpaceDN w:val="0"/>
              <w:adjustRightInd w:val="0"/>
              <w:rPr>
                <w:rFonts w:eastAsia="Calibri"/>
                <w:sz w:val="18"/>
                <w:szCs w:val="18"/>
                <w:lang w:val="hr-HR" w:eastAsia="en-US"/>
              </w:rPr>
            </w:pPr>
            <w:r w:rsidRPr="0069270F">
              <w:rPr>
                <w:rFonts w:eastAsia="Calibri"/>
                <w:sz w:val="18"/>
                <w:szCs w:val="18"/>
                <w:lang w:val="bs-Latn-BA" w:eastAsia="en-US"/>
              </w:rPr>
              <w:t>5) Zakon o sprečavanju sukoba interesa BiH</w:t>
            </w:r>
          </w:p>
        </w:tc>
        <w:tc>
          <w:tcPr>
            <w:tcW w:w="6406" w:type="dxa"/>
            <w:tcBorders>
              <w:top w:val="single" w:sz="6" w:space="0" w:color="auto"/>
              <w:left w:val="single" w:sz="6" w:space="0" w:color="auto"/>
              <w:bottom w:val="single" w:sz="6" w:space="0" w:color="auto"/>
              <w:right w:val="single" w:sz="6" w:space="0" w:color="auto"/>
            </w:tcBorders>
            <w:vAlign w:val="center"/>
          </w:tcPr>
          <w:p w14:paraId="130FFB46" w14:textId="1C6B7199" w:rsidR="00811DF0" w:rsidRPr="0069270F" w:rsidRDefault="00811DF0" w:rsidP="00811DF0">
            <w:pPr>
              <w:autoSpaceDE w:val="0"/>
              <w:autoSpaceDN w:val="0"/>
              <w:adjustRightInd w:val="0"/>
              <w:rPr>
                <w:rFonts w:eastAsia="Calibri"/>
                <w:sz w:val="18"/>
                <w:szCs w:val="18"/>
                <w:lang w:val="hr-HR" w:eastAsia="en-US"/>
              </w:rPr>
            </w:pPr>
            <w:r w:rsidRPr="0069270F">
              <w:rPr>
                <w:rFonts w:eastAsia="Calibri"/>
                <w:sz w:val="18"/>
                <w:szCs w:val="18"/>
                <w:lang w:val="bs-Latn-BA" w:eastAsia="en-US"/>
              </w:rPr>
              <w:t xml:space="preserve">U svrhu regulisanja predmetne oblasti, ministar pravde BiH je formirao interresornu radnu grupu koja je 23. 09. 2020. godine okončala svoj rad i ministru dostavila nacrt zakona. </w:t>
            </w:r>
          </w:p>
        </w:tc>
        <w:tc>
          <w:tcPr>
            <w:tcW w:w="1276" w:type="dxa"/>
            <w:tcBorders>
              <w:top w:val="single" w:sz="6" w:space="0" w:color="auto"/>
              <w:left w:val="single" w:sz="6" w:space="0" w:color="auto"/>
              <w:bottom w:val="single" w:sz="6" w:space="0" w:color="auto"/>
              <w:right w:val="single" w:sz="6" w:space="0" w:color="auto"/>
            </w:tcBorders>
            <w:vAlign w:val="center"/>
          </w:tcPr>
          <w:p w14:paraId="672772A3" w14:textId="5889EEFA"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6F65B89E" w14:textId="3EA1DE0A"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2C688AB3" w14:textId="62CFEAB7"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9DADE6" w14:textId="20D6E42B" w:rsidR="00811DF0" w:rsidRPr="0069270F" w:rsidRDefault="00811DF0" w:rsidP="00811DF0">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w:t>
            </w:r>
          </w:p>
        </w:tc>
      </w:tr>
    </w:tbl>
    <w:p w14:paraId="3DC59570" w14:textId="733965EF" w:rsidR="00E03267" w:rsidRPr="0069270F" w:rsidRDefault="00E03267" w:rsidP="00E03267">
      <w:pPr>
        <w:rPr>
          <w:lang w:val="hr-HR"/>
        </w:rPr>
      </w:pPr>
      <w:r w:rsidRPr="0069270F">
        <w:rPr>
          <w:lang w:val="hr-HR"/>
        </w:rPr>
        <w:br w:type="page"/>
      </w:r>
    </w:p>
    <w:tbl>
      <w:tblPr>
        <w:tblW w:w="14925" w:type="dxa"/>
        <w:tblInd w:w="-51" w:type="dxa"/>
        <w:tblLayout w:type="fixed"/>
        <w:tblLook w:val="04A0" w:firstRow="1" w:lastRow="0" w:firstColumn="1" w:lastColumn="0" w:noHBand="0" w:noVBand="1"/>
      </w:tblPr>
      <w:tblGrid>
        <w:gridCol w:w="3547"/>
        <w:gridCol w:w="6417"/>
        <w:gridCol w:w="1276"/>
        <w:gridCol w:w="1134"/>
        <w:gridCol w:w="1417"/>
        <w:gridCol w:w="1134"/>
      </w:tblGrid>
      <w:tr w:rsidR="0069270F" w:rsidRPr="0069270F" w14:paraId="626202C0" w14:textId="77777777" w:rsidTr="000061B9">
        <w:trPr>
          <w:trHeight w:val="121"/>
        </w:trPr>
        <w:tc>
          <w:tcPr>
            <w:tcW w:w="14925" w:type="dxa"/>
            <w:gridSpan w:val="6"/>
            <w:tcBorders>
              <w:top w:val="single" w:sz="8" w:space="0" w:color="auto"/>
              <w:left w:val="single" w:sz="8" w:space="0" w:color="auto"/>
              <w:bottom w:val="single" w:sz="4" w:space="0" w:color="auto"/>
              <w:right w:val="single" w:sz="8" w:space="0" w:color="000000"/>
            </w:tcBorders>
            <w:vAlign w:val="center"/>
          </w:tcPr>
          <w:p w14:paraId="6002B18B" w14:textId="1164BB48" w:rsidR="00E03267" w:rsidRPr="0069270F" w:rsidRDefault="005B1982" w:rsidP="00DA021B">
            <w:pPr>
              <w:rPr>
                <w:b/>
                <w:bCs/>
                <w:sz w:val="18"/>
                <w:szCs w:val="18"/>
                <w:lang w:val="hr-HR" w:eastAsia="bs-Latn-BA"/>
              </w:rPr>
            </w:pPr>
            <w:r w:rsidRPr="0069270F">
              <w:rPr>
                <w:lang w:val="hr-HR"/>
              </w:rPr>
              <w:lastRenderedPageBreak/>
              <w:br w:type="page"/>
            </w:r>
            <w:r w:rsidR="007D0349" w:rsidRPr="0069270F">
              <w:rPr>
                <w:b/>
                <w:bCs/>
                <w:sz w:val="18"/>
                <w:szCs w:val="18"/>
                <w:lang w:val="hr-HR" w:eastAsia="bs-Latn-BA"/>
              </w:rPr>
              <w:t>Opšti</w:t>
            </w:r>
            <w:r w:rsidR="00E03267" w:rsidRPr="0069270F">
              <w:rPr>
                <w:b/>
                <w:bCs/>
                <w:sz w:val="18"/>
                <w:szCs w:val="18"/>
                <w:lang w:val="hr-HR" w:eastAsia="bs-Latn-BA"/>
              </w:rPr>
              <w:t xml:space="preserve"> cilj/principi razvoja: Rukovođenje u funkciji rasta</w:t>
            </w:r>
          </w:p>
        </w:tc>
      </w:tr>
      <w:tr w:rsidR="0069270F" w:rsidRPr="0069270F" w14:paraId="43B65493" w14:textId="77777777" w:rsidTr="000061B9">
        <w:trPr>
          <w:trHeight w:val="135"/>
        </w:trPr>
        <w:tc>
          <w:tcPr>
            <w:tcW w:w="14925" w:type="dxa"/>
            <w:gridSpan w:val="6"/>
            <w:tcBorders>
              <w:top w:val="single" w:sz="4" w:space="0" w:color="auto"/>
              <w:left w:val="single" w:sz="8" w:space="0" w:color="auto"/>
              <w:bottom w:val="single" w:sz="4" w:space="0" w:color="auto"/>
              <w:right w:val="single" w:sz="8" w:space="0" w:color="000000"/>
            </w:tcBorders>
            <w:vAlign w:val="center"/>
          </w:tcPr>
          <w:p w14:paraId="6510771C" w14:textId="77777777" w:rsidR="00E03267" w:rsidRPr="0069270F" w:rsidRDefault="00E03267" w:rsidP="00DA021B">
            <w:pPr>
              <w:rPr>
                <w:b/>
                <w:bCs/>
                <w:sz w:val="16"/>
                <w:szCs w:val="16"/>
                <w:lang w:val="hr-HR" w:eastAsia="bs-Latn-BA"/>
              </w:rPr>
            </w:pPr>
            <w:r w:rsidRPr="0069270F">
              <w:rPr>
                <w:b/>
                <w:bCs/>
                <w:sz w:val="16"/>
                <w:szCs w:val="16"/>
                <w:lang w:val="hr-HR" w:eastAsia="bs-Latn-BA"/>
              </w:rPr>
              <w:t>Strateški cilj: Ubrzati postupak tranzicije i izgradnje kapaciteta</w:t>
            </w:r>
          </w:p>
        </w:tc>
      </w:tr>
      <w:tr w:rsidR="0069270F" w:rsidRPr="0069270F" w14:paraId="14656371" w14:textId="77777777" w:rsidTr="000061B9">
        <w:trPr>
          <w:trHeight w:val="152"/>
        </w:trPr>
        <w:tc>
          <w:tcPr>
            <w:tcW w:w="1492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44D7585B" w14:textId="77777777" w:rsidR="00E03267" w:rsidRPr="0069270F" w:rsidRDefault="00E03267" w:rsidP="00DA021B">
            <w:pPr>
              <w:rPr>
                <w:b/>
                <w:bCs/>
                <w:sz w:val="16"/>
                <w:szCs w:val="16"/>
                <w:lang w:val="hr-HR" w:eastAsia="bs-Latn-BA"/>
              </w:rPr>
            </w:pPr>
            <w:r w:rsidRPr="0069270F">
              <w:rPr>
                <w:b/>
                <w:bCs/>
                <w:sz w:val="16"/>
                <w:szCs w:val="16"/>
                <w:lang w:val="hr-HR" w:eastAsia="bs-Latn-BA"/>
              </w:rPr>
              <w:t>Srednjoročni cilj: 14.6 Unapređenje efikasnosti, odgovornosti, kvaliteta i nezavisnosti sektora pravde u BiH</w:t>
            </w:r>
          </w:p>
        </w:tc>
      </w:tr>
      <w:tr w:rsidR="0069270F" w:rsidRPr="0069270F" w14:paraId="184EC2F0" w14:textId="77777777" w:rsidTr="000061B9">
        <w:trPr>
          <w:trHeight w:val="171"/>
        </w:trPr>
        <w:tc>
          <w:tcPr>
            <w:tcW w:w="149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0A4AB5D" w14:textId="6864E0B4" w:rsidR="00E03267" w:rsidRPr="0069270F" w:rsidRDefault="00E03267" w:rsidP="00DA021B">
            <w:pPr>
              <w:rPr>
                <w:b/>
                <w:sz w:val="16"/>
                <w:szCs w:val="16"/>
                <w:lang w:val="hr-HR" w:eastAsia="bs-Latn-BA"/>
              </w:rPr>
            </w:pPr>
            <w:r w:rsidRPr="0069270F">
              <w:rPr>
                <w:b/>
                <w:sz w:val="16"/>
                <w:szCs w:val="16"/>
                <w:lang w:val="hr-HR" w:eastAsia="bs-Latn-BA"/>
              </w:rPr>
              <w:t xml:space="preserve">Posebni cilj: 14.6.a </w:t>
            </w:r>
            <w:r w:rsidR="003376A5" w:rsidRPr="0069270F">
              <w:rPr>
                <w:b/>
                <w:sz w:val="16"/>
                <w:szCs w:val="16"/>
                <w:lang w:val="hr-HR" w:eastAsia="bs-Latn-BA"/>
              </w:rPr>
              <w:t>Obezbijediti</w:t>
            </w:r>
            <w:r w:rsidRPr="0069270F">
              <w:rPr>
                <w:b/>
                <w:sz w:val="16"/>
                <w:szCs w:val="16"/>
                <w:lang w:val="hr-HR" w:eastAsia="bs-Latn-BA"/>
              </w:rPr>
              <w:t xml:space="preserve"> stabilnu pravosudnu upravu i ojačati pravosudnu saradnju</w:t>
            </w:r>
          </w:p>
        </w:tc>
      </w:tr>
      <w:tr w:rsidR="0069270F" w:rsidRPr="0069270F" w14:paraId="34ECB260" w14:textId="77777777" w:rsidTr="000061B9">
        <w:trPr>
          <w:trHeight w:val="841"/>
        </w:trPr>
        <w:tc>
          <w:tcPr>
            <w:tcW w:w="3547"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209934DA" w14:textId="77777777" w:rsidR="00C125CB" w:rsidRPr="0069270F" w:rsidRDefault="00C125CB" w:rsidP="00DA021B">
            <w:pPr>
              <w:jc w:val="center"/>
              <w:rPr>
                <w:b/>
                <w:bCs/>
                <w:sz w:val="18"/>
                <w:szCs w:val="18"/>
                <w:lang w:val="hr-HR" w:eastAsia="bs-Latn-BA"/>
              </w:rPr>
            </w:pPr>
            <w:r w:rsidRPr="0069270F">
              <w:rPr>
                <w:b/>
                <w:bCs/>
                <w:sz w:val="18"/>
                <w:szCs w:val="18"/>
                <w:lang w:val="hr-HR" w:eastAsia="bs-Latn-BA"/>
              </w:rPr>
              <w:t>Naziv zakona</w:t>
            </w:r>
          </w:p>
        </w:tc>
        <w:tc>
          <w:tcPr>
            <w:tcW w:w="6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8D437F" w14:textId="77777777" w:rsidR="00C125CB" w:rsidRPr="0069270F" w:rsidRDefault="00C125CB" w:rsidP="00DA021B">
            <w:pPr>
              <w:jc w:val="center"/>
              <w:rPr>
                <w:b/>
                <w:bCs/>
                <w:sz w:val="18"/>
                <w:szCs w:val="18"/>
                <w:lang w:val="hr-HR" w:eastAsia="bs-Latn-BA"/>
              </w:rPr>
            </w:pPr>
            <w:r w:rsidRPr="0069270F">
              <w:rPr>
                <w:b/>
                <w:bCs/>
                <w:sz w:val="18"/>
                <w:szCs w:val="18"/>
                <w:lang w:val="hr-HR"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6330BC" w14:textId="77777777" w:rsidR="00F67886" w:rsidRPr="0069270F" w:rsidRDefault="00C125CB" w:rsidP="00DA021B">
            <w:pPr>
              <w:jc w:val="center"/>
              <w:rPr>
                <w:sz w:val="18"/>
                <w:szCs w:val="18"/>
                <w:lang w:val="hr-HR" w:eastAsia="bs-Latn-BA"/>
              </w:rPr>
            </w:pPr>
            <w:r w:rsidRPr="0069270F">
              <w:rPr>
                <w:b/>
                <w:bCs/>
                <w:sz w:val="18"/>
                <w:szCs w:val="18"/>
                <w:lang w:val="hr-HR" w:eastAsia="bs-Latn-BA"/>
              </w:rPr>
              <w:t>Usklađivanje sa pravnim nasljeđem EU</w:t>
            </w:r>
            <w:r w:rsidRPr="0069270F">
              <w:rPr>
                <w:sz w:val="18"/>
                <w:szCs w:val="18"/>
                <w:lang w:val="hr-HR" w:eastAsia="bs-Latn-BA"/>
              </w:rPr>
              <w:t xml:space="preserve"> </w:t>
            </w:r>
          </w:p>
          <w:p w14:paraId="16516EB9" w14:textId="77777777" w:rsidR="00C125CB" w:rsidRPr="0069270F" w:rsidRDefault="00C125CB" w:rsidP="00DA021B">
            <w:pPr>
              <w:jc w:val="center"/>
              <w:rPr>
                <w:b/>
                <w:bCs/>
                <w:sz w:val="18"/>
                <w:szCs w:val="18"/>
                <w:lang w:val="hr-HR" w:eastAsia="bs-Latn-BA"/>
              </w:rPr>
            </w:pP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14:paraId="4D115B31" w14:textId="77777777" w:rsidR="00C125CB" w:rsidRPr="0069270F" w:rsidRDefault="00C125CB" w:rsidP="00C125CB">
            <w:pPr>
              <w:jc w:val="center"/>
              <w:rPr>
                <w:b/>
                <w:bCs/>
                <w:sz w:val="18"/>
                <w:szCs w:val="18"/>
                <w:lang w:val="hr-HR" w:eastAsia="bs-Latn-BA"/>
              </w:rPr>
            </w:pPr>
            <w:r w:rsidRPr="0069270F">
              <w:rPr>
                <w:b/>
                <w:bCs/>
                <w:sz w:val="18"/>
                <w:szCs w:val="18"/>
                <w:lang w:val="hr-HR" w:eastAsia="bs-Latn-BA"/>
              </w:rPr>
              <w:t xml:space="preserve">Prethodna procjena uticaja </w:t>
            </w:r>
          </w:p>
          <w:p w14:paraId="2DE4322E" w14:textId="77777777" w:rsidR="00C125CB" w:rsidRPr="0069270F" w:rsidRDefault="00C125CB" w:rsidP="00C125CB">
            <w:pPr>
              <w:jc w:val="center"/>
              <w:rPr>
                <w:b/>
                <w:bCs/>
                <w:sz w:val="18"/>
                <w:szCs w:val="18"/>
                <w:lang w:val="hr-HR" w:eastAsia="bs-Latn-BA"/>
              </w:rPr>
            </w:pPr>
            <w:r w:rsidRPr="0069270F">
              <w:rPr>
                <w:b/>
                <w:bCs/>
                <w:sz w:val="18"/>
                <w:szCs w:val="18"/>
                <w:lang w:val="hr-HR" w:eastAsia="bs-Latn-BA"/>
              </w:rPr>
              <w:t>(DA)</w:t>
            </w:r>
          </w:p>
        </w:tc>
        <w:tc>
          <w:tcPr>
            <w:tcW w:w="1417" w:type="dxa"/>
            <w:tcBorders>
              <w:top w:val="nil"/>
              <w:left w:val="single" w:sz="4" w:space="0" w:color="auto"/>
              <w:right w:val="single" w:sz="4" w:space="0" w:color="auto"/>
            </w:tcBorders>
            <w:shd w:val="clear" w:color="auto" w:fill="D9D9D9" w:themeFill="background1" w:themeFillShade="D9"/>
            <w:vAlign w:val="center"/>
          </w:tcPr>
          <w:p w14:paraId="2665DE36" w14:textId="77777777" w:rsidR="000061B9" w:rsidRPr="0069270F" w:rsidRDefault="00C125CB" w:rsidP="00DA021B">
            <w:pPr>
              <w:jc w:val="center"/>
              <w:rPr>
                <w:b/>
                <w:bCs/>
                <w:sz w:val="18"/>
                <w:szCs w:val="18"/>
                <w:lang w:val="hr-HR" w:eastAsia="bs-Latn-BA"/>
              </w:rPr>
            </w:pPr>
            <w:r w:rsidRPr="0069270F">
              <w:rPr>
                <w:b/>
                <w:bCs/>
                <w:sz w:val="18"/>
                <w:szCs w:val="18"/>
                <w:lang w:val="hr-HR" w:eastAsia="bs-Latn-BA"/>
              </w:rPr>
              <w:t xml:space="preserve">Sveobuhvatna procjena uticaja propisa </w:t>
            </w:r>
          </w:p>
          <w:p w14:paraId="2D0A8CBE" w14:textId="77777777" w:rsidR="00C125CB" w:rsidRPr="0069270F" w:rsidRDefault="00C125CB" w:rsidP="00DA021B">
            <w:pPr>
              <w:jc w:val="center"/>
              <w:rPr>
                <w:b/>
                <w:bCs/>
                <w:sz w:val="18"/>
                <w:szCs w:val="18"/>
                <w:lang w:val="hr-HR" w:eastAsia="bs-Latn-BA"/>
              </w:rPr>
            </w:pP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08C627AC" w14:textId="77777777" w:rsidR="00C125CB" w:rsidRPr="0069270F" w:rsidRDefault="00C125CB" w:rsidP="00DA021B">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153788D3" w14:textId="77777777" w:rsidTr="000061B9">
        <w:trPr>
          <w:trHeight w:val="70"/>
        </w:trPr>
        <w:tc>
          <w:tcPr>
            <w:tcW w:w="354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783CBE3" w14:textId="77777777" w:rsidR="00C125CB" w:rsidRPr="0069270F" w:rsidRDefault="00C125CB" w:rsidP="00DA021B">
            <w:pPr>
              <w:jc w:val="center"/>
              <w:rPr>
                <w:iCs/>
                <w:sz w:val="14"/>
                <w:szCs w:val="14"/>
                <w:lang w:val="hr-HR" w:eastAsia="bs-Latn-BA"/>
              </w:rPr>
            </w:pPr>
            <w:r w:rsidRPr="0069270F">
              <w:rPr>
                <w:iCs/>
                <w:sz w:val="14"/>
                <w:szCs w:val="14"/>
                <w:lang w:val="hr-HR"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14:paraId="1631BA74" w14:textId="77777777" w:rsidR="00C125CB" w:rsidRPr="0069270F" w:rsidRDefault="00C125CB" w:rsidP="00DA021B">
            <w:pPr>
              <w:jc w:val="center"/>
              <w:rPr>
                <w:iCs/>
                <w:sz w:val="14"/>
                <w:szCs w:val="14"/>
                <w:lang w:val="hr-HR" w:eastAsia="bs-Latn-BA"/>
              </w:rPr>
            </w:pPr>
            <w:r w:rsidRPr="0069270F">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0CCAB8B4" w14:textId="77777777" w:rsidR="00C125CB" w:rsidRPr="0069270F" w:rsidRDefault="00C125CB" w:rsidP="00DA021B">
            <w:pPr>
              <w:jc w:val="center"/>
              <w:rPr>
                <w:iCs/>
                <w:sz w:val="14"/>
                <w:szCs w:val="14"/>
                <w:lang w:val="hr-HR" w:eastAsia="bs-Latn-BA"/>
              </w:rPr>
            </w:pPr>
            <w:r w:rsidRPr="0069270F">
              <w:rPr>
                <w:iCs/>
                <w:sz w:val="14"/>
                <w:szCs w:val="14"/>
                <w:lang w:val="hr-HR" w:eastAsia="bs-Latn-BA"/>
              </w:rPr>
              <w:t>3</w:t>
            </w:r>
          </w:p>
        </w:tc>
        <w:tc>
          <w:tcPr>
            <w:tcW w:w="1134" w:type="dxa"/>
            <w:tcBorders>
              <w:top w:val="single" w:sz="4" w:space="0" w:color="auto"/>
              <w:left w:val="nil"/>
              <w:bottom w:val="single" w:sz="8" w:space="0" w:color="auto"/>
              <w:right w:val="single" w:sz="8" w:space="0" w:color="auto"/>
            </w:tcBorders>
          </w:tcPr>
          <w:p w14:paraId="581C8C95" w14:textId="77777777" w:rsidR="00C125CB" w:rsidRPr="0069270F" w:rsidRDefault="00C125CB" w:rsidP="00DA021B">
            <w:pPr>
              <w:jc w:val="center"/>
              <w:rPr>
                <w:iCs/>
                <w:sz w:val="14"/>
                <w:szCs w:val="14"/>
                <w:lang w:val="hr-HR" w:eastAsia="bs-Latn-BA"/>
              </w:rPr>
            </w:pPr>
            <w:r w:rsidRPr="0069270F">
              <w:rPr>
                <w:iCs/>
                <w:sz w:val="14"/>
                <w:szCs w:val="14"/>
                <w:lang w:val="hr-HR" w:eastAsia="bs-Latn-BA"/>
              </w:rPr>
              <w:t>4</w:t>
            </w:r>
          </w:p>
        </w:tc>
        <w:tc>
          <w:tcPr>
            <w:tcW w:w="1417" w:type="dxa"/>
            <w:tcBorders>
              <w:top w:val="single" w:sz="4" w:space="0" w:color="auto"/>
              <w:left w:val="nil"/>
              <w:bottom w:val="single" w:sz="8" w:space="0" w:color="auto"/>
              <w:right w:val="single" w:sz="8" w:space="0" w:color="auto"/>
            </w:tcBorders>
          </w:tcPr>
          <w:p w14:paraId="5A4A1D00" w14:textId="77777777" w:rsidR="00C125CB" w:rsidRPr="0069270F" w:rsidRDefault="00C125CB" w:rsidP="00DA021B">
            <w:pPr>
              <w:jc w:val="center"/>
              <w:rPr>
                <w:iCs/>
                <w:sz w:val="14"/>
                <w:szCs w:val="14"/>
                <w:lang w:val="hr-HR" w:eastAsia="bs-Latn-BA"/>
              </w:rPr>
            </w:pPr>
            <w:r w:rsidRPr="0069270F">
              <w:rPr>
                <w:iCs/>
                <w:sz w:val="14"/>
                <w:szCs w:val="14"/>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8475FEA" w14:textId="77777777" w:rsidR="00C125CB" w:rsidRPr="0069270F" w:rsidRDefault="00C125CB" w:rsidP="00C125CB">
            <w:pPr>
              <w:jc w:val="center"/>
              <w:rPr>
                <w:iCs/>
                <w:sz w:val="14"/>
                <w:szCs w:val="14"/>
                <w:lang w:val="hr-HR" w:eastAsia="bs-Latn-BA"/>
              </w:rPr>
            </w:pPr>
            <w:r w:rsidRPr="0069270F">
              <w:rPr>
                <w:iCs/>
                <w:sz w:val="14"/>
                <w:szCs w:val="14"/>
                <w:lang w:val="hr-HR" w:eastAsia="bs-Latn-BA"/>
              </w:rPr>
              <w:t>6</w:t>
            </w:r>
          </w:p>
        </w:tc>
      </w:tr>
      <w:tr w:rsidR="0069270F" w:rsidRPr="0069270F" w14:paraId="2F5EE9E5" w14:textId="77777777" w:rsidTr="000061B9">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88C0F3" w14:textId="77777777" w:rsidR="00E03267" w:rsidRPr="0069270F" w:rsidRDefault="00E03267" w:rsidP="00885AFF">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14.6.1 Normativno pravna djelatnost, provođenje i praćenje propisa iz oblasti pravosuđa</w:t>
            </w:r>
          </w:p>
        </w:tc>
      </w:tr>
      <w:tr w:rsidR="0069270F" w:rsidRPr="0069270F" w14:paraId="6228E1CB" w14:textId="77777777" w:rsidTr="00BA4562">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3EF424" w14:textId="0C875848" w:rsidR="003F00A2" w:rsidRPr="0069270F" w:rsidRDefault="00BA4562" w:rsidP="00885AFF">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14.6.1.1 Izrada i upućivanje u proceduru usvajanja propisa iz oblasti pravosuđa</w:t>
            </w:r>
          </w:p>
        </w:tc>
      </w:tr>
      <w:tr w:rsidR="0069270F" w:rsidRPr="0069270F" w14:paraId="4C925ADB" w14:textId="77777777" w:rsidTr="000061B9">
        <w:tblPrEx>
          <w:tblLook w:val="0000" w:firstRow="0" w:lastRow="0" w:firstColumn="0" w:lastColumn="0" w:noHBand="0" w:noVBand="0"/>
        </w:tblPrEx>
        <w:trPr>
          <w:trHeight w:val="370"/>
        </w:trPr>
        <w:tc>
          <w:tcPr>
            <w:tcW w:w="3547" w:type="dxa"/>
            <w:tcBorders>
              <w:top w:val="single" w:sz="6" w:space="0" w:color="auto"/>
              <w:left w:val="single" w:sz="6" w:space="0" w:color="auto"/>
              <w:bottom w:val="single" w:sz="6" w:space="0" w:color="auto"/>
              <w:right w:val="single" w:sz="6" w:space="0" w:color="auto"/>
            </w:tcBorders>
            <w:vAlign w:val="center"/>
          </w:tcPr>
          <w:p w14:paraId="673FB1D5" w14:textId="3F6BA3E0" w:rsidR="00885AFF" w:rsidRPr="0069270F" w:rsidRDefault="00885AFF" w:rsidP="00BA197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1) Zakon o Visokom sudskom i tužilačkom vijeću BiH (VSTV BiH)</w:t>
            </w:r>
          </w:p>
        </w:tc>
        <w:tc>
          <w:tcPr>
            <w:tcW w:w="6417" w:type="dxa"/>
            <w:tcBorders>
              <w:top w:val="single" w:sz="6" w:space="0" w:color="auto"/>
              <w:left w:val="single" w:sz="6" w:space="0" w:color="auto"/>
              <w:bottom w:val="single" w:sz="6" w:space="0" w:color="auto"/>
              <w:right w:val="single" w:sz="6" w:space="0" w:color="auto"/>
            </w:tcBorders>
            <w:vAlign w:val="center"/>
          </w:tcPr>
          <w:p w14:paraId="119628B3" w14:textId="3035156F" w:rsidR="00885AFF" w:rsidRPr="0069270F" w:rsidRDefault="00BA197F" w:rsidP="003D69B9">
            <w:pPr>
              <w:autoSpaceDE w:val="0"/>
              <w:autoSpaceDN w:val="0"/>
              <w:adjustRightInd w:val="0"/>
              <w:jc w:val="both"/>
              <w:rPr>
                <w:rFonts w:eastAsia="Calibri"/>
                <w:bCs/>
                <w:sz w:val="18"/>
                <w:szCs w:val="18"/>
                <w:lang w:val="hr-HR" w:eastAsia="en-US"/>
              </w:rPr>
            </w:pPr>
            <w:r w:rsidRPr="0069270F">
              <w:rPr>
                <w:rFonts w:eastAsia="Calibri"/>
                <w:bCs/>
                <w:sz w:val="18"/>
                <w:szCs w:val="18"/>
                <w:lang w:val="hr-HR" w:eastAsia="en-US"/>
              </w:rPr>
              <w:t>Ovim Zakonom bi se regulisale detaljno odredbe o sastavu i imenovanju članova VSTV BiH, te način i imenovanje nosilaca pravosudnih funkcija, disciplinski postupci, kao i druge izmjene koje bi utv</w:t>
            </w:r>
            <w:r w:rsidR="00BA4562" w:rsidRPr="0069270F">
              <w:rPr>
                <w:rFonts w:eastAsia="Calibri"/>
                <w:bCs/>
                <w:sz w:val="18"/>
                <w:szCs w:val="18"/>
                <w:lang w:val="hr-HR" w:eastAsia="en-US"/>
              </w:rPr>
              <w:t>rdila Radn</w:t>
            </w:r>
            <w:r w:rsidRPr="0069270F">
              <w:rPr>
                <w:rFonts w:eastAsia="Calibri"/>
                <w:bCs/>
                <w:sz w:val="18"/>
                <w:szCs w:val="18"/>
                <w:lang w:val="hr-HR" w:eastAsia="en-US"/>
              </w:rPr>
              <w:t xml:space="preserve">a grupa za izradu ovog propisa. </w:t>
            </w:r>
          </w:p>
        </w:tc>
        <w:tc>
          <w:tcPr>
            <w:tcW w:w="1276" w:type="dxa"/>
            <w:tcBorders>
              <w:top w:val="single" w:sz="6" w:space="0" w:color="auto"/>
              <w:left w:val="single" w:sz="6" w:space="0" w:color="auto"/>
              <w:bottom w:val="single" w:sz="6" w:space="0" w:color="auto"/>
              <w:right w:val="single" w:sz="6" w:space="0" w:color="auto"/>
            </w:tcBorders>
            <w:vAlign w:val="center"/>
          </w:tcPr>
          <w:p w14:paraId="48A41938" w14:textId="77777777" w:rsidR="00885AFF" w:rsidRPr="0069270F" w:rsidRDefault="00812D48"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5A684A0A" w14:textId="77777777" w:rsidR="00885AFF" w:rsidRPr="0069270F" w:rsidRDefault="00885AF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6DED5385" w14:textId="2D46714F" w:rsidR="00885AFF" w:rsidRPr="0069270F" w:rsidRDefault="00BA197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44AA191E" w14:textId="70868BF3" w:rsidR="00885AFF" w:rsidRPr="0069270F" w:rsidRDefault="00885AFF" w:rsidP="00BA197F">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IV</w:t>
            </w:r>
            <w:r w:rsidR="00BA197F" w:rsidRPr="0069270F">
              <w:rPr>
                <w:rStyle w:val="FootnoteReference"/>
                <w:rFonts w:eastAsia="Calibri"/>
                <w:sz w:val="18"/>
                <w:szCs w:val="18"/>
                <w:lang w:val="hr-HR" w:eastAsia="en-US"/>
              </w:rPr>
              <w:footnoteReference w:id="21"/>
            </w:r>
          </w:p>
        </w:tc>
      </w:tr>
      <w:tr w:rsidR="0069270F" w:rsidRPr="0069270F" w14:paraId="11E2484A" w14:textId="77777777" w:rsidTr="000061B9">
        <w:tblPrEx>
          <w:tblLook w:val="0000" w:firstRow="0" w:lastRow="0" w:firstColumn="0" w:lastColumn="0" w:noHBand="0" w:noVBand="0"/>
        </w:tblPrEx>
        <w:trPr>
          <w:trHeight w:val="370"/>
        </w:trPr>
        <w:tc>
          <w:tcPr>
            <w:tcW w:w="3547" w:type="dxa"/>
            <w:tcBorders>
              <w:top w:val="single" w:sz="6" w:space="0" w:color="auto"/>
              <w:left w:val="single" w:sz="6" w:space="0" w:color="auto"/>
              <w:bottom w:val="single" w:sz="6" w:space="0" w:color="auto"/>
              <w:right w:val="single" w:sz="6" w:space="0" w:color="auto"/>
            </w:tcBorders>
            <w:vAlign w:val="center"/>
          </w:tcPr>
          <w:p w14:paraId="25B45DED" w14:textId="77777777" w:rsidR="00885AFF" w:rsidRPr="0069270F" w:rsidRDefault="00885AFF" w:rsidP="00885AF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2) Zakon o sudovima BiH</w:t>
            </w:r>
          </w:p>
        </w:tc>
        <w:tc>
          <w:tcPr>
            <w:tcW w:w="6417" w:type="dxa"/>
            <w:tcBorders>
              <w:top w:val="single" w:sz="6" w:space="0" w:color="auto"/>
              <w:left w:val="single" w:sz="6" w:space="0" w:color="auto"/>
              <w:bottom w:val="single" w:sz="6" w:space="0" w:color="auto"/>
              <w:right w:val="single" w:sz="6" w:space="0" w:color="auto"/>
            </w:tcBorders>
            <w:vAlign w:val="center"/>
          </w:tcPr>
          <w:p w14:paraId="138402D3" w14:textId="77777777" w:rsidR="00885AFF" w:rsidRPr="0069270F" w:rsidRDefault="00885AFF" w:rsidP="003D69B9">
            <w:pPr>
              <w:autoSpaceDE w:val="0"/>
              <w:autoSpaceDN w:val="0"/>
              <w:adjustRightInd w:val="0"/>
              <w:jc w:val="both"/>
              <w:rPr>
                <w:rFonts w:eastAsia="Calibri"/>
                <w:bCs/>
                <w:sz w:val="18"/>
                <w:szCs w:val="18"/>
                <w:lang w:val="hr-HR" w:eastAsia="en-US"/>
              </w:rPr>
            </w:pPr>
            <w:r w:rsidRPr="0069270F">
              <w:rPr>
                <w:rFonts w:eastAsia="Calibri"/>
                <w:bCs/>
                <w:sz w:val="18"/>
                <w:szCs w:val="18"/>
                <w:lang w:val="hr-HR" w:eastAsia="en-US"/>
              </w:rPr>
              <w:t>Reforma žalbenog sistema Suda BiH u skladu sa EKLJP (član 2. Protokol 7. uz EKLJP garantuje pravo na žalbu u krivičnim predmetima tako da svako ko je osuđen za krivično djelo ima pravo da o njegovoj žalbi odluči viši sud saglasno zakonu). Pravo da o žalbi odluči viši sud saglasno zakonu, odnosno drugi nezavisan i nepristran sud, zahtijeva ispitivanje jedne stvari u dvije sudske instance, od dva nezavisna suda pruža mnogo više jamstva za pravilnost i zakonitost postupka, a takođe i za potpunu zaštitu prava i interesa stranaka u postupku, te predstavlja osnovni razlog da se pristupi pripremi novog zakonskog teksta kojim bi se osnovao Viši sud BiH, ali i mijenjala nadležnost i struktura Suda BiH koji bi u prvom stepenu sudio u stvarima iz svoje nadležnosti.</w:t>
            </w:r>
          </w:p>
        </w:tc>
        <w:tc>
          <w:tcPr>
            <w:tcW w:w="1276" w:type="dxa"/>
            <w:tcBorders>
              <w:top w:val="single" w:sz="6" w:space="0" w:color="auto"/>
              <w:left w:val="single" w:sz="6" w:space="0" w:color="auto"/>
              <w:bottom w:val="single" w:sz="6" w:space="0" w:color="auto"/>
              <w:right w:val="single" w:sz="6" w:space="0" w:color="auto"/>
            </w:tcBorders>
            <w:vAlign w:val="center"/>
          </w:tcPr>
          <w:p w14:paraId="4A6D1532" w14:textId="77777777" w:rsidR="00885AFF" w:rsidRPr="0069270F" w:rsidRDefault="00812D48"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vAlign w:val="center"/>
          </w:tcPr>
          <w:p w14:paraId="55D2F003" w14:textId="77777777" w:rsidR="00885AFF" w:rsidRPr="0069270F" w:rsidRDefault="00885AF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184E7C8F" w14:textId="4A7CB1EA" w:rsidR="00885AFF" w:rsidRPr="0069270F" w:rsidRDefault="00BA197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160D28C8" w14:textId="77777777" w:rsidR="00885AFF" w:rsidRPr="0069270F" w:rsidRDefault="00885AF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r w:rsidR="0069270F" w:rsidRPr="0069270F" w14:paraId="02108662" w14:textId="77777777" w:rsidTr="000061B9">
        <w:tblPrEx>
          <w:tblLook w:val="0000" w:firstRow="0" w:lastRow="0" w:firstColumn="0" w:lastColumn="0" w:noHBand="0" w:noVBand="0"/>
        </w:tblPrEx>
        <w:trPr>
          <w:trHeight w:val="370"/>
        </w:trPr>
        <w:tc>
          <w:tcPr>
            <w:tcW w:w="3547" w:type="dxa"/>
            <w:tcBorders>
              <w:top w:val="single" w:sz="6" w:space="0" w:color="auto"/>
              <w:left w:val="single" w:sz="6" w:space="0" w:color="auto"/>
              <w:bottom w:val="single" w:sz="6" w:space="0" w:color="auto"/>
              <w:right w:val="single" w:sz="6" w:space="0" w:color="auto"/>
            </w:tcBorders>
            <w:vAlign w:val="center"/>
          </w:tcPr>
          <w:p w14:paraId="30FC0B3C" w14:textId="77777777" w:rsidR="00885AFF" w:rsidRPr="0069270F" w:rsidRDefault="00885AFF" w:rsidP="00885AFF">
            <w:pPr>
              <w:autoSpaceDE w:val="0"/>
              <w:autoSpaceDN w:val="0"/>
              <w:adjustRightInd w:val="0"/>
              <w:rPr>
                <w:rFonts w:eastAsia="Calibri"/>
                <w:bCs/>
                <w:sz w:val="18"/>
                <w:szCs w:val="18"/>
                <w:lang w:val="hr-HR" w:eastAsia="en-US"/>
              </w:rPr>
            </w:pPr>
            <w:r w:rsidRPr="0069270F">
              <w:rPr>
                <w:rFonts w:eastAsia="Calibri"/>
                <w:bCs/>
                <w:sz w:val="18"/>
                <w:szCs w:val="18"/>
                <w:lang w:val="hr-HR" w:eastAsia="en-US"/>
              </w:rPr>
              <w:t>3) Zakon o izmjenama i dopunama Zakona o Tužilaštvu BiH</w:t>
            </w:r>
          </w:p>
        </w:tc>
        <w:tc>
          <w:tcPr>
            <w:tcW w:w="6417" w:type="dxa"/>
            <w:tcBorders>
              <w:top w:val="single" w:sz="6" w:space="0" w:color="auto"/>
              <w:left w:val="single" w:sz="6" w:space="0" w:color="auto"/>
              <w:bottom w:val="single" w:sz="6" w:space="0" w:color="auto"/>
              <w:right w:val="single" w:sz="6" w:space="0" w:color="auto"/>
            </w:tcBorders>
            <w:vAlign w:val="center"/>
          </w:tcPr>
          <w:p w14:paraId="5047DA28" w14:textId="77777777" w:rsidR="00885AFF" w:rsidRPr="0069270F" w:rsidRDefault="00885AFF" w:rsidP="003D69B9">
            <w:pPr>
              <w:autoSpaceDE w:val="0"/>
              <w:autoSpaceDN w:val="0"/>
              <w:adjustRightInd w:val="0"/>
              <w:jc w:val="both"/>
              <w:rPr>
                <w:rFonts w:eastAsia="Calibri"/>
                <w:bCs/>
                <w:sz w:val="18"/>
                <w:szCs w:val="18"/>
                <w:lang w:val="hr-HR" w:eastAsia="en-US"/>
              </w:rPr>
            </w:pPr>
            <w:r w:rsidRPr="0069270F">
              <w:rPr>
                <w:rFonts w:eastAsia="Calibri"/>
                <w:bCs/>
                <w:sz w:val="18"/>
                <w:szCs w:val="18"/>
                <w:lang w:val="hr-HR" w:eastAsia="en-US"/>
              </w:rPr>
              <w:t>Ovim zakonom će se regulisati pitanja vezana za organizaciju i rad Tužilaštva BiH. Imajući u vidu razloge za donošenje Zakona o sudovima BiH, potrebno je uskladiti i Zakon o Tužilaštvu BiH, koje bi bio stranka u postupku i pred Sudom BiH i Višim sudom BiH.</w:t>
            </w:r>
          </w:p>
        </w:tc>
        <w:tc>
          <w:tcPr>
            <w:tcW w:w="1276" w:type="dxa"/>
            <w:tcBorders>
              <w:top w:val="single" w:sz="6" w:space="0" w:color="auto"/>
              <w:left w:val="single" w:sz="6" w:space="0" w:color="auto"/>
              <w:bottom w:val="single" w:sz="6" w:space="0" w:color="auto"/>
              <w:right w:val="single" w:sz="6" w:space="0" w:color="auto"/>
            </w:tcBorders>
            <w:vAlign w:val="center"/>
          </w:tcPr>
          <w:p w14:paraId="6F8916CE" w14:textId="37C25DBA" w:rsidR="00885AFF" w:rsidRPr="0069270F" w:rsidRDefault="00BA197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DA</w:t>
            </w:r>
            <w:r w:rsidRPr="0069270F">
              <w:rPr>
                <w:rStyle w:val="FootnoteReference"/>
                <w:rFonts w:eastAsia="Calibri"/>
                <w:sz w:val="18"/>
                <w:szCs w:val="18"/>
                <w:lang w:val="hr-HR" w:eastAsia="en-US"/>
              </w:rPr>
              <w:footnoteReference w:id="22"/>
            </w:r>
          </w:p>
        </w:tc>
        <w:tc>
          <w:tcPr>
            <w:tcW w:w="1134" w:type="dxa"/>
            <w:tcBorders>
              <w:top w:val="single" w:sz="6" w:space="0" w:color="auto"/>
              <w:left w:val="single" w:sz="6" w:space="0" w:color="auto"/>
              <w:bottom w:val="single" w:sz="6" w:space="0" w:color="auto"/>
              <w:right w:val="single" w:sz="6" w:space="0" w:color="auto"/>
            </w:tcBorders>
            <w:vAlign w:val="center"/>
          </w:tcPr>
          <w:p w14:paraId="793CDAB6" w14:textId="77777777" w:rsidR="00885AFF" w:rsidRPr="0069270F" w:rsidRDefault="00885AF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vAlign w:val="center"/>
          </w:tcPr>
          <w:p w14:paraId="2E9F7E51" w14:textId="77777777" w:rsidR="00885AFF" w:rsidRPr="0069270F" w:rsidRDefault="00885AF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37BDA931" w14:textId="77777777" w:rsidR="00885AFF" w:rsidRPr="0069270F" w:rsidRDefault="00885AFF" w:rsidP="00B40153">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207B53DE" w14:textId="77777777" w:rsidR="000061B9" w:rsidRPr="0069270F" w:rsidRDefault="000061B9">
      <w:r w:rsidRPr="0069270F">
        <w:br w:type="page"/>
      </w:r>
    </w:p>
    <w:tbl>
      <w:tblPr>
        <w:tblW w:w="14925" w:type="dxa"/>
        <w:tblInd w:w="-46" w:type="dxa"/>
        <w:tblLayout w:type="fixed"/>
        <w:tblLook w:val="04A0" w:firstRow="1" w:lastRow="0" w:firstColumn="1" w:lastColumn="0" w:noHBand="0" w:noVBand="1"/>
      </w:tblPr>
      <w:tblGrid>
        <w:gridCol w:w="3547"/>
        <w:gridCol w:w="6417"/>
        <w:gridCol w:w="1276"/>
        <w:gridCol w:w="1134"/>
        <w:gridCol w:w="1417"/>
        <w:gridCol w:w="1134"/>
      </w:tblGrid>
      <w:tr w:rsidR="0069270F" w:rsidRPr="0069270F" w14:paraId="5F1DDA8F" w14:textId="77777777" w:rsidTr="000061B9">
        <w:trPr>
          <w:trHeight w:val="841"/>
        </w:trPr>
        <w:tc>
          <w:tcPr>
            <w:tcW w:w="3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D1EC0" w14:textId="77777777" w:rsidR="002825C7" w:rsidRPr="0069270F" w:rsidRDefault="002825C7" w:rsidP="002825C7">
            <w:pPr>
              <w:jc w:val="center"/>
              <w:rPr>
                <w:b/>
                <w:bCs/>
                <w:sz w:val="18"/>
                <w:szCs w:val="18"/>
                <w:lang w:val="hr-HR" w:eastAsia="bs-Latn-BA"/>
              </w:rPr>
            </w:pPr>
            <w:r w:rsidRPr="0069270F">
              <w:rPr>
                <w:b/>
                <w:bCs/>
                <w:sz w:val="18"/>
                <w:szCs w:val="18"/>
                <w:lang w:val="hr-HR" w:eastAsia="bs-Latn-BA"/>
              </w:rPr>
              <w:lastRenderedPageBreak/>
              <w:t>Naziv zakona</w:t>
            </w:r>
          </w:p>
        </w:tc>
        <w:tc>
          <w:tcPr>
            <w:tcW w:w="6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180F1" w14:textId="77777777" w:rsidR="002825C7" w:rsidRPr="0069270F" w:rsidRDefault="002825C7" w:rsidP="002825C7">
            <w:pPr>
              <w:jc w:val="center"/>
              <w:rPr>
                <w:b/>
                <w:bCs/>
                <w:sz w:val="18"/>
                <w:szCs w:val="18"/>
                <w:lang w:val="hr-HR" w:eastAsia="bs-Latn-BA"/>
              </w:rPr>
            </w:pPr>
            <w:r w:rsidRPr="0069270F">
              <w:rPr>
                <w:b/>
                <w:bCs/>
                <w:sz w:val="18"/>
                <w:szCs w:val="18"/>
                <w:lang w:val="hr-HR" w:eastAsia="bs-Latn-BA"/>
              </w:rPr>
              <w:t>Razlozi za donošenje zakona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C8B8C" w14:textId="77777777" w:rsidR="002825C7" w:rsidRPr="0069270F" w:rsidRDefault="002825C7" w:rsidP="002825C7">
            <w:pPr>
              <w:jc w:val="center"/>
              <w:rPr>
                <w:b/>
                <w:bCs/>
                <w:sz w:val="18"/>
                <w:szCs w:val="18"/>
                <w:lang w:val="hr-HR" w:eastAsia="bs-Latn-BA"/>
              </w:rPr>
            </w:pPr>
            <w:r w:rsidRPr="0069270F">
              <w:rPr>
                <w:b/>
                <w:bCs/>
                <w:sz w:val="18"/>
                <w:szCs w:val="18"/>
                <w:lang w:val="hr-HR" w:eastAsia="bs-Latn-BA"/>
              </w:rPr>
              <w:t>Usklađivanje sa pravnim nasljeđem EU</w:t>
            </w:r>
            <w:r w:rsidRPr="0069270F">
              <w:rPr>
                <w:sz w:val="18"/>
                <w:szCs w:val="18"/>
                <w:lang w:val="hr-HR" w:eastAsia="bs-Latn-BA"/>
              </w:rPr>
              <w:t xml:space="preserve"> (</w:t>
            </w:r>
            <w:r w:rsidRPr="0069270F">
              <w:rPr>
                <w:b/>
                <w:sz w:val="18"/>
                <w:szCs w:val="18"/>
                <w:lang w:val="hr-HR" w:eastAsia="bs-Latn-BA"/>
              </w:rPr>
              <w:t>DA/NE</w:t>
            </w:r>
            <w:r w:rsidRPr="0069270F">
              <w:rPr>
                <w:sz w:val="18"/>
                <w:szCs w:val="18"/>
                <w:lang w:val="hr-HR" w:eastAsia="bs-Latn-BA"/>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24636" w14:textId="77777777" w:rsidR="002825C7" w:rsidRPr="0069270F" w:rsidRDefault="002825C7" w:rsidP="002825C7">
            <w:pPr>
              <w:jc w:val="center"/>
              <w:rPr>
                <w:b/>
                <w:bCs/>
                <w:sz w:val="18"/>
                <w:szCs w:val="18"/>
                <w:lang w:val="hr-HR" w:eastAsia="bs-Latn-BA"/>
              </w:rPr>
            </w:pPr>
            <w:r w:rsidRPr="0069270F">
              <w:rPr>
                <w:b/>
                <w:bCs/>
                <w:sz w:val="18"/>
                <w:szCs w:val="18"/>
                <w:lang w:val="hr-HR" w:eastAsia="bs-Latn-BA"/>
              </w:rPr>
              <w:t xml:space="preserve">Prethodna procjena uticaja </w:t>
            </w:r>
          </w:p>
          <w:p w14:paraId="4FAC62FA" w14:textId="77777777" w:rsidR="002825C7" w:rsidRPr="0069270F" w:rsidRDefault="002825C7" w:rsidP="002825C7">
            <w:pPr>
              <w:jc w:val="center"/>
              <w:rPr>
                <w:b/>
                <w:bCs/>
                <w:sz w:val="18"/>
                <w:szCs w:val="18"/>
                <w:lang w:val="hr-HR" w:eastAsia="bs-Latn-BA"/>
              </w:rPr>
            </w:pPr>
            <w:r w:rsidRPr="0069270F">
              <w:rPr>
                <w:b/>
                <w:bCs/>
                <w:sz w:val="18"/>
                <w:szCs w:val="18"/>
                <w:lang w:val="hr-HR" w:eastAsia="bs-Latn-BA"/>
              </w:rPr>
              <w:t>(DA)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DF719" w14:textId="77777777" w:rsidR="000061B9" w:rsidRPr="0069270F" w:rsidRDefault="002825C7" w:rsidP="002825C7">
            <w:pPr>
              <w:jc w:val="center"/>
              <w:rPr>
                <w:b/>
                <w:bCs/>
                <w:sz w:val="18"/>
                <w:szCs w:val="18"/>
                <w:lang w:val="hr-HR" w:eastAsia="bs-Latn-BA"/>
              </w:rPr>
            </w:pPr>
            <w:r w:rsidRPr="0069270F">
              <w:rPr>
                <w:b/>
                <w:bCs/>
                <w:sz w:val="18"/>
                <w:szCs w:val="18"/>
                <w:lang w:val="hr-HR" w:eastAsia="bs-Latn-BA"/>
              </w:rPr>
              <w:t xml:space="preserve">Sveobuhvatna procjena uticaja propisa </w:t>
            </w:r>
          </w:p>
          <w:p w14:paraId="66DD5199" w14:textId="77777777" w:rsidR="002825C7" w:rsidRPr="0069270F" w:rsidRDefault="002825C7" w:rsidP="002825C7">
            <w:pPr>
              <w:jc w:val="center"/>
              <w:rPr>
                <w:b/>
                <w:bCs/>
                <w:sz w:val="18"/>
                <w:szCs w:val="18"/>
                <w:lang w:val="hr-HR" w:eastAsia="bs-Latn-BA"/>
              </w:rPr>
            </w:pP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03A6A" w14:textId="77777777" w:rsidR="002825C7" w:rsidRPr="0069270F" w:rsidRDefault="002825C7" w:rsidP="002825C7">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15D6FC61" w14:textId="77777777" w:rsidTr="000061B9">
        <w:trPr>
          <w:trHeight w:val="70"/>
        </w:trPr>
        <w:tc>
          <w:tcPr>
            <w:tcW w:w="354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75688ED" w14:textId="77777777" w:rsidR="002825C7" w:rsidRPr="0069270F" w:rsidRDefault="002825C7" w:rsidP="002825C7">
            <w:pPr>
              <w:jc w:val="center"/>
              <w:rPr>
                <w:iCs/>
                <w:sz w:val="16"/>
                <w:szCs w:val="16"/>
                <w:lang w:val="hr-HR" w:eastAsia="bs-Latn-BA"/>
              </w:rPr>
            </w:pPr>
            <w:r w:rsidRPr="0069270F">
              <w:rPr>
                <w:iCs/>
                <w:sz w:val="16"/>
                <w:szCs w:val="16"/>
                <w:lang w:val="hr-HR"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14:paraId="6DCFB1EE" w14:textId="77777777" w:rsidR="002825C7" w:rsidRPr="0069270F" w:rsidRDefault="002825C7" w:rsidP="002825C7">
            <w:pPr>
              <w:jc w:val="center"/>
              <w:rPr>
                <w:iCs/>
                <w:sz w:val="16"/>
                <w:szCs w:val="16"/>
                <w:lang w:val="hr-HR" w:eastAsia="bs-Latn-BA"/>
              </w:rPr>
            </w:pPr>
            <w:r w:rsidRPr="0069270F">
              <w:rPr>
                <w:iCs/>
                <w:sz w:val="16"/>
                <w:szCs w:val="16"/>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53E9DC63" w14:textId="77777777" w:rsidR="002825C7" w:rsidRPr="0069270F" w:rsidRDefault="002825C7" w:rsidP="002825C7">
            <w:pPr>
              <w:jc w:val="center"/>
              <w:rPr>
                <w:iCs/>
                <w:sz w:val="16"/>
                <w:szCs w:val="16"/>
                <w:lang w:val="hr-HR" w:eastAsia="bs-Latn-BA"/>
              </w:rPr>
            </w:pPr>
            <w:r w:rsidRPr="0069270F">
              <w:rPr>
                <w:iCs/>
                <w:sz w:val="16"/>
                <w:szCs w:val="16"/>
                <w:lang w:val="hr-HR" w:eastAsia="bs-Latn-BA"/>
              </w:rPr>
              <w:t>3</w:t>
            </w:r>
          </w:p>
        </w:tc>
        <w:tc>
          <w:tcPr>
            <w:tcW w:w="1134" w:type="dxa"/>
            <w:tcBorders>
              <w:top w:val="single" w:sz="4" w:space="0" w:color="auto"/>
              <w:left w:val="nil"/>
              <w:bottom w:val="single" w:sz="8" w:space="0" w:color="auto"/>
              <w:right w:val="single" w:sz="8" w:space="0" w:color="auto"/>
            </w:tcBorders>
          </w:tcPr>
          <w:p w14:paraId="4DB8B594" w14:textId="77777777" w:rsidR="002825C7" w:rsidRPr="0069270F" w:rsidRDefault="002825C7" w:rsidP="002825C7">
            <w:pPr>
              <w:jc w:val="center"/>
              <w:rPr>
                <w:iCs/>
                <w:sz w:val="16"/>
                <w:szCs w:val="16"/>
                <w:lang w:val="hr-HR" w:eastAsia="bs-Latn-BA"/>
              </w:rPr>
            </w:pPr>
            <w:r w:rsidRPr="0069270F">
              <w:rPr>
                <w:iCs/>
                <w:sz w:val="16"/>
                <w:szCs w:val="16"/>
                <w:lang w:val="hr-HR" w:eastAsia="bs-Latn-BA"/>
              </w:rPr>
              <w:t>4</w:t>
            </w:r>
          </w:p>
        </w:tc>
        <w:tc>
          <w:tcPr>
            <w:tcW w:w="1417" w:type="dxa"/>
            <w:tcBorders>
              <w:top w:val="single" w:sz="4" w:space="0" w:color="auto"/>
              <w:left w:val="nil"/>
              <w:bottom w:val="single" w:sz="8" w:space="0" w:color="auto"/>
              <w:right w:val="single" w:sz="8" w:space="0" w:color="auto"/>
            </w:tcBorders>
          </w:tcPr>
          <w:p w14:paraId="421AD305" w14:textId="77777777" w:rsidR="002825C7" w:rsidRPr="0069270F" w:rsidRDefault="002825C7" w:rsidP="002825C7">
            <w:pPr>
              <w:jc w:val="center"/>
              <w:rPr>
                <w:iCs/>
                <w:sz w:val="16"/>
                <w:szCs w:val="16"/>
                <w:lang w:val="hr-HR" w:eastAsia="bs-Latn-BA"/>
              </w:rPr>
            </w:pPr>
            <w:r w:rsidRPr="0069270F">
              <w:rPr>
                <w:iCs/>
                <w:sz w:val="16"/>
                <w:szCs w:val="16"/>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1E4202" w14:textId="77777777" w:rsidR="002825C7" w:rsidRPr="0069270F" w:rsidRDefault="002825C7" w:rsidP="002825C7">
            <w:pPr>
              <w:jc w:val="center"/>
              <w:rPr>
                <w:iCs/>
                <w:sz w:val="16"/>
                <w:szCs w:val="16"/>
                <w:lang w:val="hr-HR" w:eastAsia="bs-Latn-BA"/>
              </w:rPr>
            </w:pPr>
            <w:r w:rsidRPr="0069270F">
              <w:rPr>
                <w:iCs/>
                <w:sz w:val="16"/>
                <w:szCs w:val="16"/>
                <w:lang w:val="hr-HR" w:eastAsia="bs-Latn-BA"/>
              </w:rPr>
              <w:t>6</w:t>
            </w:r>
          </w:p>
        </w:tc>
      </w:tr>
      <w:tr w:rsidR="0069270F" w:rsidRPr="0069270F" w14:paraId="1706F6F9" w14:textId="77777777" w:rsidTr="000061B9">
        <w:trPr>
          <w:trHeight w:val="70"/>
        </w:trPr>
        <w:tc>
          <w:tcPr>
            <w:tcW w:w="3547" w:type="dxa"/>
            <w:tcBorders>
              <w:top w:val="single" w:sz="4" w:space="0" w:color="auto"/>
              <w:left w:val="single" w:sz="8" w:space="0" w:color="auto"/>
              <w:bottom w:val="single" w:sz="8" w:space="0" w:color="auto"/>
              <w:right w:val="single" w:sz="4" w:space="0" w:color="auto"/>
            </w:tcBorders>
            <w:shd w:val="clear" w:color="auto" w:fill="auto"/>
            <w:vAlign w:val="center"/>
          </w:tcPr>
          <w:p w14:paraId="739CCACF" w14:textId="276C8C14" w:rsidR="000061B9" w:rsidRPr="0069270F" w:rsidRDefault="005B1982" w:rsidP="005B1982">
            <w:pPr>
              <w:rPr>
                <w:iCs/>
                <w:sz w:val="18"/>
                <w:szCs w:val="18"/>
                <w:lang w:val="hr-HR" w:eastAsia="bs-Latn-BA"/>
              </w:rPr>
            </w:pPr>
            <w:r w:rsidRPr="0069270F">
              <w:rPr>
                <w:bCs/>
                <w:sz w:val="18"/>
                <w:szCs w:val="18"/>
                <w:lang w:val="hr-HR" w:eastAsia="bs-Latn-BA"/>
              </w:rPr>
              <w:t>4</w:t>
            </w:r>
            <w:r w:rsidR="000061B9" w:rsidRPr="0069270F">
              <w:rPr>
                <w:bCs/>
                <w:sz w:val="18"/>
                <w:szCs w:val="18"/>
                <w:lang w:val="hr-HR" w:eastAsia="bs-Latn-BA"/>
              </w:rPr>
              <w:t>) Zakon o izmjenama i dopunama Zakona o krivičnom postupku Bosne i Hercegovine</w:t>
            </w:r>
          </w:p>
        </w:tc>
        <w:tc>
          <w:tcPr>
            <w:tcW w:w="6417" w:type="dxa"/>
            <w:tcBorders>
              <w:top w:val="single" w:sz="4" w:space="0" w:color="auto"/>
              <w:left w:val="nil"/>
              <w:bottom w:val="single" w:sz="8" w:space="0" w:color="auto"/>
              <w:right w:val="single" w:sz="4" w:space="0" w:color="auto"/>
            </w:tcBorders>
            <w:shd w:val="clear" w:color="auto" w:fill="auto"/>
            <w:vAlign w:val="center"/>
          </w:tcPr>
          <w:p w14:paraId="611D6288" w14:textId="77777777" w:rsidR="000061B9" w:rsidRPr="0069270F" w:rsidRDefault="000061B9" w:rsidP="000061B9">
            <w:pPr>
              <w:autoSpaceDE w:val="0"/>
              <w:autoSpaceDN w:val="0"/>
              <w:adjustRightInd w:val="0"/>
              <w:jc w:val="both"/>
              <w:rPr>
                <w:rFonts w:eastAsia="Calibri"/>
                <w:bCs/>
                <w:sz w:val="18"/>
                <w:szCs w:val="18"/>
                <w:lang w:val="hr-HR" w:eastAsia="en-US"/>
              </w:rPr>
            </w:pPr>
            <w:r w:rsidRPr="0069270F">
              <w:rPr>
                <w:rFonts w:eastAsia="Calibri"/>
                <w:bCs/>
                <w:sz w:val="18"/>
                <w:szCs w:val="18"/>
                <w:lang w:val="hr-HR" w:eastAsia="en-US"/>
              </w:rPr>
              <w:t>Poslednje izmjene i dopune Z</w:t>
            </w:r>
            <w:r w:rsidR="000336EB" w:rsidRPr="0069270F">
              <w:rPr>
                <w:rFonts w:eastAsia="Calibri"/>
                <w:bCs/>
                <w:sz w:val="18"/>
                <w:szCs w:val="18"/>
                <w:lang w:val="hr-HR" w:eastAsia="en-US"/>
              </w:rPr>
              <w:t>akona o krivičnom postupku</w:t>
            </w:r>
            <w:r w:rsidRPr="0069270F">
              <w:rPr>
                <w:rFonts w:eastAsia="Calibri"/>
                <w:bCs/>
                <w:sz w:val="18"/>
                <w:szCs w:val="18"/>
                <w:lang w:val="hr-HR" w:eastAsia="en-US"/>
              </w:rPr>
              <w:t xml:space="preserve"> BiH usvojene su 2018. godine</w:t>
            </w:r>
            <w:r w:rsidRPr="0069270F">
              <w:rPr>
                <w:rStyle w:val="FootnoteReference"/>
                <w:rFonts w:eastAsia="Calibri"/>
                <w:bCs/>
                <w:sz w:val="18"/>
                <w:szCs w:val="18"/>
                <w:lang w:val="hr-HR" w:eastAsia="en-US"/>
              </w:rPr>
              <w:footnoteReference w:id="23"/>
            </w:r>
            <w:r w:rsidRPr="0069270F">
              <w:rPr>
                <w:rFonts w:eastAsia="Calibri"/>
                <w:bCs/>
                <w:sz w:val="18"/>
                <w:szCs w:val="18"/>
                <w:lang w:val="hr-HR" w:eastAsia="en-US"/>
              </w:rPr>
              <w:t>, a odnosile su se na implementaciju odluke Ustavnog suda BiH broj U- 5/16.</w:t>
            </w:r>
            <w:r w:rsidRPr="0069270F">
              <w:rPr>
                <w:rStyle w:val="FootnoteReference"/>
                <w:rFonts w:eastAsia="Calibri"/>
                <w:bCs/>
                <w:sz w:val="18"/>
                <w:szCs w:val="18"/>
                <w:lang w:val="hr-HR" w:eastAsia="en-US"/>
              </w:rPr>
              <w:footnoteReference w:id="24"/>
            </w:r>
            <w:r w:rsidRPr="0069270F">
              <w:rPr>
                <w:rFonts w:eastAsia="Calibri"/>
                <w:bCs/>
                <w:sz w:val="18"/>
                <w:szCs w:val="18"/>
                <w:lang w:val="hr-HR" w:eastAsia="en-US"/>
              </w:rPr>
              <w:t xml:space="preserve">. Potrebno je bilo razmotriti i usaglasiti za usvajanje i prijedloge inicirane na osnovu komparativne analize zakona o krivičnom postupku u BiH, sa prijedlogom harmonizacije sva četiri procesna zakona, kao i druge inicijative vezane za preciziranje i usaglašavanje pojedinih odredaba, na prijedlog predstavnika pravosudne zajednice i drugih eksperata krivičnog prava. </w:t>
            </w:r>
          </w:p>
          <w:p w14:paraId="3F59D4A5" w14:textId="021ADE55" w:rsidR="000061B9" w:rsidRPr="0069270F" w:rsidRDefault="000061B9" w:rsidP="000336EB">
            <w:pPr>
              <w:jc w:val="both"/>
              <w:rPr>
                <w:iCs/>
                <w:sz w:val="18"/>
                <w:szCs w:val="18"/>
                <w:lang w:val="hr-HR" w:eastAsia="bs-Latn-BA"/>
              </w:rPr>
            </w:pPr>
            <w:r w:rsidRPr="0069270F">
              <w:rPr>
                <w:rFonts w:eastAsia="Calibri"/>
                <w:bCs/>
                <w:sz w:val="18"/>
                <w:szCs w:val="18"/>
                <w:lang w:val="hr-HR" w:eastAsia="en-US"/>
              </w:rPr>
              <w:t>Ministar pravde BiH 2019. godine donio je</w:t>
            </w:r>
            <w:r w:rsidR="005D24B4" w:rsidRPr="0069270F">
              <w:rPr>
                <w:rFonts w:eastAsia="Calibri"/>
                <w:bCs/>
                <w:sz w:val="18"/>
                <w:szCs w:val="18"/>
                <w:lang w:val="hr-HR" w:eastAsia="en-US"/>
              </w:rPr>
              <w:t xml:space="preserve"> </w:t>
            </w:r>
            <w:r w:rsidRPr="0069270F">
              <w:rPr>
                <w:rFonts w:eastAsia="Calibri"/>
                <w:bCs/>
                <w:sz w:val="18"/>
                <w:szCs w:val="18"/>
                <w:lang w:val="hr-HR" w:eastAsia="en-US"/>
              </w:rPr>
              <w:t xml:space="preserve">Rješenje o uspostavi </w:t>
            </w:r>
            <w:r w:rsidR="000336EB" w:rsidRPr="0069270F">
              <w:rPr>
                <w:rFonts w:eastAsia="Calibri"/>
                <w:bCs/>
                <w:sz w:val="18"/>
                <w:szCs w:val="18"/>
                <w:lang w:val="hr-HR" w:eastAsia="en-US"/>
              </w:rPr>
              <w:t>radne grupe</w:t>
            </w:r>
            <w:r w:rsidRPr="0069270F">
              <w:rPr>
                <w:rFonts w:eastAsia="Calibri"/>
                <w:bCs/>
                <w:sz w:val="18"/>
                <w:szCs w:val="18"/>
                <w:lang w:val="hr-HR" w:eastAsia="en-US"/>
              </w:rPr>
              <w:t xml:space="preserve"> za pripremu izmjena i dopuna </w:t>
            </w:r>
            <w:r w:rsidR="000336EB" w:rsidRPr="0069270F">
              <w:rPr>
                <w:rFonts w:eastAsia="Calibri"/>
                <w:bCs/>
                <w:sz w:val="18"/>
                <w:szCs w:val="18"/>
                <w:lang w:val="hr-HR" w:eastAsia="en-US"/>
              </w:rPr>
              <w:t>krivičnog</w:t>
            </w:r>
            <w:r w:rsidRPr="0069270F">
              <w:rPr>
                <w:rFonts w:eastAsia="Calibri"/>
                <w:bCs/>
                <w:sz w:val="18"/>
                <w:szCs w:val="18"/>
                <w:lang w:val="hr-HR" w:eastAsia="en-US"/>
              </w:rPr>
              <w:t xml:space="preserve"> zakonodavstva koja će otkloniti uočene ne</w:t>
            </w:r>
            <w:r w:rsidR="000336EB" w:rsidRPr="0069270F">
              <w:rPr>
                <w:rFonts w:eastAsia="Calibri"/>
                <w:bCs/>
                <w:sz w:val="18"/>
                <w:szCs w:val="18"/>
                <w:lang w:val="hr-HR" w:eastAsia="en-US"/>
              </w:rPr>
              <w:t xml:space="preserve">dostatke i unaprijediti važeće </w:t>
            </w:r>
            <w:r w:rsidRPr="0069270F">
              <w:rPr>
                <w:rFonts w:eastAsia="Calibri"/>
                <w:bCs/>
                <w:sz w:val="18"/>
                <w:szCs w:val="18"/>
                <w:lang w:val="hr-HR" w:eastAsia="en-US"/>
              </w:rPr>
              <w:t>odredbe K</w:t>
            </w:r>
            <w:r w:rsidR="000336EB" w:rsidRPr="0069270F">
              <w:rPr>
                <w:rFonts w:eastAsia="Calibri"/>
                <w:bCs/>
                <w:sz w:val="18"/>
                <w:szCs w:val="18"/>
                <w:lang w:val="hr-HR" w:eastAsia="en-US"/>
              </w:rPr>
              <w:t>rivičnog zakona</w:t>
            </w:r>
            <w:r w:rsidRPr="0069270F">
              <w:rPr>
                <w:rFonts w:eastAsia="Calibri"/>
                <w:bCs/>
                <w:sz w:val="18"/>
                <w:szCs w:val="18"/>
                <w:lang w:val="hr-HR" w:eastAsia="en-US"/>
              </w:rPr>
              <w:t xml:space="preserve"> BiH i Z</w:t>
            </w:r>
            <w:r w:rsidR="000336EB" w:rsidRPr="0069270F">
              <w:rPr>
                <w:rFonts w:eastAsia="Calibri"/>
                <w:bCs/>
                <w:sz w:val="18"/>
                <w:szCs w:val="18"/>
                <w:lang w:val="hr-HR" w:eastAsia="en-US"/>
              </w:rPr>
              <w:t>akoba o krivičnom postupku</w:t>
            </w:r>
            <w:r w:rsidRPr="0069270F">
              <w:rPr>
                <w:rFonts w:eastAsia="Calibri"/>
                <w:bCs/>
                <w:sz w:val="18"/>
                <w:szCs w:val="18"/>
                <w:lang w:val="hr-HR" w:eastAsia="en-US"/>
              </w:rPr>
              <w:t xml:space="preserve"> BiH. Rad na pripremi izmjena i dopuna Z</w:t>
            </w:r>
            <w:r w:rsidR="00556580" w:rsidRPr="0069270F">
              <w:rPr>
                <w:rFonts w:eastAsia="Calibri"/>
                <w:bCs/>
                <w:sz w:val="18"/>
                <w:szCs w:val="18"/>
                <w:lang w:val="hr-HR" w:eastAsia="en-US"/>
              </w:rPr>
              <w:t>akona o krivičnom postupku</w:t>
            </w:r>
            <w:r w:rsidRPr="0069270F">
              <w:rPr>
                <w:rFonts w:eastAsia="Calibri"/>
                <w:bCs/>
                <w:sz w:val="18"/>
                <w:szCs w:val="18"/>
                <w:lang w:val="hr-HR" w:eastAsia="en-US"/>
              </w:rPr>
              <w:t xml:space="preserve"> BiH je u toku, nakon čega će </w:t>
            </w:r>
            <w:r w:rsidR="000336EB" w:rsidRPr="0069270F">
              <w:rPr>
                <w:rFonts w:eastAsia="Calibri"/>
                <w:bCs/>
                <w:sz w:val="18"/>
                <w:szCs w:val="18"/>
                <w:lang w:val="hr-HR" w:eastAsia="en-US"/>
              </w:rPr>
              <w:t>radna grupa</w:t>
            </w:r>
            <w:r w:rsidRPr="0069270F">
              <w:rPr>
                <w:rFonts w:eastAsia="Calibri"/>
                <w:bCs/>
                <w:sz w:val="18"/>
                <w:szCs w:val="18"/>
                <w:lang w:val="hr-HR" w:eastAsia="en-US"/>
              </w:rPr>
              <w:t xml:space="preserve"> nastaviti pripremu Nacrta izmjena i dopuna K</w:t>
            </w:r>
            <w:r w:rsidR="000336EB" w:rsidRPr="0069270F">
              <w:rPr>
                <w:rFonts w:eastAsia="Calibri"/>
                <w:bCs/>
                <w:sz w:val="18"/>
                <w:szCs w:val="18"/>
                <w:lang w:val="hr-HR" w:eastAsia="en-US"/>
              </w:rPr>
              <w:t>rivičnog zakona</w:t>
            </w:r>
            <w:r w:rsidRPr="0069270F">
              <w:rPr>
                <w:rFonts w:eastAsia="Calibri"/>
                <w:bCs/>
                <w:sz w:val="18"/>
                <w:szCs w:val="18"/>
                <w:lang w:val="hr-HR" w:eastAsia="en-US"/>
              </w:rPr>
              <w:t xml:space="preserve"> BiH.</w:t>
            </w:r>
          </w:p>
        </w:tc>
        <w:tc>
          <w:tcPr>
            <w:tcW w:w="1276" w:type="dxa"/>
            <w:tcBorders>
              <w:top w:val="single" w:sz="4" w:space="0" w:color="auto"/>
              <w:left w:val="nil"/>
              <w:bottom w:val="single" w:sz="8" w:space="0" w:color="auto"/>
              <w:right w:val="single" w:sz="4" w:space="0" w:color="auto"/>
            </w:tcBorders>
            <w:shd w:val="clear" w:color="auto" w:fill="auto"/>
            <w:vAlign w:val="center"/>
          </w:tcPr>
          <w:p w14:paraId="743FA497" w14:textId="36111736" w:rsidR="000061B9" w:rsidRPr="0069270F" w:rsidRDefault="00AE52D8" w:rsidP="000061B9">
            <w:pPr>
              <w:jc w:val="center"/>
              <w:rPr>
                <w:iCs/>
                <w:sz w:val="18"/>
                <w:szCs w:val="18"/>
                <w:lang w:val="hr-HR" w:eastAsia="bs-Latn-BA"/>
              </w:rPr>
            </w:pPr>
            <w:r w:rsidRPr="0069270F">
              <w:rPr>
                <w:rFonts w:eastAsia="Calibri"/>
                <w:sz w:val="18"/>
                <w:szCs w:val="18"/>
                <w:lang w:val="hr-HR" w:eastAsia="en-US"/>
              </w:rPr>
              <w:t>DA</w:t>
            </w:r>
            <w:r w:rsidRPr="0069270F">
              <w:rPr>
                <w:rStyle w:val="FootnoteReference"/>
                <w:rFonts w:eastAsia="Calibri"/>
                <w:sz w:val="18"/>
                <w:szCs w:val="18"/>
                <w:lang w:val="hr-HR" w:eastAsia="en-US"/>
              </w:rPr>
              <w:footnoteReference w:id="25"/>
            </w:r>
          </w:p>
        </w:tc>
        <w:tc>
          <w:tcPr>
            <w:tcW w:w="1134" w:type="dxa"/>
            <w:tcBorders>
              <w:top w:val="single" w:sz="4" w:space="0" w:color="auto"/>
              <w:left w:val="nil"/>
              <w:bottom w:val="single" w:sz="8" w:space="0" w:color="auto"/>
              <w:right w:val="single" w:sz="8" w:space="0" w:color="auto"/>
            </w:tcBorders>
            <w:vAlign w:val="center"/>
          </w:tcPr>
          <w:p w14:paraId="489A2F37" w14:textId="77777777" w:rsidR="000061B9" w:rsidRPr="0069270F" w:rsidRDefault="000061B9" w:rsidP="000061B9">
            <w:pPr>
              <w:jc w:val="center"/>
              <w:rPr>
                <w:iCs/>
                <w:sz w:val="18"/>
                <w:szCs w:val="18"/>
                <w:lang w:val="hr-HR" w:eastAsia="bs-Latn-BA"/>
              </w:rPr>
            </w:pPr>
            <w:r w:rsidRPr="0069270F">
              <w:rPr>
                <w:rFonts w:eastAsia="Calibri"/>
                <w:sz w:val="18"/>
                <w:szCs w:val="18"/>
                <w:lang w:val="hr-HR" w:eastAsia="en-US"/>
              </w:rPr>
              <w:t>DA</w:t>
            </w:r>
          </w:p>
        </w:tc>
        <w:tc>
          <w:tcPr>
            <w:tcW w:w="1417" w:type="dxa"/>
            <w:tcBorders>
              <w:top w:val="single" w:sz="4" w:space="0" w:color="auto"/>
              <w:left w:val="nil"/>
              <w:bottom w:val="single" w:sz="8" w:space="0" w:color="auto"/>
              <w:right w:val="single" w:sz="8" w:space="0" w:color="auto"/>
            </w:tcBorders>
            <w:vAlign w:val="center"/>
          </w:tcPr>
          <w:p w14:paraId="5E121C48" w14:textId="77777777" w:rsidR="000061B9" w:rsidRPr="0069270F" w:rsidRDefault="000061B9" w:rsidP="000061B9">
            <w:pPr>
              <w:jc w:val="center"/>
              <w:rPr>
                <w:iCs/>
                <w:sz w:val="18"/>
                <w:szCs w:val="18"/>
                <w:lang w:val="hr-HR" w:eastAsia="bs-Latn-BA"/>
              </w:rPr>
            </w:pPr>
            <w:r w:rsidRPr="0069270F">
              <w:rPr>
                <w:rFonts w:eastAsia="Calibri"/>
                <w:sz w:val="18"/>
                <w:szCs w:val="18"/>
                <w:lang w:val="hr-HR" w:eastAsia="en-US"/>
              </w:rPr>
              <w:t>NE</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77D3E50C" w14:textId="77777777" w:rsidR="000061B9" w:rsidRPr="0069270F" w:rsidRDefault="000061B9" w:rsidP="000061B9">
            <w:pPr>
              <w:jc w:val="center"/>
              <w:rPr>
                <w:iCs/>
                <w:sz w:val="18"/>
                <w:szCs w:val="18"/>
                <w:lang w:val="hr-HR" w:eastAsia="bs-Latn-BA"/>
              </w:rPr>
            </w:pPr>
            <w:r w:rsidRPr="0069270F">
              <w:rPr>
                <w:rFonts w:eastAsia="Calibri"/>
                <w:sz w:val="18"/>
                <w:szCs w:val="18"/>
                <w:lang w:val="hr-HR" w:eastAsia="en-US"/>
              </w:rPr>
              <w:t>I-IV</w:t>
            </w:r>
          </w:p>
        </w:tc>
      </w:tr>
      <w:tr w:rsidR="0069270F" w:rsidRPr="0069270F" w14:paraId="6E985B0F" w14:textId="77777777" w:rsidTr="000061B9">
        <w:trPr>
          <w:trHeight w:val="70"/>
        </w:trPr>
        <w:tc>
          <w:tcPr>
            <w:tcW w:w="3547" w:type="dxa"/>
            <w:tcBorders>
              <w:top w:val="single" w:sz="4" w:space="0" w:color="auto"/>
              <w:left w:val="single" w:sz="8" w:space="0" w:color="auto"/>
              <w:bottom w:val="single" w:sz="8" w:space="0" w:color="auto"/>
              <w:right w:val="single" w:sz="4" w:space="0" w:color="auto"/>
            </w:tcBorders>
            <w:shd w:val="clear" w:color="auto" w:fill="auto"/>
            <w:vAlign w:val="center"/>
          </w:tcPr>
          <w:p w14:paraId="013D5A72" w14:textId="0CC1D0B0" w:rsidR="000061B9" w:rsidRPr="0069270F" w:rsidRDefault="005B1982" w:rsidP="005B1982">
            <w:pPr>
              <w:rPr>
                <w:iCs/>
                <w:sz w:val="18"/>
                <w:szCs w:val="18"/>
                <w:lang w:val="hr-HR" w:eastAsia="bs-Latn-BA"/>
              </w:rPr>
            </w:pPr>
            <w:r w:rsidRPr="0069270F">
              <w:rPr>
                <w:bCs/>
                <w:sz w:val="18"/>
                <w:szCs w:val="18"/>
                <w:lang w:val="hr-HR" w:eastAsia="bs-Latn-BA"/>
              </w:rPr>
              <w:t>5</w:t>
            </w:r>
            <w:r w:rsidR="000061B9" w:rsidRPr="0069270F">
              <w:rPr>
                <w:bCs/>
                <w:sz w:val="18"/>
                <w:szCs w:val="18"/>
                <w:lang w:val="hr-HR" w:eastAsia="bs-Latn-BA"/>
              </w:rPr>
              <w:t>) Zakon o izmjenama i dopunama Krivičnog zakona Bosne i Hercegovine</w:t>
            </w:r>
          </w:p>
        </w:tc>
        <w:tc>
          <w:tcPr>
            <w:tcW w:w="6417" w:type="dxa"/>
            <w:tcBorders>
              <w:top w:val="single" w:sz="4" w:space="0" w:color="auto"/>
              <w:left w:val="nil"/>
              <w:bottom w:val="single" w:sz="8" w:space="0" w:color="auto"/>
              <w:right w:val="single" w:sz="4" w:space="0" w:color="auto"/>
            </w:tcBorders>
            <w:shd w:val="clear" w:color="auto" w:fill="auto"/>
            <w:vAlign w:val="center"/>
          </w:tcPr>
          <w:p w14:paraId="29C36C6E" w14:textId="77777777" w:rsidR="000061B9" w:rsidRPr="0069270F" w:rsidRDefault="000061B9" w:rsidP="000061B9">
            <w:pPr>
              <w:jc w:val="both"/>
              <w:rPr>
                <w:iCs/>
                <w:sz w:val="18"/>
                <w:szCs w:val="18"/>
                <w:lang w:val="hr-HR" w:eastAsia="bs-Latn-BA"/>
              </w:rPr>
            </w:pPr>
            <w:r w:rsidRPr="0069270F">
              <w:rPr>
                <w:rFonts w:eastAsia="Calibri"/>
                <w:bCs/>
                <w:sz w:val="18"/>
                <w:szCs w:val="18"/>
                <w:lang w:val="hr-HR" w:eastAsia="en-US"/>
              </w:rPr>
              <w:t>Izrađeni Zakon o izmjenama i dopunama Krivičnog zakona iz 2016. godine, koji zbog sporne izmjene člana 145a. nije mogao biti utvrđen na VM BiH, sadrži odredbe koje bi bilo potrebno ponov</w:t>
            </w:r>
            <w:r w:rsidR="000336EB" w:rsidRPr="0069270F">
              <w:rPr>
                <w:rFonts w:eastAsia="Calibri"/>
                <w:bCs/>
                <w:sz w:val="18"/>
                <w:szCs w:val="18"/>
                <w:lang w:val="hr-HR" w:eastAsia="en-US"/>
              </w:rPr>
              <w:t>n</w:t>
            </w:r>
            <w:r w:rsidRPr="0069270F">
              <w:rPr>
                <w:rFonts w:eastAsia="Calibri"/>
                <w:bCs/>
                <w:sz w:val="18"/>
                <w:szCs w:val="18"/>
                <w:lang w:val="hr-HR" w:eastAsia="en-US"/>
              </w:rPr>
              <w:t>o razmotriti i uputiti u proceduru usvajanja, s tim da se sporna odredba zbog neusaglašenosti može izostaviti. Potrebno je razmotriti i nove inicijative za izmjene i dopune, koje se od</w:t>
            </w:r>
            <w:r w:rsidR="000336EB" w:rsidRPr="0069270F">
              <w:rPr>
                <w:rFonts w:eastAsia="Calibri"/>
                <w:bCs/>
                <w:sz w:val="18"/>
                <w:szCs w:val="18"/>
                <w:lang w:val="hr-HR" w:eastAsia="en-US"/>
              </w:rPr>
              <w:t xml:space="preserve">nose na implementaciju odredbi </w:t>
            </w:r>
            <w:r w:rsidRPr="0069270F">
              <w:rPr>
                <w:rFonts w:eastAsia="Calibri"/>
                <w:bCs/>
                <w:sz w:val="18"/>
                <w:szCs w:val="18"/>
                <w:lang w:val="hr-HR" w:eastAsia="en-US"/>
              </w:rPr>
              <w:t>Dodatnog protokola uz Konvenciju V</w:t>
            </w:r>
            <w:r w:rsidR="000336EB" w:rsidRPr="0069270F">
              <w:rPr>
                <w:rFonts w:eastAsia="Calibri"/>
                <w:bCs/>
                <w:sz w:val="18"/>
                <w:szCs w:val="18"/>
                <w:lang w:val="hr-HR" w:eastAsia="en-US"/>
              </w:rPr>
              <w:t xml:space="preserve">ijeća </w:t>
            </w:r>
            <w:r w:rsidRPr="0069270F">
              <w:rPr>
                <w:rFonts w:eastAsia="Calibri"/>
                <w:bCs/>
                <w:sz w:val="18"/>
                <w:szCs w:val="18"/>
                <w:lang w:val="hr-HR" w:eastAsia="en-US"/>
              </w:rPr>
              <w:t>E</w:t>
            </w:r>
            <w:r w:rsidR="000336EB" w:rsidRPr="0069270F">
              <w:rPr>
                <w:rFonts w:eastAsia="Calibri"/>
                <w:bCs/>
                <w:sz w:val="18"/>
                <w:szCs w:val="18"/>
                <w:lang w:val="hr-HR" w:eastAsia="en-US"/>
              </w:rPr>
              <w:t>vrope</w:t>
            </w:r>
            <w:r w:rsidRPr="0069270F">
              <w:rPr>
                <w:rFonts w:eastAsia="Calibri"/>
                <w:bCs/>
                <w:sz w:val="18"/>
                <w:szCs w:val="18"/>
                <w:lang w:val="hr-HR" w:eastAsia="en-US"/>
              </w:rPr>
              <w:t xml:space="preserve"> o sprečavanju terorizma (ETS 217) ratifikovan 29.</w:t>
            </w:r>
            <w:r w:rsidR="000336EB" w:rsidRPr="0069270F">
              <w:rPr>
                <w:rFonts w:eastAsia="Calibri"/>
                <w:bCs/>
                <w:sz w:val="18"/>
                <w:szCs w:val="18"/>
                <w:lang w:val="hr-HR" w:eastAsia="en-US"/>
              </w:rPr>
              <w:t xml:space="preserve"> 0</w:t>
            </w:r>
            <w:r w:rsidRPr="0069270F">
              <w:rPr>
                <w:rFonts w:eastAsia="Calibri"/>
                <w:bCs/>
                <w:sz w:val="18"/>
                <w:szCs w:val="18"/>
                <w:lang w:val="hr-HR" w:eastAsia="en-US"/>
              </w:rPr>
              <w:t>3.</w:t>
            </w:r>
            <w:r w:rsidR="000336EB" w:rsidRPr="0069270F">
              <w:rPr>
                <w:rFonts w:eastAsia="Calibri"/>
                <w:bCs/>
                <w:sz w:val="18"/>
                <w:szCs w:val="18"/>
                <w:lang w:val="hr-HR" w:eastAsia="en-US"/>
              </w:rPr>
              <w:t xml:space="preserve"> </w:t>
            </w:r>
            <w:r w:rsidRPr="0069270F">
              <w:rPr>
                <w:rFonts w:eastAsia="Calibri"/>
                <w:bCs/>
                <w:sz w:val="18"/>
                <w:szCs w:val="18"/>
                <w:lang w:val="hr-HR" w:eastAsia="en-US"/>
              </w:rPr>
              <w:t>2017. godine i Direktive Europskog parlamenta i Vijeća o suzbijanju terorizma br. 2017/541 od 15.</w:t>
            </w:r>
            <w:r w:rsidR="000336EB" w:rsidRPr="0069270F">
              <w:rPr>
                <w:rFonts w:eastAsia="Calibri"/>
                <w:bCs/>
                <w:sz w:val="18"/>
                <w:szCs w:val="18"/>
                <w:lang w:val="hr-HR" w:eastAsia="en-US"/>
              </w:rPr>
              <w:t xml:space="preserve"> 0</w:t>
            </w:r>
            <w:r w:rsidRPr="0069270F">
              <w:rPr>
                <w:rFonts w:eastAsia="Calibri"/>
                <w:bCs/>
                <w:sz w:val="18"/>
                <w:szCs w:val="18"/>
                <w:lang w:val="hr-HR" w:eastAsia="en-US"/>
              </w:rPr>
              <w:t>3.</w:t>
            </w:r>
            <w:r w:rsidR="000336EB" w:rsidRPr="0069270F">
              <w:rPr>
                <w:rFonts w:eastAsia="Calibri"/>
                <w:bCs/>
                <w:sz w:val="18"/>
                <w:szCs w:val="18"/>
                <w:lang w:val="hr-HR" w:eastAsia="en-US"/>
              </w:rPr>
              <w:t xml:space="preserve"> </w:t>
            </w:r>
            <w:r w:rsidRPr="0069270F">
              <w:rPr>
                <w:rFonts w:eastAsia="Calibri"/>
                <w:bCs/>
                <w:sz w:val="18"/>
                <w:szCs w:val="18"/>
                <w:lang w:val="hr-HR" w:eastAsia="en-US"/>
              </w:rPr>
              <w:t xml:space="preserve">2017. godine, kao i implementaciju odredbi Konvencije Vijeća Evrope o krivotvorenju medicinskih proizvoda i sličnim krivičnim djelima koja predstavljaju prijetnju za javno zdravlje potpisane </w:t>
            </w:r>
            <w:r w:rsidR="000336EB" w:rsidRPr="0069270F">
              <w:rPr>
                <w:rFonts w:eastAsia="Calibri"/>
                <w:bCs/>
                <w:sz w:val="18"/>
                <w:szCs w:val="18"/>
                <w:lang w:val="hr-HR" w:eastAsia="en-US"/>
              </w:rPr>
              <w:t>0</w:t>
            </w:r>
            <w:r w:rsidRPr="0069270F">
              <w:rPr>
                <w:rFonts w:eastAsia="Calibri"/>
                <w:bCs/>
                <w:sz w:val="18"/>
                <w:szCs w:val="18"/>
                <w:lang w:val="hr-HR" w:eastAsia="en-US"/>
              </w:rPr>
              <w:t>4.</w:t>
            </w:r>
            <w:r w:rsidR="000336EB" w:rsidRPr="0069270F">
              <w:rPr>
                <w:rFonts w:eastAsia="Calibri"/>
                <w:bCs/>
                <w:sz w:val="18"/>
                <w:szCs w:val="18"/>
                <w:lang w:val="hr-HR" w:eastAsia="en-US"/>
              </w:rPr>
              <w:t xml:space="preserve"> </w:t>
            </w:r>
            <w:r w:rsidRPr="0069270F">
              <w:rPr>
                <w:rFonts w:eastAsia="Calibri"/>
                <w:bCs/>
                <w:sz w:val="18"/>
                <w:szCs w:val="18"/>
                <w:lang w:val="hr-HR" w:eastAsia="en-US"/>
              </w:rPr>
              <w:t>12.</w:t>
            </w:r>
            <w:r w:rsidR="000336EB" w:rsidRPr="0069270F">
              <w:rPr>
                <w:rFonts w:eastAsia="Calibri"/>
                <w:bCs/>
                <w:sz w:val="18"/>
                <w:szCs w:val="18"/>
                <w:lang w:val="hr-HR" w:eastAsia="en-US"/>
              </w:rPr>
              <w:t xml:space="preserve"> </w:t>
            </w:r>
            <w:r w:rsidRPr="0069270F">
              <w:rPr>
                <w:rFonts w:eastAsia="Calibri"/>
                <w:bCs/>
                <w:sz w:val="18"/>
                <w:szCs w:val="18"/>
                <w:lang w:val="hr-HR" w:eastAsia="en-US"/>
              </w:rPr>
              <w:t>2015. godine.</w:t>
            </w:r>
          </w:p>
        </w:tc>
        <w:tc>
          <w:tcPr>
            <w:tcW w:w="1276" w:type="dxa"/>
            <w:tcBorders>
              <w:top w:val="single" w:sz="4" w:space="0" w:color="auto"/>
              <w:left w:val="nil"/>
              <w:bottom w:val="single" w:sz="8" w:space="0" w:color="auto"/>
              <w:right w:val="single" w:sz="4" w:space="0" w:color="auto"/>
            </w:tcBorders>
            <w:shd w:val="clear" w:color="auto" w:fill="auto"/>
            <w:vAlign w:val="center"/>
          </w:tcPr>
          <w:p w14:paraId="49238776" w14:textId="0EE0A67B" w:rsidR="000061B9" w:rsidRPr="0069270F" w:rsidRDefault="000061B9" w:rsidP="000061B9">
            <w:pPr>
              <w:jc w:val="center"/>
              <w:rPr>
                <w:iCs/>
                <w:sz w:val="18"/>
                <w:szCs w:val="18"/>
                <w:lang w:val="hr-HR" w:eastAsia="bs-Latn-BA"/>
              </w:rPr>
            </w:pPr>
            <w:r w:rsidRPr="0069270F">
              <w:rPr>
                <w:rFonts w:eastAsia="Calibri"/>
                <w:sz w:val="18"/>
                <w:szCs w:val="18"/>
                <w:lang w:val="hr-HR" w:eastAsia="en-US"/>
              </w:rPr>
              <w:t>DA</w:t>
            </w:r>
            <w:r w:rsidR="00BA4562" w:rsidRPr="0069270F">
              <w:rPr>
                <w:rStyle w:val="FootnoteReference"/>
                <w:rFonts w:eastAsia="Calibri"/>
                <w:sz w:val="18"/>
                <w:szCs w:val="18"/>
                <w:lang w:val="hr-HR" w:eastAsia="en-US"/>
              </w:rPr>
              <w:footnoteReference w:id="26"/>
            </w:r>
          </w:p>
        </w:tc>
        <w:tc>
          <w:tcPr>
            <w:tcW w:w="1134" w:type="dxa"/>
            <w:tcBorders>
              <w:top w:val="single" w:sz="4" w:space="0" w:color="auto"/>
              <w:left w:val="nil"/>
              <w:bottom w:val="single" w:sz="8" w:space="0" w:color="auto"/>
              <w:right w:val="single" w:sz="8" w:space="0" w:color="auto"/>
            </w:tcBorders>
            <w:vAlign w:val="center"/>
          </w:tcPr>
          <w:p w14:paraId="7310947D" w14:textId="77777777" w:rsidR="000061B9" w:rsidRPr="0069270F" w:rsidRDefault="000061B9" w:rsidP="000061B9">
            <w:pPr>
              <w:jc w:val="center"/>
              <w:rPr>
                <w:iCs/>
                <w:sz w:val="18"/>
                <w:szCs w:val="18"/>
                <w:lang w:val="hr-HR" w:eastAsia="bs-Latn-BA"/>
              </w:rPr>
            </w:pPr>
            <w:r w:rsidRPr="0069270F">
              <w:rPr>
                <w:rFonts w:eastAsia="Calibri"/>
                <w:sz w:val="18"/>
                <w:szCs w:val="18"/>
                <w:lang w:val="hr-HR" w:eastAsia="en-US"/>
              </w:rPr>
              <w:t>DA</w:t>
            </w:r>
          </w:p>
        </w:tc>
        <w:tc>
          <w:tcPr>
            <w:tcW w:w="1417" w:type="dxa"/>
            <w:tcBorders>
              <w:top w:val="single" w:sz="4" w:space="0" w:color="auto"/>
              <w:left w:val="nil"/>
              <w:bottom w:val="single" w:sz="8" w:space="0" w:color="auto"/>
              <w:right w:val="single" w:sz="8" w:space="0" w:color="auto"/>
            </w:tcBorders>
            <w:vAlign w:val="center"/>
          </w:tcPr>
          <w:p w14:paraId="5E1D8707" w14:textId="77777777" w:rsidR="000061B9" w:rsidRPr="0069270F" w:rsidRDefault="000061B9" w:rsidP="000061B9">
            <w:pPr>
              <w:jc w:val="center"/>
              <w:rPr>
                <w:iCs/>
                <w:sz w:val="18"/>
                <w:szCs w:val="18"/>
                <w:lang w:val="hr-HR" w:eastAsia="bs-Latn-BA"/>
              </w:rPr>
            </w:pPr>
            <w:r w:rsidRPr="0069270F">
              <w:rPr>
                <w:rFonts w:eastAsia="Calibri"/>
                <w:sz w:val="18"/>
                <w:szCs w:val="18"/>
                <w:lang w:val="hr-HR" w:eastAsia="en-US"/>
              </w:rPr>
              <w:t>NE</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2DD20F0E" w14:textId="77777777" w:rsidR="000061B9" w:rsidRPr="0069270F" w:rsidRDefault="000061B9" w:rsidP="000061B9">
            <w:pPr>
              <w:jc w:val="center"/>
              <w:rPr>
                <w:iCs/>
                <w:sz w:val="18"/>
                <w:szCs w:val="18"/>
                <w:lang w:val="hr-HR" w:eastAsia="bs-Latn-BA"/>
              </w:rPr>
            </w:pPr>
            <w:r w:rsidRPr="0069270F">
              <w:rPr>
                <w:rFonts w:eastAsia="Calibri"/>
                <w:sz w:val="18"/>
                <w:szCs w:val="18"/>
                <w:lang w:val="hr-HR" w:eastAsia="en-US"/>
              </w:rPr>
              <w:t>I-IV</w:t>
            </w:r>
          </w:p>
        </w:tc>
      </w:tr>
      <w:tr w:rsidR="0069270F" w:rsidRPr="0069270F" w14:paraId="7A16365F" w14:textId="77777777" w:rsidTr="000061B9">
        <w:tblPrEx>
          <w:tblLook w:val="0000" w:firstRow="0" w:lastRow="0" w:firstColumn="0" w:lastColumn="0" w:noHBand="0" w:noVBand="0"/>
        </w:tblPrEx>
        <w:trPr>
          <w:trHeight w:val="268"/>
        </w:trPr>
        <w:tc>
          <w:tcPr>
            <w:tcW w:w="3547" w:type="dxa"/>
            <w:tcBorders>
              <w:top w:val="single" w:sz="6" w:space="0" w:color="auto"/>
              <w:left w:val="single" w:sz="6" w:space="0" w:color="auto"/>
              <w:bottom w:val="single" w:sz="6" w:space="0" w:color="auto"/>
              <w:right w:val="single" w:sz="6" w:space="0" w:color="auto"/>
            </w:tcBorders>
            <w:vAlign w:val="center"/>
          </w:tcPr>
          <w:p w14:paraId="62BE6DF1" w14:textId="4423C3EE" w:rsidR="000061B9" w:rsidRPr="0069270F" w:rsidRDefault="00556580" w:rsidP="00556580">
            <w:pPr>
              <w:autoSpaceDE w:val="0"/>
              <w:autoSpaceDN w:val="0"/>
              <w:adjustRightInd w:val="0"/>
              <w:rPr>
                <w:bCs/>
                <w:sz w:val="18"/>
                <w:szCs w:val="18"/>
                <w:lang w:val="hr-HR" w:eastAsia="bs-Latn-BA"/>
              </w:rPr>
            </w:pPr>
            <w:r w:rsidRPr="0069270F">
              <w:rPr>
                <w:bCs/>
                <w:sz w:val="18"/>
                <w:szCs w:val="18"/>
                <w:lang w:val="hr-HR" w:eastAsia="bs-Latn-BA"/>
              </w:rPr>
              <w:t>6) Zakon o Pravobranilaštvu BiH</w:t>
            </w:r>
          </w:p>
        </w:tc>
        <w:tc>
          <w:tcPr>
            <w:tcW w:w="6417" w:type="dxa"/>
            <w:tcBorders>
              <w:top w:val="single" w:sz="6" w:space="0" w:color="auto"/>
              <w:left w:val="single" w:sz="6" w:space="0" w:color="auto"/>
              <w:bottom w:val="single" w:sz="6" w:space="0" w:color="auto"/>
              <w:right w:val="single" w:sz="6" w:space="0" w:color="auto"/>
            </w:tcBorders>
            <w:vAlign w:val="center"/>
          </w:tcPr>
          <w:p w14:paraId="3E8CAD63" w14:textId="2D6F389D" w:rsidR="000061B9" w:rsidRPr="0069270F" w:rsidRDefault="00556580" w:rsidP="00A40902">
            <w:pPr>
              <w:autoSpaceDE w:val="0"/>
              <w:autoSpaceDN w:val="0"/>
              <w:adjustRightInd w:val="0"/>
              <w:jc w:val="both"/>
              <w:rPr>
                <w:rFonts w:eastAsia="Calibri"/>
                <w:bCs/>
                <w:sz w:val="18"/>
                <w:szCs w:val="18"/>
                <w:lang w:val="hr-HR" w:eastAsia="en-US"/>
              </w:rPr>
            </w:pPr>
            <w:r w:rsidRPr="0069270F">
              <w:rPr>
                <w:rFonts w:eastAsia="Calibri"/>
                <w:bCs/>
                <w:sz w:val="18"/>
                <w:szCs w:val="18"/>
                <w:lang w:val="hr-HR" w:eastAsia="en-US"/>
              </w:rPr>
              <w:t xml:space="preserve">Osnovni problem u važećem Zakonu o  Pravobranilaštvu BiH, kako je konstatovano u Zaključku Zastupničkog doma, što isti nije mijenjan duži niz godina, a rješenja unutrašnje organizacije više ne pogoduju današnjem vremenu. Radna grupa koju je formirao ministar pravde BiH, analizirali su </w:t>
            </w:r>
            <w:r w:rsidR="00A40902" w:rsidRPr="0069270F">
              <w:rPr>
                <w:rFonts w:eastAsia="Calibri"/>
                <w:bCs/>
                <w:sz w:val="18"/>
                <w:szCs w:val="18"/>
                <w:lang w:val="hr-HR" w:eastAsia="en-US"/>
              </w:rPr>
              <w:t xml:space="preserve">određene </w:t>
            </w:r>
            <w:r w:rsidRPr="0069270F">
              <w:rPr>
                <w:rFonts w:eastAsia="Calibri"/>
                <w:bCs/>
                <w:sz w:val="18"/>
                <w:szCs w:val="18"/>
                <w:lang w:val="hr-HR" w:eastAsia="en-US"/>
              </w:rPr>
              <w:t>odredbe i zaključe</w:t>
            </w:r>
            <w:r w:rsidR="00A40902" w:rsidRPr="0069270F">
              <w:rPr>
                <w:rFonts w:eastAsia="Calibri"/>
                <w:bCs/>
                <w:sz w:val="18"/>
                <w:szCs w:val="18"/>
                <w:lang w:val="hr-HR" w:eastAsia="en-US"/>
              </w:rPr>
              <w:t>, te nalaze i preporuke</w:t>
            </w:r>
            <w:r w:rsidRPr="0069270F">
              <w:rPr>
                <w:rFonts w:eastAsia="Calibri"/>
                <w:bCs/>
                <w:sz w:val="18"/>
                <w:szCs w:val="18"/>
                <w:lang w:val="hr-HR" w:eastAsia="en-US"/>
              </w:rPr>
              <w:t xml:space="preserve"> Ured</w:t>
            </w:r>
            <w:r w:rsidR="00A40902" w:rsidRPr="0069270F">
              <w:rPr>
                <w:rFonts w:eastAsia="Calibri"/>
                <w:bCs/>
                <w:sz w:val="18"/>
                <w:szCs w:val="18"/>
                <w:lang w:val="hr-HR" w:eastAsia="en-US"/>
              </w:rPr>
              <w:t>a</w:t>
            </w:r>
            <w:r w:rsidRPr="0069270F">
              <w:rPr>
                <w:rFonts w:eastAsia="Calibri"/>
                <w:bCs/>
                <w:sz w:val="18"/>
                <w:szCs w:val="18"/>
                <w:lang w:val="hr-HR" w:eastAsia="en-US"/>
              </w:rPr>
              <w:t xml:space="preserve"> za reviziju</w:t>
            </w:r>
            <w:r w:rsidR="00A40902" w:rsidRPr="0069270F">
              <w:rPr>
                <w:rFonts w:eastAsia="Calibri"/>
                <w:bCs/>
                <w:sz w:val="18"/>
                <w:szCs w:val="18"/>
                <w:lang w:val="hr-HR" w:eastAsia="en-US"/>
              </w:rPr>
              <w:t xml:space="preserve">. U radu RG učestvovali su i predstavnici Pravobranilaštva BiH. </w:t>
            </w:r>
            <w:r w:rsidRPr="0069270F">
              <w:rPr>
                <w:rFonts w:eastAsia="Calibri"/>
                <w:bCs/>
                <w:sz w:val="18"/>
                <w:szCs w:val="18"/>
                <w:lang w:val="hr-HR" w:eastAsia="en-US"/>
              </w:rPr>
              <w:t>Provedene anаlize su pоkаzаle dа su nеpоsrеdni uzrоci nаvеdеnоg prоblеmа nepostojanje odgovarajućih zakonskih odredbi u važećem Zakonu o Pravobranilaštvu BiH.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5E48BF4" w14:textId="1D6C13C1" w:rsidR="000061B9" w:rsidRPr="0069270F" w:rsidRDefault="00556580" w:rsidP="000061B9">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D9D314" w14:textId="1B8A58E5" w:rsidR="000061B9" w:rsidRPr="0069270F" w:rsidRDefault="00556580" w:rsidP="000061B9">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DA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E836C07" w14:textId="276AD52C" w:rsidR="000061B9" w:rsidRPr="0069270F" w:rsidRDefault="00556580" w:rsidP="000061B9">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62D40023" w14:textId="2FB97E51" w:rsidR="000061B9" w:rsidRPr="0069270F" w:rsidRDefault="00556580" w:rsidP="000061B9">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15B0174A" w14:textId="77777777" w:rsidR="000061B9" w:rsidRPr="0069270F" w:rsidRDefault="000061B9" w:rsidP="00E03267">
      <w:pPr>
        <w:rPr>
          <w:sz w:val="6"/>
          <w:szCs w:val="6"/>
          <w:lang w:val="hr-HR"/>
        </w:rPr>
      </w:pPr>
    </w:p>
    <w:p w14:paraId="1F7A3D30" w14:textId="733ABBE0" w:rsidR="000061B9" w:rsidRPr="0069270F" w:rsidRDefault="000061B9">
      <w:pPr>
        <w:spacing w:after="160" w:line="259" w:lineRule="auto"/>
        <w:rPr>
          <w:sz w:val="6"/>
          <w:szCs w:val="6"/>
          <w:lang w:val="hr-HR"/>
        </w:rPr>
      </w:pPr>
      <w:r w:rsidRPr="0069270F">
        <w:rPr>
          <w:sz w:val="6"/>
          <w:szCs w:val="6"/>
          <w:lang w:val="hr-HR"/>
        </w:rPr>
        <w:br w:type="page"/>
      </w:r>
    </w:p>
    <w:p w14:paraId="2F8A22F8" w14:textId="57347983" w:rsidR="005B1982" w:rsidRPr="0069270F" w:rsidRDefault="005B1982" w:rsidP="00E03267">
      <w:pPr>
        <w:rPr>
          <w:sz w:val="6"/>
          <w:szCs w:val="6"/>
          <w:lang w:val="hr-HR"/>
        </w:rPr>
      </w:pPr>
    </w:p>
    <w:tbl>
      <w:tblPr>
        <w:tblW w:w="14925" w:type="dxa"/>
        <w:tblInd w:w="-51" w:type="dxa"/>
        <w:tblLayout w:type="fixed"/>
        <w:tblLook w:val="04A0" w:firstRow="1" w:lastRow="0" w:firstColumn="1" w:lastColumn="0" w:noHBand="0" w:noVBand="1"/>
      </w:tblPr>
      <w:tblGrid>
        <w:gridCol w:w="3545"/>
        <w:gridCol w:w="6417"/>
        <w:gridCol w:w="1276"/>
        <w:gridCol w:w="1134"/>
        <w:gridCol w:w="1419"/>
        <w:gridCol w:w="1134"/>
      </w:tblGrid>
      <w:tr w:rsidR="0069270F" w:rsidRPr="0069270F" w14:paraId="355523C6" w14:textId="77777777" w:rsidTr="00385D89">
        <w:trPr>
          <w:trHeight w:val="121"/>
        </w:trPr>
        <w:tc>
          <w:tcPr>
            <w:tcW w:w="14925" w:type="dxa"/>
            <w:gridSpan w:val="6"/>
            <w:tcBorders>
              <w:top w:val="single" w:sz="8" w:space="0" w:color="auto"/>
              <w:left w:val="single" w:sz="8" w:space="0" w:color="auto"/>
              <w:bottom w:val="single" w:sz="4" w:space="0" w:color="auto"/>
              <w:right w:val="single" w:sz="8" w:space="0" w:color="000000"/>
            </w:tcBorders>
            <w:vAlign w:val="center"/>
          </w:tcPr>
          <w:p w14:paraId="1C20E746" w14:textId="77777777" w:rsidR="00993D23" w:rsidRPr="0069270F" w:rsidRDefault="00993D23" w:rsidP="00385D89">
            <w:pPr>
              <w:rPr>
                <w:b/>
                <w:bCs/>
                <w:sz w:val="18"/>
                <w:szCs w:val="18"/>
                <w:lang w:val="hr-HR" w:eastAsia="bs-Latn-BA"/>
              </w:rPr>
            </w:pPr>
            <w:r w:rsidRPr="0069270F">
              <w:rPr>
                <w:b/>
                <w:bCs/>
                <w:sz w:val="18"/>
                <w:szCs w:val="18"/>
                <w:lang w:val="hr-HR" w:eastAsia="bs-Latn-BA"/>
              </w:rPr>
              <w:t>Opšti cilj/principi razvoja: Rukovođenje u funkciji rasta</w:t>
            </w:r>
          </w:p>
        </w:tc>
      </w:tr>
      <w:tr w:rsidR="0069270F" w:rsidRPr="0069270F" w14:paraId="203B2C8D" w14:textId="77777777" w:rsidTr="00385D89">
        <w:trPr>
          <w:trHeight w:val="135"/>
        </w:trPr>
        <w:tc>
          <w:tcPr>
            <w:tcW w:w="14925" w:type="dxa"/>
            <w:gridSpan w:val="6"/>
            <w:tcBorders>
              <w:top w:val="single" w:sz="4" w:space="0" w:color="auto"/>
              <w:left w:val="single" w:sz="8" w:space="0" w:color="auto"/>
              <w:bottom w:val="single" w:sz="4" w:space="0" w:color="auto"/>
              <w:right w:val="single" w:sz="8" w:space="0" w:color="000000"/>
            </w:tcBorders>
            <w:vAlign w:val="center"/>
          </w:tcPr>
          <w:p w14:paraId="1E4A3760" w14:textId="77777777" w:rsidR="00993D23" w:rsidRPr="0069270F" w:rsidRDefault="00993D23" w:rsidP="00385D89">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5202C4D9" w14:textId="77777777" w:rsidTr="00385D89">
        <w:trPr>
          <w:trHeight w:val="152"/>
        </w:trPr>
        <w:tc>
          <w:tcPr>
            <w:tcW w:w="1492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1928EC6D" w14:textId="77777777" w:rsidR="00993D23" w:rsidRPr="0069270F" w:rsidRDefault="00993D23" w:rsidP="00385D89">
            <w:pPr>
              <w:rPr>
                <w:b/>
                <w:bCs/>
                <w:sz w:val="18"/>
                <w:szCs w:val="18"/>
                <w:lang w:val="hr-HR" w:eastAsia="bs-Latn-BA"/>
              </w:rPr>
            </w:pPr>
            <w:r w:rsidRPr="0069270F">
              <w:rPr>
                <w:b/>
                <w:bCs/>
                <w:sz w:val="18"/>
                <w:szCs w:val="18"/>
                <w:lang w:val="hr-HR" w:eastAsia="bs-Latn-BA"/>
              </w:rPr>
              <w:t>Srednjoročni cilj: 14.6 Unapređenje efikasnosti, odgovornosti, kvaliteta i nezavisnosti sektora pravde u BiH</w:t>
            </w:r>
          </w:p>
        </w:tc>
      </w:tr>
      <w:tr w:rsidR="0069270F" w:rsidRPr="0069270F" w14:paraId="62DA121E" w14:textId="77777777" w:rsidTr="00385D89">
        <w:trPr>
          <w:trHeight w:val="171"/>
        </w:trPr>
        <w:tc>
          <w:tcPr>
            <w:tcW w:w="149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469BF6" w14:textId="3CDAFE13" w:rsidR="00993D23" w:rsidRPr="0069270F" w:rsidRDefault="00993D23" w:rsidP="00385D89">
            <w:pPr>
              <w:rPr>
                <w:b/>
                <w:sz w:val="18"/>
                <w:szCs w:val="18"/>
                <w:lang w:val="hr-HR" w:eastAsia="bs-Latn-BA"/>
              </w:rPr>
            </w:pPr>
            <w:r w:rsidRPr="0069270F">
              <w:rPr>
                <w:rFonts w:eastAsia="Calibri"/>
                <w:b/>
                <w:bCs/>
                <w:sz w:val="18"/>
                <w:szCs w:val="18"/>
                <w:lang w:val="hr-HR" w:eastAsia="en-US"/>
              </w:rPr>
              <w:t xml:space="preserve">Posebni cilj: 14.6.b </w:t>
            </w:r>
            <w:r w:rsidR="00EB661A" w:rsidRPr="0069270F">
              <w:rPr>
                <w:rFonts w:eastAsia="Calibri"/>
                <w:b/>
                <w:bCs/>
                <w:sz w:val="18"/>
                <w:szCs w:val="18"/>
                <w:lang w:val="hr-HR" w:eastAsia="en-US"/>
              </w:rPr>
              <w:t>Obezbijediti human i zakonit tretman, te efikasno resocijalizirati zatvorenike i pritvorenike</w:t>
            </w:r>
          </w:p>
        </w:tc>
      </w:tr>
      <w:tr w:rsidR="0069270F" w:rsidRPr="0069270F" w14:paraId="64CDD44B" w14:textId="77777777" w:rsidTr="00385D89">
        <w:trPr>
          <w:trHeight w:val="841"/>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62F5FC5C" w14:textId="77777777" w:rsidR="00993D23" w:rsidRPr="0069270F" w:rsidRDefault="00993D23" w:rsidP="00385D89">
            <w:pPr>
              <w:jc w:val="center"/>
              <w:rPr>
                <w:b/>
                <w:bCs/>
                <w:sz w:val="18"/>
                <w:szCs w:val="18"/>
                <w:lang w:val="hr-HR" w:eastAsia="bs-Latn-BA"/>
              </w:rPr>
            </w:pPr>
            <w:r w:rsidRPr="0069270F">
              <w:rPr>
                <w:b/>
                <w:bCs/>
                <w:sz w:val="18"/>
                <w:szCs w:val="18"/>
                <w:lang w:val="hr-HR" w:eastAsia="bs-Latn-BA"/>
              </w:rPr>
              <w:t>Naziv zakona</w:t>
            </w:r>
          </w:p>
        </w:tc>
        <w:tc>
          <w:tcPr>
            <w:tcW w:w="6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DF521B" w14:textId="77777777" w:rsidR="00993D23" w:rsidRPr="0069270F" w:rsidRDefault="00993D23" w:rsidP="00385D89">
            <w:pPr>
              <w:jc w:val="center"/>
              <w:rPr>
                <w:b/>
                <w:bCs/>
                <w:sz w:val="18"/>
                <w:szCs w:val="18"/>
                <w:lang w:val="hr-HR" w:eastAsia="bs-Latn-BA"/>
              </w:rPr>
            </w:pPr>
            <w:r w:rsidRPr="0069270F">
              <w:rPr>
                <w:b/>
                <w:bCs/>
                <w:sz w:val="18"/>
                <w:szCs w:val="18"/>
                <w:lang w:val="hr-HR"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5D92E0" w14:textId="77777777" w:rsidR="00993D23" w:rsidRPr="0069270F" w:rsidRDefault="00993D23" w:rsidP="00385D89">
            <w:pPr>
              <w:jc w:val="center"/>
              <w:rPr>
                <w:sz w:val="18"/>
                <w:szCs w:val="18"/>
                <w:lang w:val="hr-HR" w:eastAsia="bs-Latn-BA"/>
              </w:rPr>
            </w:pPr>
            <w:r w:rsidRPr="0069270F">
              <w:rPr>
                <w:b/>
                <w:bCs/>
                <w:sz w:val="18"/>
                <w:szCs w:val="18"/>
                <w:lang w:val="hr-HR" w:eastAsia="bs-Latn-BA"/>
              </w:rPr>
              <w:t>Usklađivanje sa pravnim nasljeđem EU</w:t>
            </w:r>
            <w:r w:rsidRPr="0069270F">
              <w:rPr>
                <w:sz w:val="18"/>
                <w:szCs w:val="18"/>
                <w:lang w:val="hr-HR" w:eastAsia="bs-Latn-BA"/>
              </w:rPr>
              <w:t xml:space="preserve"> </w:t>
            </w:r>
          </w:p>
          <w:p w14:paraId="03D876A4" w14:textId="77777777" w:rsidR="00993D23" w:rsidRPr="0069270F" w:rsidRDefault="00993D23" w:rsidP="00385D89">
            <w:pPr>
              <w:jc w:val="center"/>
              <w:rPr>
                <w:b/>
                <w:bCs/>
                <w:sz w:val="18"/>
                <w:szCs w:val="18"/>
                <w:lang w:val="hr-HR" w:eastAsia="bs-Latn-BA"/>
              </w:rPr>
            </w:pP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14:paraId="224C2E32" w14:textId="77777777" w:rsidR="00993D23" w:rsidRPr="0069270F" w:rsidRDefault="00993D23" w:rsidP="00385D89">
            <w:pPr>
              <w:jc w:val="center"/>
              <w:rPr>
                <w:b/>
                <w:bCs/>
                <w:sz w:val="18"/>
                <w:szCs w:val="18"/>
                <w:lang w:val="hr-HR" w:eastAsia="bs-Latn-BA"/>
              </w:rPr>
            </w:pPr>
            <w:r w:rsidRPr="0069270F">
              <w:rPr>
                <w:b/>
                <w:bCs/>
                <w:sz w:val="18"/>
                <w:szCs w:val="18"/>
                <w:lang w:val="hr-HR" w:eastAsia="bs-Latn-BA"/>
              </w:rPr>
              <w:t xml:space="preserve">Prethodna procjena uticaja </w:t>
            </w:r>
          </w:p>
          <w:p w14:paraId="5F950BFA" w14:textId="77777777" w:rsidR="00993D23" w:rsidRPr="0069270F" w:rsidRDefault="00993D23" w:rsidP="00385D89">
            <w:pPr>
              <w:jc w:val="center"/>
              <w:rPr>
                <w:b/>
                <w:bCs/>
                <w:sz w:val="18"/>
                <w:szCs w:val="18"/>
                <w:lang w:val="hr-HR" w:eastAsia="bs-Latn-BA"/>
              </w:rPr>
            </w:pPr>
            <w:r w:rsidRPr="0069270F">
              <w:rPr>
                <w:b/>
                <w:bCs/>
                <w:sz w:val="18"/>
                <w:szCs w:val="18"/>
                <w:lang w:val="hr-HR" w:eastAsia="bs-Latn-BA"/>
              </w:rPr>
              <w:t>(DA)</w:t>
            </w:r>
          </w:p>
        </w:tc>
        <w:tc>
          <w:tcPr>
            <w:tcW w:w="1419" w:type="dxa"/>
            <w:tcBorders>
              <w:top w:val="nil"/>
              <w:left w:val="single" w:sz="4" w:space="0" w:color="auto"/>
              <w:right w:val="single" w:sz="4" w:space="0" w:color="auto"/>
            </w:tcBorders>
            <w:shd w:val="clear" w:color="auto" w:fill="D9D9D9" w:themeFill="background1" w:themeFillShade="D9"/>
            <w:vAlign w:val="center"/>
          </w:tcPr>
          <w:p w14:paraId="73F97186" w14:textId="77777777" w:rsidR="00993D23" w:rsidRPr="0069270F" w:rsidRDefault="00993D23" w:rsidP="00385D89">
            <w:pPr>
              <w:jc w:val="center"/>
              <w:rPr>
                <w:b/>
                <w:bCs/>
                <w:sz w:val="18"/>
                <w:szCs w:val="18"/>
                <w:lang w:val="hr-HR" w:eastAsia="bs-Latn-BA"/>
              </w:rPr>
            </w:pPr>
            <w:r w:rsidRPr="0069270F">
              <w:rPr>
                <w:b/>
                <w:bCs/>
                <w:sz w:val="18"/>
                <w:szCs w:val="18"/>
                <w:lang w:val="hr-HR" w:eastAsia="bs-Latn-BA"/>
              </w:rPr>
              <w:t xml:space="preserve">Sveobuhvatna procjena uticaja propisa </w:t>
            </w: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43851D9C" w14:textId="77777777" w:rsidR="00993D23" w:rsidRPr="0069270F" w:rsidRDefault="00993D23" w:rsidP="00385D89">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0863B2AC" w14:textId="77777777" w:rsidTr="00385D89">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7562D4B" w14:textId="77777777" w:rsidR="00993D23" w:rsidRPr="0069270F" w:rsidRDefault="00993D23" w:rsidP="00385D89">
            <w:pPr>
              <w:jc w:val="center"/>
              <w:rPr>
                <w:iCs/>
                <w:sz w:val="14"/>
                <w:szCs w:val="14"/>
                <w:lang w:val="hr-HR" w:eastAsia="bs-Latn-BA"/>
              </w:rPr>
            </w:pPr>
            <w:r w:rsidRPr="0069270F">
              <w:rPr>
                <w:iCs/>
                <w:sz w:val="14"/>
                <w:szCs w:val="14"/>
                <w:lang w:val="hr-HR"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14:paraId="50146D3D" w14:textId="77777777" w:rsidR="00993D23" w:rsidRPr="0069270F" w:rsidRDefault="00993D23" w:rsidP="00385D89">
            <w:pPr>
              <w:jc w:val="center"/>
              <w:rPr>
                <w:iCs/>
                <w:sz w:val="14"/>
                <w:szCs w:val="14"/>
                <w:lang w:val="hr-HR" w:eastAsia="bs-Latn-BA"/>
              </w:rPr>
            </w:pPr>
            <w:r w:rsidRPr="0069270F">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3AAF9294" w14:textId="77777777" w:rsidR="00993D23" w:rsidRPr="0069270F" w:rsidRDefault="00993D23" w:rsidP="00385D89">
            <w:pPr>
              <w:jc w:val="center"/>
              <w:rPr>
                <w:iCs/>
                <w:sz w:val="14"/>
                <w:szCs w:val="14"/>
                <w:lang w:val="hr-HR" w:eastAsia="bs-Latn-BA"/>
              </w:rPr>
            </w:pPr>
            <w:r w:rsidRPr="0069270F">
              <w:rPr>
                <w:iCs/>
                <w:sz w:val="14"/>
                <w:szCs w:val="14"/>
                <w:lang w:val="hr-HR" w:eastAsia="bs-Latn-BA"/>
              </w:rPr>
              <w:t>3</w:t>
            </w:r>
          </w:p>
        </w:tc>
        <w:tc>
          <w:tcPr>
            <w:tcW w:w="1134" w:type="dxa"/>
            <w:tcBorders>
              <w:top w:val="single" w:sz="4" w:space="0" w:color="auto"/>
              <w:left w:val="nil"/>
              <w:bottom w:val="single" w:sz="8" w:space="0" w:color="auto"/>
              <w:right w:val="single" w:sz="8" w:space="0" w:color="auto"/>
            </w:tcBorders>
          </w:tcPr>
          <w:p w14:paraId="7C97144C" w14:textId="77777777" w:rsidR="00993D23" w:rsidRPr="0069270F" w:rsidRDefault="00993D23" w:rsidP="00385D89">
            <w:pPr>
              <w:jc w:val="center"/>
              <w:rPr>
                <w:iCs/>
                <w:sz w:val="14"/>
                <w:szCs w:val="14"/>
                <w:lang w:val="hr-HR" w:eastAsia="bs-Latn-BA"/>
              </w:rPr>
            </w:pPr>
            <w:r w:rsidRPr="0069270F">
              <w:rPr>
                <w:iCs/>
                <w:sz w:val="14"/>
                <w:szCs w:val="14"/>
                <w:lang w:val="hr-HR" w:eastAsia="bs-Latn-BA"/>
              </w:rPr>
              <w:t>4</w:t>
            </w:r>
          </w:p>
        </w:tc>
        <w:tc>
          <w:tcPr>
            <w:tcW w:w="1419" w:type="dxa"/>
            <w:tcBorders>
              <w:top w:val="single" w:sz="4" w:space="0" w:color="auto"/>
              <w:left w:val="nil"/>
              <w:bottom w:val="single" w:sz="8" w:space="0" w:color="auto"/>
              <w:right w:val="single" w:sz="8" w:space="0" w:color="auto"/>
            </w:tcBorders>
          </w:tcPr>
          <w:p w14:paraId="4AF2B453" w14:textId="77777777" w:rsidR="00993D23" w:rsidRPr="0069270F" w:rsidRDefault="00993D23" w:rsidP="00385D89">
            <w:pPr>
              <w:jc w:val="center"/>
              <w:rPr>
                <w:iCs/>
                <w:sz w:val="14"/>
                <w:szCs w:val="14"/>
                <w:lang w:val="hr-HR" w:eastAsia="bs-Latn-BA"/>
              </w:rPr>
            </w:pPr>
            <w:r w:rsidRPr="0069270F">
              <w:rPr>
                <w:iCs/>
                <w:sz w:val="14"/>
                <w:szCs w:val="14"/>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BFCB2C9" w14:textId="77777777" w:rsidR="00993D23" w:rsidRPr="0069270F" w:rsidRDefault="00993D23" w:rsidP="00385D89">
            <w:pPr>
              <w:jc w:val="center"/>
              <w:rPr>
                <w:iCs/>
                <w:sz w:val="14"/>
                <w:szCs w:val="14"/>
                <w:lang w:val="hr-HR" w:eastAsia="bs-Latn-BA"/>
              </w:rPr>
            </w:pPr>
            <w:r w:rsidRPr="0069270F">
              <w:rPr>
                <w:iCs/>
                <w:sz w:val="14"/>
                <w:szCs w:val="14"/>
                <w:lang w:val="hr-HR" w:eastAsia="bs-Latn-BA"/>
              </w:rPr>
              <w:t>6</w:t>
            </w:r>
          </w:p>
        </w:tc>
      </w:tr>
      <w:tr w:rsidR="0069270F" w:rsidRPr="0069270F" w14:paraId="2D791E8A" w14:textId="77777777" w:rsidTr="00385D89">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CA284E" w14:textId="29266A53" w:rsidR="00993D23" w:rsidRPr="0069270F" w:rsidRDefault="00993D23" w:rsidP="00993D23">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14.6.2 Normativno pravna djelatnost, provođenje i praćenje propisa iz oblasti sistema izvršenja krivičnih sankcija i inspekcijski nadzor</w:t>
            </w:r>
          </w:p>
        </w:tc>
      </w:tr>
      <w:tr w:rsidR="0069270F" w:rsidRPr="0069270F" w14:paraId="70444B2A" w14:textId="77777777" w:rsidTr="00993D23">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9564AF" w14:textId="309E8FB0" w:rsidR="00993D23" w:rsidRPr="0069270F" w:rsidRDefault="00EB661A" w:rsidP="00993D23">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14.6.2.1 Učinkovito rukovođenje sistemom za izvršenje krivičnih sankcija BiH</w:t>
            </w:r>
          </w:p>
        </w:tc>
      </w:tr>
      <w:tr w:rsidR="0069270F" w:rsidRPr="0069270F" w14:paraId="18C6FA00" w14:textId="77777777" w:rsidTr="00385D89">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tcPr>
          <w:p w14:paraId="07046FF0" w14:textId="6FE27FAD" w:rsidR="00EB661A" w:rsidRPr="0069270F" w:rsidRDefault="00EB661A" w:rsidP="00EB661A">
            <w:pPr>
              <w:autoSpaceDE w:val="0"/>
              <w:autoSpaceDN w:val="0"/>
              <w:adjustRightInd w:val="0"/>
              <w:rPr>
                <w:rFonts w:eastAsia="Calibri"/>
                <w:bCs/>
                <w:sz w:val="18"/>
                <w:szCs w:val="18"/>
                <w:lang w:val="hr-HR" w:eastAsia="en-US"/>
              </w:rPr>
            </w:pPr>
            <w:r w:rsidRPr="0069270F">
              <w:rPr>
                <w:rFonts w:eastAsia="Calibri"/>
                <w:bCs/>
                <w:sz w:val="18"/>
                <w:szCs w:val="18"/>
                <w:lang w:val="hr-HR" w:eastAsia="en-US"/>
              </w:rPr>
              <w:t>1) Zakon o izmjenama i dopunama Zakona o izvršenju krivičnih sankcija, pritvora i drugih mjera BiH</w:t>
            </w:r>
          </w:p>
        </w:tc>
        <w:tc>
          <w:tcPr>
            <w:tcW w:w="6417" w:type="dxa"/>
            <w:tcBorders>
              <w:top w:val="single" w:sz="6" w:space="0" w:color="auto"/>
              <w:left w:val="single" w:sz="6" w:space="0" w:color="auto"/>
              <w:bottom w:val="single" w:sz="6" w:space="0" w:color="auto"/>
              <w:right w:val="single" w:sz="6" w:space="0" w:color="auto"/>
            </w:tcBorders>
            <w:shd w:val="clear" w:color="auto" w:fill="auto"/>
            <w:vAlign w:val="center"/>
          </w:tcPr>
          <w:p w14:paraId="50471065" w14:textId="5DDF736C" w:rsidR="00EB661A" w:rsidRPr="0069270F" w:rsidRDefault="00EB661A" w:rsidP="00EB661A">
            <w:pPr>
              <w:autoSpaceDE w:val="0"/>
              <w:autoSpaceDN w:val="0"/>
              <w:adjustRightInd w:val="0"/>
              <w:rPr>
                <w:rFonts w:eastAsia="Calibri"/>
                <w:bCs/>
                <w:sz w:val="18"/>
                <w:szCs w:val="18"/>
                <w:lang w:val="hr-HR" w:eastAsia="en-US"/>
              </w:rPr>
            </w:pPr>
            <w:r w:rsidRPr="0069270F">
              <w:rPr>
                <w:rFonts w:eastAsia="Calibri"/>
                <w:bCs/>
                <w:sz w:val="18"/>
                <w:szCs w:val="18"/>
                <w:lang w:val="hr-HR" w:eastAsia="en-US"/>
              </w:rPr>
              <w:t xml:space="preserve">Razlozi donošenja izmjena i dopuna su efikasno funkcionisanje Državnog zatvora i usklađivanje određenih situacija iz oblasti izvršenja krivičnih sankcija.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14CD419" w14:textId="77777777" w:rsidR="00EB661A" w:rsidRPr="0069270F" w:rsidRDefault="00EB661A" w:rsidP="00EB661A">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B71A205" w14:textId="77777777" w:rsidR="00EB661A" w:rsidRPr="0069270F" w:rsidRDefault="00EB661A" w:rsidP="00EB661A">
            <w:pPr>
              <w:autoSpaceDE w:val="0"/>
              <w:autoSpaceDN w:val="0"/>
              <w:adjustRightInd w:val="0"/>
              <w:jc w:val="center"/>
              <w:rPr>
                <w:rFonts w:eastAsia="Calibri"/>
                <w:sz w:val="18"/>
                <w:szCs w:val="18"/>
                <w:highlight w:val="yellow"/>
                <w:lang w:val="hr-HR" w:eastAsia="en-US"/>
              </w:rPr>
            </w:pPr>
            <w:r w:rsidRPr="0069270F">
              <w:rPr>
                <w:rFonts w:eastAsia="Calibri"/>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2161529D" w14:textId="77777777" w:rsidR="00EB661A" w:rsidRPr="0069270F" w:rsidRDefault="00EB661A" w:rsidP="00EB661A">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AB1EBD" w14:textId="77777777" w:rsidR="00EB661A" w:rsidRPr="0069270F" w:rsidRDefault="00EB661A" w:rsidP="00EB661A">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bl>
    <w:p w14:paraId="42828F33" w14:textId="77777777" w:rsidR="005B1982" w:rsidRPr="0069270F" w:rsidRDefault="005B1982">
      <w:pPr>
        <w:spacing w:after="160" w:line="259" w:lineRule="auto"/>
        <w:rPr>
          <w:sz w:val="6"/>
          <w:szCs w:val="6"/>
          <w:lang w:val="hr-HR"/>
        </w:rPr>
      </w:pPr>
    </w:p>
    <w:p w14:paraId="63BCA5E0" w14:textId="77777777" w:rsidR="00DE39CE" w:rsidRPr="0069270F" w:rsidRDefault="00DE39CE" w:rsidP="00E03267">
      <w:pPr>
        <w:rPr>
          <w:sz w:val="6"/>
          <w:szCs w:val="6"/>
          <w:lang w:val="hr-HR"/>
        </w:rPr>
      </w:pPr>
    </w:p>
    <w:tbl>
      <w:tblPr>
        <w:tblW w:w="14925" w:type="dxa"/>
        <w:tblInd w:w="-51" w:type="dxa"/>
        <w:tblLayout w:type="fixed"/>
        <w:tblLook w:val="04A0" w:firstRow="1" w:lastRow="0" w:firstColumn="1" w:lastColumn="0" w:noHBand="0" w:noVBand="1"/>
      </w:tblPr>
      <w:tblGrid>
        <w:gridCol w:w="3545"/>
        <w:gridCol w:w="6417"/>
        <w:gridCol w:w="1276"/>
        <w:gridCol w:w="1134"/>
        <w:gridCol w:w="1419"/>
        <w:gridCol w:w="1134"/>
      </w:tblGrid>
      <w:tr w:rsidR="0069270F" w:rsidRPr="0069270F" w14:paraId="145F76E1" w14:textId="77777777" w:rsidTr="00C679A5">
        <w:trPr>
          <w:trHeight w:val="121"/>
        </w:trPr>
        <w:tc>
          <w:tcPr>
            <w:tcW w:w="14925" w:type="dxa"/>
            <w:gridSpan w:val="6"/>
            <w:tcBorders>
              <w:top w:val="single" w:sz="8" w:space="0" w:color="auto"/>
              <w:left w:val="single" w:sz="8" w:space="0" w:color="auto"/>
              <w:bottom w:val="single" w:sz="4" w:space="0" w:color="auto"/>
              <w:right w:val="single" w:sz="8" w:space="0" w:color="000000"/>
            </w:tcBorders>
            <w:vAlign w:val="center"/>
          </w:tcPr>
          <w:p w14:paraId="616C5756" w14:textId="75D90261" w:rsidR="00DE39CE" w:rsidRPr="0069270F" w:rsidRDefault="007D0349" w:rsidP="00697453">
            <w:pPr>
              <w:rPr>
                <w:b/>
                <w:bCs/>
                <w:sz w:val="18"/>
                <w:szCs w:val="18"/>
                <w:lang w:val="hr-HR" w:eastAsia="bs-Latn-BA"/>
              </w:rPr>
            </w:pPr>
            <w:r w:rsidRPr="0069270F">
              <w:rPr>
                <w:b/>
                <w:bCs/>
                <w:sz w:val="18"/>
                <w:szCs w:val="18"/>
                <w:lang w:val="hr-HR" w:eastAsia="bs-Latn-BA"/>
              </w:rPr>
              <w:t>Opšti</w:t>
            </w:r>
            <w:r w:rsidR="00DE39CE" w:rsidRPr="0069270F">
              <w:rPr>
                <w:b/>
                <w:bCs/>
                <w:sz w:val="18"/>
                <w:szCs w:val="18"/>
                <w:lang w:val="hr-HR" w:eastAsia="bs-Latn-BA"/>
              </w:rPr>
              <w:t xml:space="preserve"> cilj/principi razvoja: Rukovođenje u funkciji rasta</w:t>
            </w:r>
          </w:p>
        </w:tc>
      </w:tr>
      <w:tr w:rsidR="0069270F" w:rsidRPr="0069270F" w14:paraId="646F376C" w14:textId="77777777" w:rsidTr="00C679A5">
        <w:trPr>
          <w:trHeight w:val="135"/>
        </w:trPr>
        <w:tc>
          <w:tcPr>
            <w:tcW w:w="14925" w:type="dxa"/>
            <w:gridSpan w:val="6"/>
            <w:tcBorders>
              <w:top w:val="single" w:sz="4" w:space="0" w:color="auto"/>
              <w:left w:val="single" w:sz="8" w:space="0" w:color="auto"/>
              <w:bottom w:val="single" w:sz="4" w:space="0" w:color="auto"/>
              <w:right w:val="single" w:sz="8" w:space="0" w:color="000000"/>
            </w:tcBorders>
            <w:vAlign w:val="center"/>
          </w:tcPr>
          <w:p w14:paraId="2D605A26" w14:textId="77777777" w:rsidR="00DE39CE" w:rsidRPr="0069270F" w:rsidRDefault="00DE39CE" w:rsidP="00697453">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47F56F80" w14:textId="77777777" w:rsidTr="00C679A5">
        <w:trPr>
          <w:trHeight w:val="152"/>
        </w:trPr>
        <w:tc>
          <w:tcPr>
            <w:tcW w:w="1492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19AE1F5A" w14:textId="77777777" w:rsidR="00DE39CE" w:rsidRPr="0069270F" w:rsidRDefault="00DE39CE" w:rsidP="00697453">
            <w:pPr>
              <w:rPr>
                <w:b/>
                <w:bCs/>
                <w:sz w:val="18"/>
                <w:szCs w:val="18"/>
                <w:lang w:val="hr-HR" w:eastAsia="bs-Latn-BA"/>
              </w:rPr>
            </w:pPr>
            <w:r w:rsidRPr="0069270F">
              <w:rPr>
                <w:b/>
                <w:bCs/>
                <w:sz w:val="18"/>
                <w:szCs w:val="18"/>
                <w:lang w:val="hr-HR" w:eastAsia="bs-Latn-BA"/>
              </w:rPr>
              <w:t>Srednjoročni cilj: 14.6 Unapređenje efikasnosti, odgovornosti, kvaliteta i nezavisnosti sektora pravde u BiH</w:t>
            </w:r>
          </w:p>
        </w:tc>
      </w:tr>
      <w:tr w:rsidR="0069270F" w:rsidRPr="0069270F" w14:paraId="39ED31C7" w14:textId="77777777" w:rsidTr="00C679A5">
        <w:trPr>
          <w:trHeight w:val="171"/>
        </w:trPr>
        <w:tc>
          <w:tcPr>
            <w:tcW w:w="149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C356FF" w14:textId="762D852B" w:rsidR="00DE39CE" w:rsidRPr="0069270F" w:rsidRDefault="00DE39CE" w:rsidP="00697453">
            <w:pPr>
              <w:rPr>
                <w:b/>
                <w:sz w:val="18"/>
                <w:szCs w:val="18"/>
                <w:lang w:val="hr-HR" w:eastAsia="bs-Latn-BA"/>
              </w:rPr>
            </w:pPr>
            <w:r w:rsidRPr="0069270F">
              <w:rPr>
                <w:rFonts w:eastAsia="Calibri"/>
                <w:b/>
                <w:bCs/>
                <w:sz w:val="18"/>
                <w:szCs w:val="18"/>
                <w:lang w:val="hr-HR" w:eastAsia="en-US"/>
              </w:rPr>
              <w:t xml:space="preserve">Posebni cilj: 14.6.c </w:t>
            </w:r>
            <w:r w:rsidR="003376A5" w:rsidRPr="0069270F">
              <w:rPr>
                <w:rFonts w:eastAsia="Calibri"/>
                <w:b/>
                <w:bCs/>
                <w:sz w:val="18"/>
                <w:szCs w:val="18"/>
                <w:lang w:val="hr-HR" w:eastAsia="en-US"/>
              </w:rPr>
              <w:t>Obezbijediti</w:t>
            </w:r>
            <w:r w:rsidRPr="0069270F">
              <w:rPr>
                <w:rFonts w:eastAsia="Calibri"/>
                <w:b/>
                <w:bCs/>
                <w:sz w:val="18"/>
                <w:szCs w:val="18"/>
                <w:lang w:val="hr-HR" w:eastAsia="en-US"/>
              </w:rPr>
              <w:t xml:space="preserve"> pružanje međunarodne pravne pomoći i saradnje</w:t>
            </w:r>
          </w:p>
        </w:tc>
      </w:tr>
      <w:tr w:rsidR="0069270F" w:rsidRPr="0069270F" w14:paraId="64E92ECF" w14:textId="77777777" w:rsidTr="00F258AA">
        <w:trPr>
          <w:trHeight w:val="841"/>
        </w:trPr>
        <w:tc>
          <w:tcPr>
            <w:tcW w:w="3545" w:type="dxa"/>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5B9B8186" w14:textId="77777777" w:rsidR="00DE39CE" w:rsidRPr="0069270F" w:rsidRDefault="00DE39CE" w:rsidP="00697453">
            <w:pPr>
              <w:jc w:val="center"/>
              <w:rPr>
                <w:b/>
                <w:bCs/>
                <w:sz w:val="18"/>
                <w:szCs w:val="18"/>
                <w:lang w:val="hr-HR" w:eastAsia="bs-Latn-BA"/>
              </w:rPr>
            </w:pPr>
            <w:r w:rsidRPr="0069270F">
              <w:rPr>
                <w:b/>
                <w:bCs/>
                <w:sz w:val="18"/>
                <w:szCs w:val="18"/>
                <w:lang w:val="hr-HR" w:eastAsia="bs-Latn-BA"/>
              </w:rPr>
              <w:t>Naziv zakona</w:t>
            </w:r>
          </w:p>
        </w:tc>
        <w:tc>
          <w:tcPr>
            <w:tcW w:w="6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C4D089" w14:textId="77777777" w:rsidR="00DE39CE" w:rsidRPr="0069270F" w:rsidRDefault="00DE39CE" w:rsidP="00697453">
            <w:pPr>
              <w:jc w:val="center"/>
              <w:rPr>
                <w:b/>
                <w:bCs/>
                <w:sz w:val="18"/>
                <w:szCs w:val="18"/>
                <w:lang w:val="hr-HR" w:eastAsia="bs-Latn-BA"/>
              </w:rPr>
            </w:pPr>
            <w:r w:rsidRPr="0069270F">
              <w:rPr>
                <w:b/>
                <w:bCs/>
                <w:sz w:val="18"/>
                <w:szCs w:val="18"/>
                <w:lang w:val="hr-HR" w:eastAsia="bs-Latn-BA"/>
              </w:rPr>
              <w:t>Razlozi za donošenje zakona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811653" w14:textId="77777777" w:rsidR="00DE39CE" w:rsidRPr="0069270F" w:rsidRDefault="00DE39CE" w:rsidP="00697453">
            <w:pPr>
              <w:jc w:val="center"/>
              <w:rPr>
                <w:sz w:val="18"/>
                <w:szCs w:val="18"/>
                <w:lang w:val="hr-HR" w:eastAsia="bs-Latn-BA"/>
              </w:rPr>
            </w:pPr>
            <w:r w:rsidRPr="0069270F">
              <w:rPr>
                <w:b/>
                <w:bCs/>
                <w:sz w:val="18"/>
                <w:szCs w:val="18"/>
                <w:lang w:val="hr-HR" w:eastAsia="bs-Latn-BA"/>
              </w:rPr>
              <w:t>Usklađivanje sa pravnim nasljeđem EU</w:t>
            </w:r>
            <w:r w:rsidRPr="0069270F">
              <w:rPr>
                <w:sz w:val="18"/>
                <w:szCs w:val="18"/>
                <w:lang w:val="hr-HR" w:eastAsia="bs-Latn-BA"/>
              </w:rPr>
              <w:t xml:space="preserve"> </w:t>
            </w:r>
          </w:p>
          <w:p w14:paraId="7742400C" w14:textId="77777777" w:rsidR="00DE39CE" w:rsidRPr="0069270F" w:rsidRDefault="00DE39CE" w:rsidP="00697453">
            <w:pPr>
              <w:jc w:val="center"/>
              <w:rPr>
                <w:b/>
                <w:bCs/>
                <w:sz w:val="18"/>
                <w:szCs w:val="18"/>
                <w:lang w:val="hr-HR" w:eastAsia="bs-Latn-BA"/>
              </w:rPr>
            </w:pP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right w:val="single" w:sz="4" w:space="0" w:color="auto"/>
            </w:tcBorders>
            <w:shd w:val="clear" w:color="auto" w:fill="D9D9D9" w:themeFill="background1" w:themeFillShade="D9"/>
            <w:vAlign w:val="center"/>
          </w:tcPr>
          <w:p w14:paraId="439FFAA7" w14:textId="77777777" w:rsidR="00DE39CE" w:rsidRPr="0069270F" w:rsidRDefault="00DE39CE" w:rsidP="00697453">
            <w:pPr>
              <w:jc w:val="center"/>
              <w:rPr>
                <w:b/>
                <w:bCs/>
                <w:sz w:val="18"/>
                <w:szCs w:val="18"/>
                <w:lang w:val="hr-HR" w:eastAsia="bs-Latn-BA"/>
              </w:rPr>
            </w:pPr>
            <w:r w:rsidRPr="0069270F">
              <w:rPr>
                <w:b/>
                <w:bCs/>
                <w:sz w:val="18"/>
                <w:szCs w:val="18"/>
                <w:lang w:val="hr-HR" w:eastAsia="bs-Latn-BA"/>
              </w:rPr>
              <w:t xml:space="preserve">Prethodna procjena uticaja </w:t>
            </w:r>
          </w:p>
          <w:p w14:paraId="6B5FC0E4" w14:textId="77777777" w:rsidR="00DE39CE" w:rsidRPr="0069270F" w:rsidRDefault="00DE39CE" w:rsidP="00697453">
            <w:pPr>
              <w:jc w:val="center"/>
              <w:rPr>
                <w:b/>
                <w:bCs/>
                <w:sz w:val="18"/>
                <w:szCs w:val="18"/>
                <w:lang w:val="hr-HR" w:eastAsia="bs-Latn-BA"/>
              </w:rPr>
            </w:pPr>
            <w:r w:rsidRPr="0069270F">
              <w:rPr>
                <w:b/>
                <w:bCs/>
                <w:sz w:val="18"/>
                <w:szCs w:val="18"/>
                <w:lang w:val="hr-HR" w:eastAsia="bs-Latn-BA"/>
              </w:rPr>
              <w:t>(DA)</w:t>
            </w:r>
          </w:p>
        </w:tc>
        <w:tc>
          <w:tcPr>
            <w:tcW w:w="1419" w:type="dxa"/>
            <w:tcBorders>
              <w:top w:val="nil"/>
              <w:left w:val="single" w:sz="4" w:space="0" w:color="auto"/>
              <w:right w:val="single" w:sz="4" w:space="0" w:color="auto"/>
            </w:tcBorders>
            <w:shd w:val="clear" w:color="auto" w:fill="D9D9D9" w:themeFill="background1" w:themeFillShade="D9"/>
            <w:vAlign w:val="center"/>
          </w:tcPr>
          <w:p w14:paraId="5377DE11" w14:textId="77777777" w:rsidR="00DE39CE" w:rsidRPr="0069270F" w:rsidRDefault="00DE39CE" w:rsidP="00697453">
            <w:pPr>
              <w:jc w:val="center"/>
              <w:rPr>
                <w:b/>
                <w:bCs/>
                <w:sz w:val="18"/>
                <w:szCs w:val="18"/>
                <w:lang w:val="hr-HR" w:eastAsia="bs-Latn-BA"/>
              </w:rPr>
            </w:pPr>
            <w:r w:rsidRPr="0069270F">
              <w:rPr>
                <w:b/>
                <w:bCs/>
                <w:sz w:val="18"/>
                <w:szCs w:val="18"/>
                <w:lang w:val="hr-HR" w:eastAsia="bs-Latn-BA"/>
              </w:rPr>
              <w:t xml:space="preserve">Sveobuhvatna procjena uticaja propisa </w:t>
            </w: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388F1A1A" w14:textId="77777777" w:rsidR="00DE39CE" w:rsidRPr="0069270F" w:rsidRDefault="00DE39CE" w:rsidP="00697453">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3FC174EF" w14:textId="77777777" w:rsidTr="00F258AA">
        <w:trPr>
          <w:trHeight w:val="70"/>
        </w:trPr>
        <w:tc>
          <w:tcPr>
            <w:tcW w:w="354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0B5B375" w14:textId="77777777" w:rsidR="00DE39CE" w:rsidRPr="0069270F" w:rsidRDefault="00DE39CE" w:rsidP="00697453">
            <w:pPr>
              <w:jc w:val="center"/>
              <w:rPr>
                <w:iCs/>
                <w:sz w:val="14"/>
                <w:szCs w:val="14"/>
                <w:lang w:val="hr-HR" w:eastAsia="bs-Latn-BA"/>
              </w:rPr>
            </w:pPr>
            <w:r w:rsidRPr="0069270F">
              <w:rPr>
                <w:iCs/>
                <w:sz w:val="14"/>
                <w:szCs w:val="14"/>
                <w:lang w:val="hr-HR" w:eastAsia="bs-Latn-BA"/>
              </w:rPr>
              <w:t>1</w:t>
            </w:r>
          </w:p>
        </w:tc>
        <w:tc>
          <w:tcPr>
            <w:tcW w:w="6417" w:type="dxa"/>
            <w:tcBorders>
              <w:top w:val="single" w:sz="4" w:space="0" w:color="auto"/>
              <w:left w:val="nil"/>
              <w:bottom w:val="single" w:sz="8" w:space="0" w:color="auto"/>
              <w:right w:val="single" w:sz="4" w:space="0" w:color="auto"/>
            </w:tcBorders>
            <w:shd w:val="clear" w:color="auto" w:fill="auto"/>
            <w:vAlign w:val="center"/>
          </w:tcPr>
          <w:p w14:paraId="35B27DCD" w14:textId="77777777" w:rsidR="00DE39CE" w:rsidRPr="0069270F" w:rsidRDefault="00DE39CE" w:rsidP="00697453">
            <w:pPr>
              <w:jc w:val="center"/>
              <w:rPr>
                <w:iCs/>
                <w:sz w:val="14"/>
                <w:szCs w:val="14"/>
                <w:lang w:val="hr-HR" w:eastAsia="bs-Latn-BA"/>
              </w:rPr>
            </w:pPr>
            <w:r w:rsidRPr="0069270F">
              <w:rPr>
                <w:iCs/>
                <w:sz w:val="14"/>
                <w:szCs w:val="14"/>
                <w:lang w:val="hr-HR" w:eastAsia="bs-Latn-BA"/>
              </w:rPr>
              <w:t>2</w:t>
            </w:r>
          </w:p>
        </w:tc>
        <w:tc>
          <w:tcPr>
            <w:tcW w:w="1276" w:type="dxa"/>
            <w:tcBorders>
              <w:top w:val="single" w:sz="4" w:space="0" w:color="auto"/>
              <w:left w:val="nil"/>
              <w:bottom w:val="single" w:sz="8" w:space="0" w:color="auto"/>
              <w:right w:val="single" w:sz="4" w:space="0" w:color="auto"/>
            </w:tcBorders>
            <w:shd w:val="clear" w:color="auto" w:fill="auto"/>
            <w:vAlign w:val="center"/>
          </w:tcPr>
          <w:p w14:paraId="1B90E356" w14:textId="77777777" w:rsidR="00DE39CE" w:rsidRPr="0069270F" w:rsidRDefault="00DE39CE" w:rsidP="00697453">
            <w:pPr>
              <w:jc w:val="center"/>
              <w:rPr>
                <w:iCs/>
                <w:sz w:val="14"/>
                <w:szCs w:val="14"/>
                <w:lang w:val="hr-HR" w:eastAsia="bs-Latn-BA"/>
              </w:rPr>
            </w:pPr>
            <w:r w:rsidRPr="0069270F">
              <w:rPr>
                <w:iCs/>
                <w:sz w:val="14"/>
                <w:szCs w:val="14"/>
                <w:lang w:val="hr-HR" w:eastAsia="bs-Latn-BA"/>
              </w:rPr>
              <w:t>3</w:t>
            </w:r>
          </w:p>
        </w:tc>
        <w:tc>
          <w:tcPr>
            <w:tcW w:w="1134" w:type="dxa"/>
            <w:tcBorders>
              <w:top w:val="single" w:sz="4" w:space="0" w:color="auto"/>
              <w:left w:val="nil"/>
              <w:bottom w:val="single" w:sz="8" w:space="0" w:color="auto"/>
              <w:right w:val="single" w:sz="8" w:space="0" w:color="auto"/>
            </w:tcBorders>
          </w:tcPr>
          <w:p w14:paraId="206E271F" w14:textId="77777777" w:rsidR="00DE39CE" w:rsidRPr="0069270F" w:rsidRDefault="00DE39CE" w:rsidP="00697453">
            <w:pPr>
              <w:jc w:val="center"/>
              <w:rPr>
                <w:iCs/>
                <w:sz w:val="14"/>
                <w:szCs w:val="14"/>
                <w:lang w:val="hr-HR" w:eastAsia="bs-Latn-BA"/>
              </w:rPr>
            </w:pPr>
            <w:r w:rsidRPr="0069270F">
              <w:rPr>
                <w:iCs/>
                <w:sz w:val="14"/>
                <w:szCs w:val="14"/>
                <w:lang w:val="hr-HR" w:eastAsia="bs-Latn-BA"/>
              </w:rPr>
              <w:t>4</w:t>
            </w:r>
          </w:p>
        </w:tc>
        <w:tc>
          <w:tcPr>
            <w:tcW w:w="1419" w:type="dxa"/>
            <w:tcBorders>
              <w:top w:val="single" w:sz="4" w:space="0" w:color="auto"/>
              <w:left w:val="nil"/>
              <w:bottom w:val="single" w:sz="8" w:space="0" w:color="auto"/>
              <w:right w:val="single" w:sz="8" w:space="0" w:color="auto"/>
            </w:tcBorders>
          </w:tcPr>
          <w:p w14:paraId="3CDF91AD" w14:textId="77777777" w:rsidR="00DE39CE" w:rsidRPr="0069270F" w:rsidRDefault="00DE39CE" w:rsidP="00697453">
            <w:pPr>
              <w:jc w:val="center"/>
              <w:rPr>
                <w:iCs/>
                <w:sz w:val="14"/>
                <w:szCs w:val="14"/>
                <w:lang w:val="hr-HR" w:eastAsia="bs-Latn-BA"/>
              </w:rPr>
            </w:pPr>
            <w:r w:rsidRPr="0069270F">
              <w:rPr>
                <w:iCs/>
                <w:sz w:val="14"/>
                <w:szCs w:val="14"/>
                <w:lang w:val="hr-HR" w:eastAsia="bs-Latn-BA"/>
              </w:rPr>
              <w:t>5</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E46346" w14:textId="77777777" w:rsidR="00DE39CE" w:rsidRPr="0069270F" w:rsidRDefault="00DE39CE" w:rsidP="00697453">
            <w:pPr>
              <w:jc w:val="center"/>
              <w:rPr>
                <w:iCs/>
                <w:sz w:val="14"/>
                <w:szCs w:val="14"/>
                <w:lang w:val="hr-HR" w:eastAsia="bs-Latn-BA"/>
              </w:rPr>
            </w:pPr>
            <w:r w:rsidRPr="0069270F">
              <w:rPr>
                <w:iCs/>
                <w:sz w:val="14"/>
                <w:szCs w:val="14"/>
                <w:lang w:val="hr-HR" w:eastAsia="bs-Latn-BA"/>
              </w:rPr>
              <w:t>6</w:t>
            </w:r>
          </w:p>
        </w:tc>
      </w:tr>
      <w:tr w:rsidR="0069270F" w:rsidRPr="0069270F" w14:paraId="1FCC61A2" w14:textId="77777777" w:rsidTr="00C679A5">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AFBC01" w14:textId="77777777" w:rsidR="00DE39CE" w:rsidRPr="0069270F" w:rsidRDefault="00DE39CE" w:rsidP="00697453">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14.6.3 Sistem međunarodne pravne pomoći</w:t>
            </w:r>
          </w:p>
        </w:tc>
      </w:tr>
      <w:tr w:rsidR="0069270F" w:rsidRPr="0069270F" w14:paraId="66048058" w14:textId="77777777" w:rsidTr="00385D89">
        <w:tblPrEx>
          <w:tblLook w:val="0000" w:firstRow="0" w:lastRow="0" w:firstColumn="0" w:lastColumn="0" w:noHBand="0" w:noVBand="0"/>
        </w:tblPrEx>
        <w:trPr>
          <w:trHeight w:val="158"/>
        </w:trPr>
        <w:tc>
          <w:tcPr>
            <w:tcW w:w="14925"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39948C" w14:textId="3BD628F2" w:rsidR="00993D23" w:rsidRPr="0069270F" w:rsidRDefault="00993D23" w:rsidP="00993D23">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14.6.3.1 Pružanje međunarodne i međuentitetske pravne pomoći  i institucionalna saradnje sa sudovima i tužilaštvima</w:t>
            </w:r>
          </w:p>
        </w:tc>
      </w:tr>
      <w:tr w:rsidR="0069270F" w:rsidRPr="0069270F" w14:paraId="225B3D9E" w14:textId="77777777" w:rsidTr="00385D89">
        <w:tblPrEx>
          <w:tblLook w:val="0000" w:firstRow="0" w:lastRow="0" w:firstColumn="0" w:lastColumn="0" w:noHBand="0" w:noVBand="0"/>
        </w:tblPrEx>
        <w:trPr>
          <w:trHeight w:val="370"/>
        </w:trPr>
        <w:tc>
          <w:tcPr>
            <w:tcW w:w="3545" w:type="dxa"/>
            <w:tcBorders>
              <w:top w:val="single" w:sz="6" w:space="0" w:color="auto"/>
              <w:left w:val="single" w:sz="6" w:space="0" w:color="auto"/>
              <w:bottom w:val="single" w:sz="6" w:space="0" w:color="auto"/>
              <w:right w:val="single" w:sz="6" w:space="0" w:color="auto"/>
            </w:tcBorders>
            <w:vAlign w:val="center"/>
          </w:tcPr>
          <w:p w14:paraId="7ECA53A6" w14:textId="1EE4CF93" w:rsidR="00993D23" w:rsidRPr="0069270F" w:rsidRDefault="00993D23" w:rsidP="00993D23">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1) Zakon o izmjenama i dopunama Zakona o međunarodnoj pravnoj pomoći u krivičnim stvarima</w:t>
            </w:r>
          </w:p>
        </w:tc>
        <w:tc>
          <w:tcPr>
            <w:tcW w:w="6417" w:type="dxa"/>
            <w:tcBorders>
              <w:top w:val="single" w:sz="6" w:space="0" w:color="auto"/>
              <w:left w:val="single" w:sz="6" w:space="0" w:color="auto"/>
              <w:bottom w:val="single" w:sz="6" w:space="0" w:color="auto"/>
              <w:right w:val="single" w:sz="6" w:space="0" w:color="auto"/>
            </w:tcBorders>
            <w:shd w:val="clear" w:color="auto" w:fill="auto"/>
            <w:vAlign w:val="center"/>
          </w:tcPr>
          <w:p w14:paraId="32F7F24E" w14:textId="40DB6024" w:rsidR="00993D23" w:rsidRPr="0069270F" w:rsidRDefault="00993D23" w:rsidP="00993D23">
            <w:pPr>
              <w:autoSpaceDE w:val="0"/>
              <w:autoSpaceDN w:val="0"/>
              <w:adjustRightInd w:val="0"/>
              <w:rPr>
                <w:rFonts w:eastAsia="Calibri"/>
                <w:bCs/>
                <w:sz w:val="18"/>
                <w:szCs w:val="18"/>
                <w:lang w:val="hr-HR" w:eastAsia="en-US"/>
              </w:rPr>
            </w:pPr>
            <w:r w:rsidRPr="0069270F">
              <w:rPr>
                <w:rFonts w:eastAsia="Calibri"/>
                <w:bCs/>
                <w:sz w:val="18"/>
                <w:szCs w:val="18"/>
                <w:lang w:val="hr-HR" w:eastAsia="en-US"/>
              </w:rPr>
              <w:t>Razlog za donošenje ovog zakona leži u preciziranju određenih normi, jer u dosadašnjoj praksi na osnovu iste norme sudovi donose različite odluke. Radna grupa je formirana.</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D175C7F" w14:textId="2562AEBB" w:rsidR="00993D23" w:rsidRPr="0069270F" w:rsidRDefault="00993D23" w:rsidP="00993D23">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4445CE3" w14:textId="0D11AC84" w:rsidR="00993D23" w:rsidRPr="0069270F" w:rsidRDefault="00993D23" w:rsidP="00993D23">
            <w:pPr>
              <w:autoSpaceDE w:val="0"/>
              <w:autoSpaceDN w:val="0"/>
              <w:adjustRightInd w:val="0"/>
              <w:jc w:val="center"/>
              <w:rPr>
                <w:rFonts w:eastAsia="Calibri"/>
                <w:sz w:val="18"/>
                <w:szCs w:val="18"/>
                <w:highlight w:val="yellow"/>
                <w:lang w:val="hr-HR" w:eastAsia="en-US"/>
              </w:rPr>
            </w:pPr>
            <w:r w:rsidRPr="0069270F">
              <w:rPr>
                <w:rFonts w:eastAsia="Calibri"/>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3DAC47E8" w14:textId="3EA55D56" w:rsidR="00993D23" w:rsidRPr="0069270F" w:rsidRDefault="00993D23" w:rsidP="00993D23">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54F6826" w14:textId="39539D78" w:rsidR="00993D23" w:rsidRPr="0069270F" w:rsidRDefault="00993D23" w:rsidP="00993D23">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65BD5D8C" w14:textId="77777777" w:rsidTr="00385D89">
        <w:tblPrEx>
          <w:tblLook w:val="0000" w:firstRow="0" w:lastRow="0" w:firstColumn="0" w:lastColumn="0" w:noHBand="0" w:noVBand="0"/>
        </w:tblPrEx>
        <w:trPr>
          <w:trHeight w:val="268"/>
        </w:trPr>
        <w:tc>
          <w:tcPr>
            <w:tcW w:w="3545" w:type="dxa"/>
            <w:tcBorders>
              <w:top w:val="single" w:sz="6" w:space="0" w:color="auto"/>
              <w:left w:val="single" w:sz="6" w:space="0" w:color="auto"/>
              <w:bottom w:val="single" w:sz="6" w:space="0" w:color="auto"/>
              <w:right w:val="single" w:sz="6" w:space="0" w:color="auto"/>
            </w:tcBorders>
            <w:vAlign w:val="center"/>
          </w:tcPr>
          <w:p w14:paraId="215798A3" w14:textId="690DFF0A" w:rsidR="00993D23" w:rsidRPr="0069270F" w:rsidRDefault="00993D23" w:rsidP="00993D23">
            <w:pPr>
              <w:autoSpaceDE w:val="0"/>
              <w:autoSpaceDN w:val="0"/>
              <w:adjustRightInd w:val="0"/>
              <w:rPr>
                <w:bCs/>
                <w:sz w:val="18"/>
                <w:szCs w:val="18"/>
                <w:lang w:val="hr-HR" w:eastAsia="bs-Latn-BA"/>
              </w:rPr>
            </w:pPr>
            <w:r w:rsidRPr="0069270F">
              <w:rPr>
                <w:bCs/>
                <w:sz w:val="18"/>
                <w:szCs w:val="18"/>
                <w:lang w:val="bs-Latn-BA" w:eastAsia="bs-Latn-BA"/>
              </w:rPr>
              <w:t xml:space="preserve">2) </w:t>
            </w:r>
            <w:r w:rsidRPr="0069270F">
              <w:rPr>
                <w:rFonts w:eastAsia="Calibri"/>
                <w:bCs/>
                <w:sz w:val="18"/>
                <w:szCs w:val="18"/>
                <w:lang w:val="bs-Latn-BA" w:eastAsia="en-US"/>
              </w:rPr>
              <w:t>Zakon o provođenju međunarodnih ugovora iz građansko-pravne oblasti</w:t>
            </w:r>
          </w:p>
        </w:tc>
        <w:tc>
          <w:tcPr>
            <w:tcW w:w="6417" w:type="dxa"/>
            <w:tcBorders>
              <w:top w:val="single" w:sz="6" w:space="0" w:color="auto"/>
              <w:left w:val="single" w:sz="6" w:space="0" w:color="auto"/>
              <w:bottom w:val="single" w:sz="6" w:space="0" w:color="auto"/>
              <w:right w:val="single" w:sz="6" w:space="0" w:color="auto"/>
            </w:tcBorders>
            <w:shd w:val="clear" w:color="auto" w:fill="auto"/>
            <w:vAlign w:val="center"/>
          </w:tcPr>
          <w:p w14:paraId="38876E92" w14:textId="23D113DD" w:rsidR="00993D23" w:rsidRPr="0069270F" w:rsidRDefault="00993D23" w:rsidP="00993D23">
            <w:pPr>
              <w:autoSpaceDE w:val="0"/>
              <w:autoSpaceDN w:val="0"/>
              <w:adjustRightInd w:val="0"/>
              <w:rPr>
                <w:rFonts w:eastAsia="Calibri"/>
                <w:bCs/>
                <w:sz w:val="18"/>
                <w:szCs w:val="18"/>
                <w:lang w:val="hr-HR" w:eastAsia="en-US"/>
              </w:rPr>
            </w:pPr>
            <w:r w:rsidRPr="0069270F">
              <w:rPr>
                <w:rFonts w:eastAsia="Calibri"/>
                <w:bCs/>
                <w:sz w:val="18"/>
                <w:szCs w:val="18"/>
                <w:lang w:val="hr-HR" w:eastAsia="en-US"/>
              </w:rPr>
              <w:t>Postupak u vezi provođenja međunarodnih ugovora iz građansko pravne oblasti nije precizno uređen, samo su određeni postupci iz ove oblasti riješeni Zakonom o parničnom postupku. Prijedlog teksta je ranije pripremljen za koji će potrebno izvršiti dodatne konsultacije.</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EA9AA36" w14:textId="703D346A" w:rsidR="00993D23" w:rsidRPr="0069270F" w:rsidRDefault="00993D23" w:rsidP="00993D23">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F3A4EC" w14:textId="557F55A9" w:rsidR="00993D23" w:rsidRPr="0069270F" w:rsidRDefault="00993D23" w:rsidP="00993D23">
            <w:pPr>
              <w:autoSpaceDE w:val="0"/>
              <w:autoSpaceDN w:val="0"/>
              <w:adjustRightInd w:val="0"/>
              <w:jc w:val="center"/>
              <w:rPr>
                <w:rFonts w:eastAsia="Calibri"/>
                <w:sz w:val="18"/>
                <w:szCs w:val="18"/>
                <w:highlight w:val="yellow"/>
                <w:lang w:val="hr-HR" w:eastAsia="en-US"/>
              </w:rPr>
            </w:pPr>
            <w:r w:rsidRPr="0069270F">
              <w:rPr>
                <w:rFonts w:eastAsia="Calibri"/>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tcPr>
          <w:p w14:paraId="570ABA44" w14:textId="20468BF4" w:rsidR="00993D23" w:rsidRPr="0069270F" w:rsidRDefault="00993D23" w:rsidP="00993D23">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9895F3" w14:textId="64AD21F6" w:rsidR="00993D23" w:rsidRPr="0069270F" w:rsidRDefault="00993D23" w:rsidP="00993D23">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bl>
    <w:p w14:paraId="2CBAAEA2" w14:textId="66E1C182" w:rsidR="00F258AA" w:rsidRPr="0069270F" w:rsidRDefault="00F258AA">
      <w:bookmarkStart w:id="7" w:name="_Toc335301514"/>
      <w:r w:rsidRPr="0069270F">
        <w:br w:type="page"/>
      </w:r>
    </w:p>
    <w:tbl>
      <w:tblPr>
        <w:tblW w:w="14875" w:type="dxa"/>
        <w:tblInd w:w="-1" w:type="dxa"/>
        <w:tblLayout w:type="fixed"/>
        <w:tblLook w:val="04A0" w:firstRow="1" w:lastRow="0" w:firstColumn="1" w:lastColumn="0" w:noHBand="0" w:noVBand="1"/>
      </w:tblPr>
      <w:tblGrid>
        <w:gridCol w:w="6"/>
        <w:gridCol w:w="3527"/>
        <w:gridCol w:w="6379"/>
        <w:gridCol w:w="1276"/>
        <w:gridCol w:w="1134"/>
        <w:gridCol w:w="1419"/>
        <w:gridCol w:w="1134"/>
      </w:tblGrid>
      <w:tr w:rsidR="0069270F" w:rsidRPr="0069270F" w14:paraId="3C7E00B5" w14:textId="77777777" w:rsidTr="00F258AA">
        <w:trPr>
          <w:gridBefore w:val="1"/>
          <w:wBefore w:w="6" w:type="dxa"/>
          <w:trHeight w:val="300"/>
        </w:trPr>
        <w:tc>
          <w:tcPr>
            <w:tcW w:w="14869" w:type="dxa"/>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p w14:paraId="10CA507A" w14:textId="77777777" w:rsidR="005C5F44" w:rsidRPr="0069270F" w:rsidRDefault="005C5F44" w:rsidP="00DA021B">
            <w:pPr>
              <w:rPr>
                <w:b/>
                <w:bCs/>
                <w:lang w:val="hr-HR" w:eastAsia="bs-Latn-BA"/>
              </w:rPr>
            </w:pPr>
            <w:r w:rsidRPr="0069270F">
              <w:rPr>
                <w:b/>
                <w:bCs/>
                <w:lang w:val="hr-HR" w:eastAsia="bs-Latn-BA"/>
              </w:rPr>
              <w:lastRenderedPageBreak/>
              <w:t>IV - ZBIRNI PREGLED PODZAKONSKIH AKATA PLANIRANIH GODIŠNJIM PROGRAMOM RADA MP BiH</w:t>
            </w:r>
          </w:p>
        </w:tc>
      </w:tr>
      <w:tr w:rsidR="0069270F" w:rsidRPr="0069270F" w14:paraId="6C00343A" w14:textId="77777777" w:rsidTr="00F258AA">
        <w:trPr>
          <w:trHeight w:val="255"/>
        </w:trPr>
        <w:tc>
          <w:tcPr>
            <w:tcW w:w="14875" w:type="dxa"/>
            <w:gridSpan w:val="7"/>
            <w:tcBorders>
              <w:top w:val="single" w:sz="8" w:space="0" w:color="auto"/>
              <w:left w:val="single" w:sz="8" w:space="0" w:color="auto"/>
              <w:bottom w:val="single" w:sz="4" w:space="0" w:color="auto"/>
              <w:right w:val="single" w:sz="8" w:space="0" w:color="000000"/>
            </w:tcBorders>
          </w:tcPr>
          <w:p w14:paraId="48EDF5EC" w14:textId="46C132D4" w:rsidR="005C5F44" w:rsidRPr="0069270F" w:rsidRDefault="007D0349" w:rsidP="00DA021B">
            <w:pPr>
              <w:rPr>
                <w:b/>
                <w:bCs/>
                <w:sz w:val="18"/>
                <w:szCs w:val="18"/>
                <w:lang w:val="hr-HR" w:eastAsia="bs-Latn-BA"/>
              </w:rPr>
            </w:pPr>
            <w:r w:rsidRPr="0069270F">
              <w:rPr>
                <w:b/>
                <w:bCs/>
                <w:sz w:val="18"/>
                <w:szCs w:val="18"/>
                <w:lang w:val="hr-HR" w:eastAsia="bs-Latn-BA"/>
              </w:rPr>
              <w:t>Opšti</w:t>
            </w:r>
            <w:r w:rsidR="005C5F44" w:rsidRPr="0069270F">
              <w:rPr>
                <w:b/>
                <w:bCs/>
                <w:sz w:val="18"/>
                <w:szCs w:val="18"/>
                <w:lang w:val="hr-HR" w:eastAsia="bs-Latn-BA"/>
              </w:rPr>
              <w:t xml:space="preserve"> cilj/principi razvoja: Rukovođenje u funkciji rasta</w:t>
            </w:r>
          </w:p>
        </w:tc>
      </w:tr>
      <w:tr w:rsidR="0069270F" w:rsidRPr="0069270F" w14:paraId="647E81A2" w14:textId="77777777" w:rsidTr="00F258AA">
        <w:trPr>
          <w:trHeight w:val="255"/>
        </w:trPr>
        <w:tc>
          <w:tcPr>
            <w:tcW w:w="14875" w:type="dxa"/>
            <w:gridSpan w:val="7"/>
            <w:tcBorders>
              <w:top w:val="single" w:sz="4" w:space="0" w:color="auto"/>
              <w:left w:val="single" w:sz="8" w:space="0" w:color="auto"/>
              <w:bottom w:val="single" w:sz="4" w:space="0" w:color="auto"/>
              <w:right w:val="single" w:sz="8" w:space="0" w:color="000000"/>
            </w:tcBorders>
          </w:tcPr>
          <w:p w14:paraId="5EE07893" w14:textId="77777777" w:rsidR="005C5F44" w:rsidRPr="0069270F" w:rsidRDefault="005C5F44" w:rsidP="00DA021B">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06B4D850" w14:textId="77777777" w:rsidTr="00F258AA">
        <w:trPr>
          <w:trHeight w:val="255"/>
        </w:trPr>
        <w:tc>
          <w:tcPr>
            <w:tcW w:w="14875" w:type="dxa"/>
            <w:gridSpan w:val="7"/>
            <w:tcBorders>
              <w:top w:val="single" w:sz="4" w:space="0" w:color="auto"/>
              <w:left w:val="single" w:sz="8" w:space="0" w:color="auto"/>
              <w:bottom w:val="single" w:sz="4" w:space="0" w:color="auto"/>
              <w:right w:val="single" w:sz="8" w:space="0" w:color="000000"/>
            </w:tcBorders>
          </w:tcPr>
          <w:p w14:paraId="644002B5" w14:textId="77777777" w:rsidR="005C5F44" w:rsidRPr="0069270F" w:rsidRDefault="005C5F44" w:rsidP="00DA021B">
            <w:pPr>
              <w:rPr>
                <w:b/>
                <w:bCs/>
                <w:sz w:val="18"/>
                <w:szCs w:val="18"/>
                <w:lang w:val="hr-HR" w:eastAsia="bs-Latn-BA"/>
              </w:rPr>
            </w:pPr>
            <w:r w:rsidRPr="0069270F">
              <w:rPr>
                <w:b/>
                <w:bCs/>
                <w:sz w:val="18"/>
                <w:szCs w:val="18"/>
                <w:lang w:val="hr-HR" w:eastAsia="bs-Latn-BA"/>
              </w:rPr>
              <w:t>Srednjoročni cilj: 14.2 Unapređenje kreiranja politika, procesa integracije u EU i reforme javne uprave</w:t>
            </w:r>
          </w:p>
        </w:tc>
      </w:tr>
      <w:tr w:rsidR="0069270F" w:rsidRPr="0069270F" w14:paraId="0B7B75A5" w14:textId="77777777" w:rsidTr="00F258AA">
        <w:trPr>
          <w:trHeight w:val="270"/>
        </w:trPr>
        <w:tc>
          <w:tcPr>
            <w:tcW w:w="14875" w:type="dxa"/>
            <w:gridSpan w:val="7"/>
            <w:tcBorders>
              <w:top w:val="single" w:sz="4" w:space="0" w:color="auto"/>
              <w:left w:val="single" w:sz="8" w:space="0" w:color="auto"/>
              <w:bottom w:val="single" w:sz="4" w:space="0" w:color="auto"/>
              <w:right w:val="single" w:sz="8" w:space="0" w:color="000000"/>
            </w:tcBorders>
          </w:tcPr>
          <w:p w14:paraId="62DB2085" w14:textId="77777777" w:rsidR="005C5F44" w:rsidRPr="0069270F" w:rsidRDefault="005C5F44" w:rsidP="00DA021B">
            <w:pPr>
              <w:rPr>
                <w:b/>
                <w:bCs/>
                <w:sz w:val="18"/>
                <w:szCs w:val="18"/>
                <w:lang w:val="hr-HR" w:eastAsia="bs-Latn-BA"/>
              </w:rPr>
            </w:pPr>
            <w:r w:rsidRPr="0069270F">
              <w:rPr>
                <w:rFonts w:eastAsia="Calibri"/>
                <w:b/>
                <w:sz w:val="18"/>
                <w:szCs w:val="18"/>
                <w:lang w:val="hr-HR"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69270F" w:rsidRPr="0069270F" w14:paraId="33C21FAC" w14:textId="77777777" w:rsidTr="00F258AA">
        <w:trPr>
          <w:trHeight w:val="846"/>
        </w:trPr>
        <w:tc>
          <w:tcPr>
            <w:tcW w:w="3533" w:type="dxa"/>
            <w:gridSpan w:val="2"/>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1A5D00ED" w14:textId="77777777" w:rsidR="005C5F44" w:rsidRPr="0069270F" w:rsidRDefault="005C5F44" w:rsidP="002825C7">
            <w:pPr>
              <w:jc w:val="center"/>
              <w:rPr>
                <w:b/>
                <w:bCs/>
                <w:sz w:val="18"/>
                <w:szCs w:val="18"/>
                <w:lang w:val="hr-HR" w:eastAsia="bs-Latn-BA"/>
              </w:rPr>
            </w:pPr>
            <w:r w:rsidRPr="0069270F">
              <w:rPr>
                <w:b/>
                <w:bCs/>
                <w:sz w:val="18"/>
                <w:szCs w:val="18"/>
                <w:lang w:val="hr-HR" w:eastAsia="bs-Latn-BA"/>
              </w:rPr>
              <w:t>Naziv podzakonskog akta</w:t>
            </w:r>
          </w:p>
        </w:tc>
        <w:tc>
          <w:tcPr>
            <w:tcW w:w="63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F95099" w14:textId="77777777" w:rsidR="005C5F44" w:rsidRPr="0069270F" w:rsidRDefault="005C5F44" w:rsidP="002825C7">
            <w:pPr>
              <w:jc w:val="center"/>
              <w:rPr>
                <w:b/>
                <w:bCs/>
                <w:sz w:val="18"/>
                <w:szCs w:val="18"/>
                <w:lang w:val="hr-HR" w:eastAsia="bs-Latn-BA"/>
              </w:rPr>
            </w:pPr>
            <w:r w:rsidRPr="0069270F">
              <w:rPr>
                <w:b/>
                <w:bCs/>
                <w:sz w:val="18"/>
                <w:szCs w:val="18"/>
                <w:lang w:val="hr-HR" w:eastAsia="bs-Latn-BA"/>
              </w:rPr>
              <w:t>Razlozi za donošenje podzakonskog akta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tcPr>
          <w:p w14:paraId="0395E8E2" w14:textId="77777777" w:rsidR="005C5F44" w:rsidRPr="0069270F" w:rsidRDefault="005C5F44" w:rsidP="005C5F44">
            <w:pPr>
              <w:jc w:val="center"/>
              <w:rPr>
                <w:b/>
                <w:bCs/>
                <w:sz w:val="18"/>
                <w:szCs w:val="18"/>
                <w:lang w:val="hr-HR" w:eastAsia="bs-Latn-BA"/>
              </w:rPr>
            </w:pPr>
            <w:r w:rsidRPr="0069270F">
              <w:rPr>
                <w:b/>
                <w:bCs/>
                <w:sz w:val="18"/>
                <w:szCs w:val="18"/>
                <w:lang w:val="hr-HR" w:eastAsia="bs-Latn-BA"/>
              </w:rPr>
              <w:t>Usklađivanje sa pravnim nasljeđem EU</w:t>
            </w:r>
          </w:p>
          <w:p w14:paraId="2913DDC6" w14:textId="77777777" w:rsidR="005C5F44" w:rsidRPr="0069270F" w:rsidRDefault="005C5F44" w:rsidP="005C5F44">
            <w:pPr>
              <w:jc w:val="center"/>
              <w:rPr>
                <w:b/>
                <w:bCs/>
                <w:sz w:val="18"/>
                <w:szCs w:val="18"/>
                <w:lang w:val="hr-HR" w:eastAsia="bs-Latn-BA"/>
              </w:rPr>
            </w:pPr>
            <w:r w:rsidRPr="0069270F">
              <w:rPr>
                <w:b/>
                <w:bCs/>
                <w:sz w:val="18"/>
                <w:szCs w:val="18"/>
                <w:lang w:val="hr-HR" w:eastAsia="bs-Latn-BA"/>
              </w:rPr>
              <w:t>(DA/NE)</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2FCD31" w14:textId="77777777" w:rsidR="005C5F44" w:rsidRPr="0069270F" w:rsidRDefault="005C5F44" w:rsidP="002825C7">
            <w:pPr>
              <w:jc w:val="center"/>
              <w:rPr>
                <w:b/>
                <w:bCs/>
                <w:sz w:val="18"/>
                <w:szCs w:val="18"/>
                <w:lang w:val="hr-HR" w:eastAsia="bs-Latn-BA"/>
              </w:rPr>
            </w:pPr>
            <w:r w:rsidRPr="0069270F">
              <w:rPr>
                <w:b/>
                <w:bCs/>
                <w:sz w:val="18"/>
                <w:szCs w:val="18"/>
                <w:lang w:val="hr-HR" w:eastAsia="bs-Latn-BA"/>
              </w:rPr>
              <w:t xml:space="preserve">Prethodna procjena uticaja </w:t>
            </w:r>
          </w:p>
          <w:p w14:paraId="16DFCFF5" w14:textId="77777777" w:rsidR="005C5F44" w:rsidRPr="0069270F" w:rsidRDefault="005C5F44" w:rsidP="002825C7">
            <w:pPr>
              <w:jc w:val="center"/>
              <w:rPr>
                <w:b/>
                <w:bCs/>
                <w:sz w:val="18"/>
                <w:szCs w:val="18"/>
                <w:lang w:val="hr-HR" w:eastAsia="bs-Latn-BA"/>
              </w:rPr>
            </w:pPr>
            <w:r w:rsidRPr="0069270F">
              <w:rPr>
                <w:b/>
                <w:bCs/>
                <w:sz w:val="18"/>
                <w:szCs w:val="18"/>
                <w:lang w:val="hr-HR" w:eastAsia="bs-Latn-BA"/>
              </w:rPr>
              <w:t>(DA)</w:t>
            </w:r>
          </w:p>
        </w:tc>
        <w:tc>
          <w:tcPr>
            <w:tcW w:w="14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39A6EC" w14:textId="77777777" w:rsidR="005C5F44" w:rsidRPr="0069270F" w:rsidRDefault="005C5F44" w:rsidP="002825C7">
            <w:pPr>
              <w:jc w:val="center"/>
              <w:rPr>
                <w:b/>
                <w:bCs/>
                <w:sz w:val="18"/>
                <w:szCs w:val="18"/>
                <w:lang w:val="hr-HR" w:eastAsia="bs-Latn-BA"/>
              </w:rPr>
            </w:pPr>
            <w:r w:rsidRPr="0069270F">
              <w:rPr>
                <w:b/>
                <w:bCs/>
                <w:sz w:val="18"/>
                <w:szCs w:val="18"/>
                <w:lang w:val="hr-HR" w:eastAsia="bs-Latn-BA"/>
              </w:rPr>
              <w:t xml:space="preserve">Sveobuhvatna procjena uticaja propisa </w:t>
            </w: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1134"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75C5790F" w14:textId="77777777" w:rsidR="005C5F44" w:rsidRPr="0069270F" w:rsidRDefault="005C5F44" w:rsidP="002825C7">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7B8DA5F0" w14:textId="77777777" w:rsidTr="00F258AA">
        <w:trPr>
          <w:trHeight w:val="70"/>
        </w:trPr>
        <w:tc>
          <w:tcPr>
            <w:tcW w:w="353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945E0A0" w14:textId="77777777" w:rsidR="005C5F44" w:rsidRPr="0069270F" w:rsidRDefault="005C5F44" w:rsidP="00DA021B">
            <w:pPr>
              <w:jc w:val="center"/>
              <w:rPr>
                <w:iCs/>
                <w:sz w:val="14"/>
                <w:szCs w:val="14"/>
                <w:lang w:val="hr-HR" w:eastAsia="bs-Latn-BA"/>
              </w:rPr>
            </w:pPr>
            <w:r w:rsidRPr="0069270F">
              <w:rPr>
                <w:iCs/>
                <w:sz w:val="14"/>
                <w:szCs w:val="14"/>
                <w:lang w:val="hr-HR" w:eastAsia="bs-Latn-BA"/>
              </w:rPr>
              <w:t>1</w:t>
            </w:r>
          </w:p>
        </w:tc>
        <w:tc>
          <w:tcPr>
            <w:tcW w:w="6379" w:type="dxa"/>
            <w:tcBorders>
              <w:top w:val="single" w:sz="4" w:space="0" w:color="auto"/>
              <w:left w:val="nil"/>
              <w:bottom w:val="single" w:sz="8" w:space="0" w:color="auto"/>
              <w:right w:val="single" w:sz="4" w:space="0" w:color="auto"/>
            </w:tcBorders>
            <w:shd w:val="clear" w:color="auto" w:fill="auto"/>
            <w:vAlign w:val="center"/>
          </w:tcPr>
          <w:p w14:paraId="48C73D7B" w14:textId="77777777" w:rsidR="005C5F44" w:rsidRPr="0069270F" w:rsidRDefault="005C5F44" w:rsidP="00DA021B">
            <w:pPr>
              <w:jc w:val="center"/>
              <w:rPr>
                <w:iCs/>
                <w:sz w:val="14"/>
                <w:szCs w:val="14"/>
                <w:lang w:val="hr-HR" w:eastAsia="bs-Latn-BA"/>
              </w:rPr>
            </w:pPr>
            <w:r w:rsidRPr="0069270F">
              <w:rPr>
                <w:iCs/>
                <w:sz w:val="14"/>
                <w:szCs w:val="14"/>
                <w:lang w:val="hr-HR" w:eastAsia="bs-Latn-BA"/>
              </w:rPr>
              <w:t>2</w:t>
            </w:r>
          </w:p>
        </w:tc>
        <w:tc>
          <w:tcPr>
            <w:tcW w:w="1276" w:type="dxa"/>
            <w:tcBorders>
              <w:top w:val="single" w:sz="4" w:space="0" w:color="auto"/>
              <w:left w:val="nil"/>
              <w:bottom w:val="single" w:sz="8" w:space="0" w:color="auto"/>
              <w:right w:val="nil"/>
            </w:tcBorders>
          </w:tcPr>
          <w:p w14:paraId="1E8E6BFB" w14:textId="77777777" w:rsidR="005C5F44" w:rsidRPr="0069270F" w:rsidRDefault="005C5F44" w:rsidP="00DA021B">
            <w:pPr>
              <w:jc w:val="center"/>
              <w:rPr>
                <w:iCs/>
                <w:sz w:val="14"/>
                <w:szCs w:val="14"/>
                <w:lang w:val="hr-HR" w:eastAsia="bs-Latn-BA"/>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58D13CEC" w14:textId="77777777" w:rsidR="005C5F44" w:rsidRPr="0069270F" w:rsidRDefault="005C5F44" w:rsidP="00DA021B">
            <w:pPr>
              <w:jc w:val="center"/>
              <w:rPr>
                <w:iCs/>
                <w:sz w:val="14"/>
                <w:szCs w:val="14"/>
                <w:lang w:val="hr-HR" w:eastAsia="bs-Latn-BA"/>
              </w:rPr>
            </w:pPr>
            <w:r w:rsidRPr="0069270F">
              <w:rPr>
                <w:iCs/>
                <w:sz w:val="14"/>
                <w:szCs w:val="14"/>
                <w:lang w:val="hr-HR" w:eastAsia="bs-Latn-BA"/>
              </w:rPr>
              <w:t>3</w:t>
            </w:r>
          </w:p>
        </w:tc>
        <w:tc>
          <w:tcPr>
            <w:tcW w:w="1419" w:type="dxa"/>
            <w:tcBorders>
              <w:top w:val="single" w:sz="4" w:space="0" w:color="auto"/>
              <w:left w:val="nil"/>
              <w:bottom w:val="single" w:sz="8" w:space="0" w:color="auto"/>
              <w:right w:val="single" w:sz="8" w:space="0" w:color="auto"/>
            </w:tcBorders>
            <w:shd w:val="clear" w:color="auto" w:fill="auto"/>
            <w:vAlign w:val="center"/>
          </w:tcPr>
          <w:p w14:paraId="6E1B012C" w14:textId="77777777" w:rsidR="005C5F44" w:rsidRPr="0069270F" w:rsidRDefault="005C5F44" w:rsidP="00DA021B">
            <w:pPr>
              <w:jc w:val="center"/>
              <w:rPr>
                <w:iCs/>
                <w:sz w:val="14"/>
                <w:szCs w:val="14"/>
                <w:lang w:val="hr-HR" w:eastAsia="bs-Latn-BA"/>
              </w:rPr>
            </w:pPr>
            <w:r w:rsidRPr="0069270F">
              <w:rPr>
                <w:iCs/>
                <w:sz w:val="14"/>
                <w:szCs w:val="14"/>
                <w:lang w:val="hr-HR" w:eastAsia="bs-Latn-BA"/>
              </w:rPr>
              <w:t>4</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D08F437" w14:textId="77777777" w:rsidR="005C5F44" w:rsidRPr="0069270F" w:rsidRDefault="005C5F44" w:rsidP="002825C7">
            <w:pPr>
              <w:jc w:val="center"/>
              <w:rPr>
                <w:iCs/>
                <w:sz w:val="14"/>
                <w:szCs w:val="14"/>
                <w:lang w:val="hr-HR" w:eastAsia="bs-Latn-BA"/>
              </w:rPr>
            </w:pPr>
            <w:r w:rsidRPr="0069270F">
              <w:rPr>
                <w:iCs/>
                <w:sz w:val="14"/>
                <w:szCs w:val="14"/>
                <w:lang w:val="hr-HR" w:eastAsia="bs-Latn-BA"/>
              </w:rPr>
              <w:t>5</w:t>
            </w:r>
          </w:p>
        </w:tc>
      </w:tr>
      <w:tr w:rsidR="0069270F" w:rsidRPr="0069270F" w14:paraId="6F2446D5" w14:textId="77777777" w:rsidTr="00F258AA">
        <w:tblPrEx>
          <w:tblLook w:val="0000" w:firstRow="0" w:lastRow="0" w:firstColumn="0" w:lastColumn="0" w:noHBand="0" w:noVBand="0"/>
        </w:tblPrEx>
        <w:trPr>
          <w:trHeight w:val="200"/>
        </w:trPr>
        <w:tc>
          <w:tcPr>
            <w:tcW w:w="14875"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23DEBA" w14:textId="2DED1107" w:rsidR="005C5F44" w:rsidRPr="0069270F" w:rsidRDefault="005C5F44" w:rsidP="005C5F44">
            <w:pPr>
              <w:autoSpaceDE w:val="0"/>
              <w:autoSpaceDN w:val="0"/>
              <w:adjustRightInd w:val="0"/>
              <w:rPr>
                <w:rFonts w:eastAsia="Calibri"/>
                <w:sz w:val="18"/>
                <w:szCs w:val="18"/>
                <w:lang w:val="hr-HR" w:eastAsia="en-US"/>
              </w:rPr>
            </w:pPr>
            <w:r w:rsidRPr="0069270F">
              <w:rPr>
                <w:b/>
                <w:bCs/>
                <w:sz w:val="18"/>
                <w:szCs w:val="18"/>
                <w:lang w:val="hr-HR"/>
              </w:rPr>
              <w:t>14.2.1 Javna uprava i saradnja sa civ</w:t>
            </w:r>
            <w:r w:rsidR="00063019" w:rsidRPr="0069270F">
              <w:rPr>
                <w:b/>
                <w:bCs/>
                <w:sz w:val="18"/>
                <w:szCs w:val="18"/>
                <w:lang w:val="hr-HR"/>
              </w:rPr>
              <w:t>ilnim društvom (SU)</w:t>
            </w:r>
            <w:r w:rsidR="00063019" w:rsidRPr="0069270F">
              <w:rPr>
                <w:rStyle w:val="FootnoteReference"/>
                <w:b/>
                <w:bCs/>
                <w:sz w:val="18"/>
                <w:szCs w:val="18"/>
                <w:lang w:val="hr-HR"/>
              </w:rPr>
              <w:footnoteReference w:id="27"/>
            </w:r>
          </w:p>
        </w:tc>
      </w:tr>
      <w:tr w:rsidR="0069270F" w:rsidRPr="0069270F" w14:paraId="4EFF0C88" w14:textId="77777777" w:rsidTr="00063019">
        <w:tblPrEx>
          <w:tblLook w:val="0000" w:firstRow="0" w:lastRow="0" w:firstColumn="0" w:lastColumn="0" w:noHBand="0" w:noVBand="0"/>
        </w:tblPrEx>
        <w:trPr>
          <w:trHeight w:val="200"/>
        </w:trPr>
        <w:tc>
          <w:tcPr>
            <w:tcW w:w="14875"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8A4ED5" w14:textId="6BAEA3B7" w:rsidR="003F00A2" w:rsidRPr="0069270F" w:rsidRDefault="00063019" w:rsidP="005C5F44">
            <w:pPr>
              <w:autoSpaceDE w:val="0"/>
              <w:autoSpaceDN w:val="0"/>
              <w:adjustRightInd w:val="0"/>
              <w:rPr>
                <w:b/>
                <w:bCs/>
                <w:sz w:val="18"/>
                <w:szCs w:val="18"/>
                <w:lang w:val="hr-HR"/>
              </w:rPr>
            </w:pPr>
            <w:r w:rsidRPr="0069270F">
              <w:rPr>
                <w:rFonts w:eastAsia="Calibri"/>
                <w:b/>
                <w:bCs/>
                <w:sz w:val="18"/>
                <w:szCs w:val="18"/>
                <w:lang w:val="hr-HR" w:eastAsia="en-US"/>
              </w:rPr>
              <w:t>14.2.1.2 Unaprjeđenje zakonodavnog okvira, kapaciteta i vođenja upravnog postupka iz nadležnosti Sektora za upravu</w:t>
            </w:r>
          </w:p>
        </w:tc>
      </w:tr>
      <w:tr w:rsidR="0069270F" w:rsidRPr="0069270F" w14:paraId="1B945F0F" w14:textId="77777777" w:rsidTr="00F258AA">
        <w:tblPrEx>
          <w:tblLook w:val="0000" w:firstRow="0" w:lastRow="0" w:firstColumn="0" w:lastColumn="0" w:noHBand="0" w:noVBand="0"/>
        </w:tblPrEx>
        <w:trPr>
          <w:trHeight w:val="370"/>
        </w:trPr>
        <w:tc>
          <w:tcPr>
            <w:tcW w:w="3533" w:type="dxa"/>
            <w:gridSpan w:val="2"/>
            <w:tcBorders>
              <w:top w:val="single" w:sz="6" w:space="0" w:color="auto"/>
              <w:left w:val="single" w:sz="6" w:space="0" w:color="auto"/>
              <w:bottom w:val="single" w:sz="6" w:space="0" w:color="auto"/>
              <w:right w:val="single" w:sz="6" w:space="0" w:color="auto"/>
            </w:tcBorders>
          </w:tcPr>
          <w:p w14:paraId="5DBE3B3C" w14:textId="77777777" w:rsidR="005C5F44" w:rsidRPr="0069270F" w:rsidRDefault="005C5F44" w:rsidP="005C5F44">
            <w:pPr>
              <w:autoSpaceDE w:val="0"/>
              <w:autoSpaceDN w:val="0"/>
              <w:adjustRightInd w:val="0"/>
              <w:rPr>
                <w:bCs/>
                <w:strike/>
                <w:sz w:val="18"/>
                <w:szCs w:val="18"/>
                <w:lang w:val="hr-HR" w:eastAsia="bs-Latn-BA"/>
              </w:rPr>
            </w:pPr>
            <w:r w:rsidRPr="0069270F">
              <w:rPr>
                <w:bCs/>
                <w:strike/>
                <w:sz w:val="18"/>
                <w:szCs w:val="18"/>
                <w:lang w:val="hr-HR" w:eastAsia="bs-Latn-BA"/>
              </w:rPr>
              <w:t>1) Odluka o izmjenama i dopunama Poslovnika o radu Vijeća ministara BiH</w:t>
            </w:r>
            <w:r w:rsidRPr="0069270F">
              <w:rPr>
                <w:rStyle w:val="FootnoteReference"/>
                <w:bCs/>
                <w:strike/>
                <w:sz w:val="18"/>
                <w:szCs w:val="18"/>
                <w:lang w:val="hr-HR" w:eastAsia="bs-Latn-BA"/>
              </w:rPr>
              <w:footnoteReference w:id="28"/>
            </w:r>
          </w:p>
        </w:tc>
        <w:tc>
          <w:tcPr>
            <w:tcW w:w="6379" w:type="dxa"/>
            <w:tcBorders>
              <w:top w:val="single" w:sz="6" w:space="0" w:color="auto"/>
              <w:left w:val="single" w:sz="6" w:space="0" w:color="auto"/>
              <w:bottom w:val="single" w:sz="6" w:space="0" w:color="auto"/>
              <w:right w:val="single" w:sz="6" w:space="0" w:color="auto"/>
            </w:tcBorders>
            <w:vAlign w:val="center"/>
          </w:tcPr>
          <w:p w14:paraId="65F34F53" w14:textId="77777777" w:rsidR="00015C22" w:rsidRPr="0069270F" w:rsidRDefault="005C5F44" w:rsidP="00EB14AB">
            <w:pPr>
              <w:autoSpaceDE w:val="0"/>
              <w:autoSpaceDN w:val="0"/>
              <w:adjustRightInd w:val="0"/>
              <w:jc w:val="both"/>
              <w:rPr>
                <w:rFonts w:eastAsia="Calibri"/>
                <w:bCs/>
                <w:strike/>
                <w:sz w:val="18"/>
                <w:szCs w:val="18"/>
                <w:lang w:val="hr-HR" w:eastAsia="en-US"/>
              </w:rPr>
            </w:pPr>
            <w:r w:rsidRPr="0069270F">
              <w:rPr>
                <w:rFonts w:eastAsia="Calibri"/>
                <w:bCs/>
                <w:strike/>
                <w:sz w:val="18"/>
                <w:szCs w:val="18"/>
                <w:lang w:val="hr-HR" w:eastAsia="en-US"/>
              </w:rPr>
              <w:t>Donošenje Poslovnika o radu Vijeća ministara BiH je obaveza koja proizlazi iz zaključka Vijeća ministara BiH i donesenih podzakonskih akata od strane Vijeća ministara BiH za javne konsultacije, planiranje i Izmjena i dopuna Jedinstvenih pravila za izradu pravnih propisa u institucijama BiH, s Aneksom I.</w:t>
            </w:r>
            <w:r w:rsidR="00C679A5" w:rsidRPr="0069270F">
              <w:rPr>
                <w:rFonts w:eastAsia="Calibri"/>
                <w:bCs/>
                <w:strike/>
                <w:sz w:val="18"/>
                <w:szCs w:val="18"/>
                <w:lang w:val="hr-HR" w:eastAsia="en-US"/>
              </w:rPr>
              <w:t xml:space="preserve"> Akt je bio predmetom programa rada 2020. godine.</w:t>
            </w:r>
          </w:p>
        </w:tc>
        <w:tc>
          <w:tcPr>
            <w:tcW w:w="1276" w:type="dxa"/>
            <w:tcBorders>
              <w:top w:val="single" w:sz="6" w:space="0" w:color="auto"/>
              <w:left w:val="single" w:sz="6" w:space="0" w:color="auto"/>
              <w:bottom w:val="single" w:sz="6" w:space="0" w:color="auto"/>
              <w:right w:val="single" w:sz="6" w:space="0" w:color="auto"/>
            </w:tcBorders>
            <w:vAlign w:val="center"/>
          </w:tcPr>
          <w:p w14:paraId="42371DE3" w14:textId="77777777" w:rsidR="005C5F44" w:rsidRPr="0069270F" w:rsidRDefault="005C5F44" w:rsidP="005C5F44">
            <w:pPr>
              <w:autoSpaceDE w:val="0"/>
              <w:autoSpaceDN w:val="0"/>
              <w:adjustRightInd w:val="0"/>
              <w:jc w:val="center"/>
              <w:rPr>
                <w:rFonts w:eastAsia="Calibri"/>
                <w:strike/>
                <w:sz w:val="18"/>
                <w:szCs w:val="18"/>
                <w:lang w:val="hr-HR" w:eastAsia="en-US"/>
              </w:rPr>
            </w:pPr>
            <w:r w:rsidRPr="0069270F">
              <w:rPr>
                <w:rFonts w:eastAsia="Calibri"/>
                <w:strike/>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5782552C" w14:textId="77777777" w:rsidR="005C5F44" w:rsidRPr="0069270F" w:rsidRDefault="00C21629" w:rsidP="005C5F44">
            <w:pPr>
              <w:autoSpaceDE w:val="0"/>
              <w:autoSpaceDN w:val="0"/>
              <w:adjustRightInd w:val="0"/>
              <w:jc w:val="center"/>
              <w:rPr>
                <w:rFonts w:eastAsia="Calibri"/>
                <w:strike/>
                <w:sz w:val="18"/>
                <w:szCs w:val="18"/>
                <w:lang w:val="hr-HR" w:eastAsia="en-US"/>
              </w:rPr>
            </w:pPr>
            <w:r w:rsidRPr="0069270F">
              <w:rPr>
                <w:rFonts w:eastAsia="Calibri"/>
                <w:strike/>
                <w:sz w:val="18"/>
                <w:szCs w:val="18"/>
                <w:lang w:val="hr-HR" w:eastAsia="en-US"/>
              </w:rPr>
              <w:t>DA</w:t>
            </w:r>
          </w:p>
        </w:tc>
        <w:tc>
          <w:tcPr>
            <w:tcW w:w="1419" w:type="dxa"/>
            <w:tcBorders>
              <w:top w:val="single" w:sz="6" w:space="0" w:color="auto"/>
              <w:left w:val="single" w:sz="6" w:space="0" w:color="auto"/>
              <w:bottom w:val="single" w:sz="6" w:space="0" w:color="auto"/>
              <w:right w:val="single" w:sz="6" w:space="0" w:color="auto"/>
            </w:tcBorders>
            <w:vAlign w:val="center"/>
          </w:tcPr>
          <w:p w14:paraId="3E0A4C4E" w14:textId="77777777" w:rsidR="005C5F44" w:rsidRPr="0069270F" w:rsidRDefault="005C5F44" w:rsidP="005C5F44">
            <w:pPr>
              <w:autoSpaceDE w:val="0"/>
              <w:autoSpaceDN w:val="0"/>
              <w:adjustRightInd w:val="0"/>
              <w:jc w:val="center"/>
              <w:rPr>
                <w:rFonts w:eastAsia="Calibri"/>
                <w:strike/>
                <w:sz w:val="18"/>
                <w:szCs w:val="18"/>
                <w:lang w:val="hr-HR" w:eastAsia="en-US"/>
              </w:rPr>
            </w:pPr>
            <w:r w:rsidRPr="0069270F">
              <w:rPr>
                <w:rFonts w:eastAsia="Calibri"/>
                <w:strike/>
                <w:sz w:val="18"/>
                <w:szCs w:val="18"/>
                <w:lang w:val="hr-HR"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2C1E2594" w14:textId="77777777" w:rsidR="005C5F44" w:rsidRPr="0069270F" w:rsidRDefault="005C5F44" w:rsidP="005C5F44">
            <w:pPr>
              <w:autoSpaceDE w:val="0"/>
              <w:autoSpaceDN w:val="0"/>
              <w:adjustRightInd w:val="0"/>
              <w:jc w:val="center"/>
              <w:rPr>
                <w:rFonts w:eastAsia="Calibri"/>
                <w:strike/>
                <w:sz w:val="18"/>
                <w:szCs w:val="18"/>
                <w:lang w:val="hr-HR" w:eastAsia="en-US"/>
              </w:rPr>
            </w:pPr>
            <w:r w:rsidRPr="0069270F">
              <w:rPr>
                <w:rFonts w:eastAsia="Calibri"/>
                <w:strike/>
                <w:sz w:val="18"/>
                <w:szCs w:val="18"/>
                <w:lang w:val="hr-HR" w:eastAsia="en-US"/>
              </w:rPr>
              <w:t>I-IV</w:t>
            </w:r>
          </w:p>
        </w:tc>
      </w:tr>
      <w:tr w:rsidR="0069270F" w:rsidRPr="0069270F" w14:paraId="12F77037" w14:textId="77777777" w:rsidTr="00D1777D">
        <w:tblPrEx>
          <w:tblLook w:val="0000" w:firstRow="0" w:lastRow="0" w:firstColumn="0" w:lastColumn="0" w:noHBand="0" w:noVBand="0"/>
        </w:tblPrEx>
        <w:trPr>
          <w:trHeight w:val="370"/>
        </w:trPr>
        <w:tc>
          <w:tcPr>
            <w:tcW w:w="3533" w:type="dxa"/>
            <w:gridSpan w:val="2"/>
            <w:tcBorders>
              <w:top w:val="single" w:sz="6" w:space="0" w:color="auto"/>
              <w:left w:val="single" w:sz="6" w:space="0" w:color="auto"/>
              <w:bottom w:val="single" w:sz="6" w:space="0" w:color="auto"/>
              <w:right w:val="single" w:sz="6" w:space="0" w:color="auto"/>
            </w:tcBorders>
          </w:tcPr>
          <w:p w14:paraId="260F7015" w14:textId="73DBE5B1" w:rsidR="00063019" w:rsidRPr="0069270F" w:rsidRDefault="00063019" w:rsidP="00063019">
            <w:pPr>
              <w:autoSpaceDE w:val="0"/>
              <w:autoSpaceDN w:val="0"/>
              <w:adjustRightInd w:val="0"/>
              <w:rPr>
                <w:bCs/>
                <w:sz w:val="18"/>
                <w:szCs w:val="18"/>
                <w:lang w:val="hr-HR" w:eastAsia="bs-Latn-BA"/>
              </w:rPr>
            </w:pPr>
            <w:r w:rsidRPr="0069270F">
              <w:rPr>
                <w:bCs/>
                <w:sz w:val="18"/>
                <w:szCs w:val="18"/>
                <w:lang w:val="bs-Latn-BA" w:eastAsia="bs-Latn-BA"/>
              </w:rPr>
              <w:t xml:space="preserve">1) Odluka </w:t>
            </w:r>
            <w:r w:rsidRPr="0069270F">
              <w:rPr>
                <w:rFonts w:eastAsia="Calibri"/>
                <w:bCs/>
                <w:sz w:val="18"/>
                <w:szCs w:val="18"/>
                <w:lang w:val="bs-Latn-BA" w:eastAsia="en-US"/>
              </w:rPr>
              <w:t>o trajanja porodiljskog odsustva za vrijeme trudnoće, porođaja i njege blizanaca, trećeg i svakog idućeg djeteta u institucijama BiH, o regulisanju prava po osnovu porodiljskog odsustva sa zakonima i drugim propisima entiteta i BD BiH</w:t>
            </w:r>
            <w:r w:rsidRPr="0069270F">
              <w:rPr>
                <w:rStyle w:val="FootnoteReference"/>
                <w:rFonts w:eastAsia="Calibri"/>
                <w:sz w:val="18"/>
                <w:szCs w:val="18"/>
                <w:lang w:val="bs-Latn-BA" w:eastAsia="en-US"/>
              </w:rPr>
              <w:footnoteReference w:id="29"/>
            </w:r>
          </w:p>
        </w:tc>
        <w:tc>
          <w:tcPr>
            <w:tcW w:w="6379" w:type="dxa"/>
            <w:tcBorders>
              <w:top w:val="single" w:sz="6" w:space="0" w:color="auto"/>
              <w:left w:val="single" w:sz="6" w:space="0" w:color="auto"/>
              <w:bottom w:val="single" w:sz="6" w:space="0" w:color="auto"/>
              <w:right w:val="single" w:sz="6" w:space="0" w:color="auto"/>
            </w:tcBorders>
            <w:vAlign w:val="center"/>
          </w:tcPr>
          <w:p w14:paraId="394BA0DC" w14:textId="0B343725" w:rsidR="00063019" w:rsidRPr="0069270F" w:rsidRDefault="00063019" w:rsidP="00063019">
            <w:pPr>
              <w:autoSpaceDE w:val="0"/>
              <w:autoSpaceDN w:val="0"/>
              <w:adjustRightInd w:val="0"/>
              <w:jc w:val="both"/>
              <w:rPr>
                <w:rFonts w:eastAsia="Calibri"/>
                <w:bCs/>
                <w:sz w:val="18"/>
                <w:szCs w:val="18"/>
                <w:lang w:val="hr-HR" w:eastAsia="en-US"/>
              </w:rPr>
            </w:pPr>
            <w:r w:rsidRPr="0069270F">
              <w:rPr>
                <w:bCs/>
                <w:sz w:val="18"/>
                <w:szCs w:val="18"/>
                <w:lang w:val="bs-Latn-BA" w:eastAsia="bs-Latn-BA"/>
              </w:rPr>
              <w:t>Članom 104. stav (2) Zakona o radu u institucijama BiH je propisano da u slučaju da zakoni i drugi propisi entiteta i Brčko distrikta BiH na različit način regulišu pitanje prava po osnovu porodiljskog i roditeljskog odsustva, Vijeće ministara BiH svojom odlukom uredit će ovo pitanje na jedinstven način, i to tako što će se primjenjivati rješenja onog nivoa vlasti u BiH koja su najpovoljnija za korisnike ovog prava. Akt je bio predmetom ranijih programa rada s tim da su dvije odluke objedinjene u jednu pri čemu je akt izrađen i upućen u proceduru usvajanja.</w:t>
            </w:r>
          </w:p>
        </w:tc>
        <w:tc>
          <w:tcPr>
            <w:tcW w:w="1276" w:type="dxa"/>
            <w:tcBorders>
              <w:top w:val="single" w:sz="6" w:space="0" w:color="auto"/>
              <w:left w:val="single" w:sz="6" w:space="0" w:color="auto"/>
              <w:bottom w:val="single" w:sz="6" w:space="0" w:color="auto"/>
              <w:right w:val="single" w:sz="6" w:space="0" w:color="auto"/>
            </w:tcBorders>
            <w:vAlign w:val="center"/>
          </w:tcPr>
          <w:p w14:paraId="2566D97C" w14:textId="072BC338" w:rsidR="00063019" w:rsidRPr="0069270F" w:rsidRDefault="00063019" w:rsidP="0006301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vAlign w:val="center"/>
          </w:tcPr>
          <w:p w14:paraId="75B24169" w14:textId="023C2CD3" w:rsidR="00063019" w:rsidRPr="0069270F" w:rsidRDefault="00063019" w:rsidP="0006301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1419" w:type="dxa"/>
            <w:tcBorders>
              <w:top w:val="single" w:sz="6" w:space="0" w:color="auto"/>
              <w:left w:val="single" w:sz="6" w:space="0" w:color="auto"/>
              <w:bottom w:val="single" w:sz="6" w:space="0" w:color="auto"/>
              <w:right w:val="single" w:sz="6" w:space="0" w:color="auto"/>
            </w:tcBorders>
            <w:vAlign w:val="center"/>
          </w:tcPr>
          <w:p w14:paraId="52845167" w14:textId="109653B7" w:rsidR="00063019" w:rsidRPr="0069270F" w:rsidRDefault="00063019" w:rsidP="0006301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33CACA" w14:textId="5F646BDE" w:rsidR="00063019" w:rsidRPr="0069270F" w:rsidRDefault="00063019" w:rsidP="0006301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w:t>
            </w:r>
          </w:p>
        </w:tc>
      </w:tr>
    </w:tbl>
    <w:p w14:paraId="50C4310F" w14:textId="77777777" w:rsidR="00E03267" w:rsidRPr="0069270F" w:rsidRDefault="00E03267" w:rsidP="00E03267">
      <w:pPr>
        <w:rPr>
          <w:sz w:val="8"/>
          <w:szCs w:val="8"/>
          <w:lang w:val="hr-HR"/>
        </w:rPr>
      </w:pPr>
    </w:p>
    <w:p w14:paraId="119AFD5F" w14:textId="77777777" w:rsidR="00E03267" w:rsidRPr="0069270F" w:rsidRDefault="00E03267" w:rsidP="00E03267">
      <w:pPr>
        <w:rPr>
          <w:lang w:val="hr-HR"/>
        </w:rPr>
      </w:pPr>
      <w:r w:rsidRPr="0069270F">
        <w:rPr>
          <w:lang w:val="hr-HR"/>
        </w:rPr>
        <w:br w:type="page"/>
      </w:r>
    </w:p>
    <w:tbl>
      <w:tblPr>
        <w:tblW w:w="5013" w:type="pct"/>
        <w:tblLook w:val="04A0" w:firstRow="1" w:lastRow="0" w:firstColumn="1" w:lastColumn="0" w:noHBand="0" w:noVBand="1"/>
      </w:tblPr>
      <w:tblGrid>
        <w:gridCol w:w="3531"/>
        <w:gridCol w:w="6381"/>
        <w:gridCol w:w="1276"/>
        <w:gridCol w:w="1133"/>
        <w:gridCol w:w="1419"/>
        <w:gridCol w:w="1133"/>
      </w:tblGrid>
      <w:tr w:rsidR="0069270F" w:rsidRPr="0069270F" w14:paraId="7465654C" w14:textId="77777777" w:rsidTr="00746796">
        <w:trPr>
          <w:trHeight w:val="255"/>
        </w:trPr>
        <w:tc>
          <w:tcPr>
            <w:tcW w:w="5000" w:type="pct"/>
            <w:gridSpan w:val="6"/>
            <w:tcBorders>
              <w:top w:val="single" w:sz="8" w:space="0" w:color="auto"/>
              <w:left w:val="single" w:sz="8" w:space="0" w:color="auto"/>
              <w:bottom w:val="single" w:sz="4" w:space="0" w:color="auto"/>
              <w:right w:val="single" w:sz="8" w:space="0" w:color="000000"/>
            </w:tcBorders>
          </w:tcPr>
          <w:p w14:paraId="01F6CEBA" w14:textId="185FE080" w:rsidR="005C5F44" w:rsidRPr="0069270F" w:rsidRDefault="007D0349" w:rsidP="006A6A34">
            <w:pPr>
              <w:rPr>
                <w:b/>
                <w:bCs/>
                <w:sz w:val="18"/>
                <w:szCs w:val="18"/>
                <w:lang w:val="hr-HR" w:eastAsia="bs-Latn-BA"/>
              </w:rPr>
            </w:pPr>
            <w:r w:rsidRPr="0069270F">
              <w:rPr>
                <w:b/>
                <w:bCs/>
                <w:sz w:val="18"/>
                <w:szCs w:val="18"/>
                <w:lang w:val="hr-HR" w:eastAsia="bs-Latn-BA"/>
              </w:rPr>
              <w:lastRenderedPageBreak/>
              <w:t>Opšti</w:t>
            </w:r>
            <w:r w:rsidR="005C5F44" w:rsidRPr="0069270F">
              <w:rPr>
                <w:b/>
                <w:bCs/>
                <w:sz w:val="18"/>
                <w:szCs w:val="18"/>
                <w:lang w:val="hr-HR" w:eastAsia="bs-Latn-BA"/>
              </w:rPr>
              <w:t xml:space="preserve"> cilj/principi razvoja: Rukovođenje u funkciji rasta</w:t>
            </w:r>
          </w:p>
        </w:tc>
      </w:tr>
      <w:tr w:rsidR="0069270F" w:rsidRPr="0069270F" w14:paraId="2A354BD8" w14:textId="77777777" w:rsidTr="00746796">
        <w:trPr>
          <w:trHeight w:val="255"/>
        </w:trPr>
        <w:tc>
          <w:tcPr>
            <w:tcW w:w="5000" w:type="pct"/>
            <w:gridSpan w:val="6"/>
            <w:tcBorders>
              <w:top w:val="single" w:sz="4" w:space="0" w:color="auto"/>
              <w:left w:val="single" w:sz="8" w:space="0" w:color="auto"/>
              <w:bottom w:val="single" w:sz="4" w:space="0" w:color="auto"/>
              <w:right w:val="single" w:sz="8" w:space="0" w:color="000000"/>
            </w:tcBorders>
          </w:tcPr>
          <w:p w14:paraId="70EC097F" w14:textId="77777777" w:rsidR="005C5F44" w:rsidRPr="0069270F" w:rsidRDefault="005C5F44" w:rsidP="006A6A34">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1D331B3E" w14:textId="77777777" w:rsidTr="00746796">
        <w:tblPrEx>
          <w:tblLook w:val="0000" w:firstRow="0" w:lastRow="0" w:firstColumn="0" w:lastColumn="0" w:noHBand="0" w:noVBand="0"/>
        </w:tblPrEx>
        <w:trPr>
          <w:trHeight w:val="138"/>
        </w:trPr>
        <w:tc>
          <w:tcPr>
            <w:tcW w:w="5000" w:type="pct"/>
            <w:gridSpan w:val="6"/>
            <w:tcBorders>
              <w:top w:val="single" w:sz="6" w:space="0" w:color="auto"/>
              <w:left w:val="single" w:sz="6" w:space="0" w:color="auto"/>
              <w:bottom w:val="single" w:sz="6" w:space="0" w:color="auto"/>
              <w:right w:val="single" w:sz="6" w:space="0" w:color="auto"/>
            </w:tcBorders>
          </w:tcPr>
          <w:p w14:paraId="59AB56F0" w14:textId="77777777" w:rsidR="005C5F44" w:rsidRPr="0069270F" w:rsidRDefault="005C5F44" w:rsidP="006A6A34">
            <w:pPr>
              <w:autoSpaceDE w:val="0"/>
              <w:autoSpaceDN w:val="0"/>
              <w:adjustRightInd w:val="0"/>
              <w:rPr>
                <w:rFonts w:eastAsia="Calibri"/>
                <w:b/>
                <w:bCs/>
                <w:sz w:val="18"/>
                <w:szCs w:val="18"/>
                <w:lang w:val="hr-HR" w:eastAsia="en-US"/>
              </w:rPr>
            </w:pPr>
            <w:r w:rsidRPr="0069270F">
              <w:rPr>
                <w:rFonts w:eastAsia="Calibri"/>
                <w:b/>
                <w:bCs/>
                <w:sz w:val="18"/>
                <w:szCs w:val="18"/>
                <w:lang w:val="hr-HR" w:eastAsia="en-US"/>
              </w:rPr>
              <w:t>Srednjoročni cilj: 14.6 Unapređenje efikasnosti, odgovornosti, kvaliteta i nezavisnosti sektora pravde u BiH</w:t>
            </w:r>
          </w:p>
        </w:tc>
      </w:tr>
      <w:tr w:rsidR="0069270F" w:rsidRPr="0069270F" w14:paraId="0511F08D" w14:textId="77777777" w:rsidTr="00746796">
        <w:tblPrEx>
          <w:tblLook w:val="0000" w:firstRow="0" w:lastRow="0" w:firstColumn="0" w:lastColumn="0" w:noHBand="0" w:noVBand="0"/>
        </w:tblPrEx>
        <w:trPr>
          <w:trHeight w:val="208"/>
        </w:trPr>
        <w:tc>
          <w:tcPr>
            <w:tcW w:w="5000" w:type="pct"/>
            <w:gridSpan w:val="6"/>
            <w:tcBorders>
              <w:top w:val="single" w:sz="6" w:space="0" w:color="auto"/>
              <w:left w:val="single" w:sz="6" w:space="0" w:color="auto"/>
              <w:bottom w:val="single" w:sz="6" w:space="0" w:color="auto"/>
              <w:right w:val="single" w:sz="6" w:space="0" w:color="auto"/>
            </w:tcBorders>
          </w:tcPr>
          <w:p w14:paraId="4CA8DC22" w14:textId="700E62AF" w:rsidR="005C5F44" w:rsidRPr="0069270F" w:rsidRDefault="005C5F44" w:rsidP="006A6A34">
            <w:pPr>
              <w:autoSpaceDE w:val="0"/>
              <w:autoSpaceDN w:val="0"/>
              <w:adjustRightInd w:val="0"/>
              <w:rPr>
                <w:rFonts w:eastAsia="Calibri"/>
                <w:b/>
                <w:sz w:val="18"/>
                <w:szCs w:val="18"/>
                <w:lang w:val="hr-HR" w:eastAsia="en-US"/>
              </w:rPr>
            </w:pPr>
            <w:r w:rsidRPr="0069270F">
              <w:rPr>
                <w:rFonts w:eastAsia="Calibri"/>
                <w:b/>
                <w:sz w:val="18"/>
                <w:szCs w:val="18"/>
                <w:lang w:val="hr-HR" w:eastAsia="en-US"/>
              </w:rPr>
              <w:t xml:space="preserve">Posebni cilj: 14.6.b </w:t>
            </w:r>
            <w:r w:rsidR="003376A5" w:rsidRPr="0069270F">
              <w:rPr>
                <w:rFonts w:eastAsia="Calibri"/>
                <w:b/>
                <w:sz w:val="18"/>
                <w:szCs w:val="18"/>
                <w:lang w:val="hr-HR" w:eastAsia="en-US"/>
              </w:rPr>
              <w:t>Obezbijediti</w:t>
            </w:r>
            <w:r w:rsidRPr="0069270F">
              <w:rPr>
                <w:rFonts w:eastAsia="Calibri"/>
                <w:b/>
                <w:sz w:val="18"/>
                <w:szCs w:val="18"/>
                <w:lang w:val="hr-HR" w:eastAsia="en-US"/>
              </w:rPr>
              <w:t xml:space="preserve"> human i zakonit tretman, te efikasno resocijalizirati zatvorenike i pritvorenike</w:t>
            </w:r>
          </w:p>
        </w:tc>
      </w:tr>
      <w:tr w:rsidR="0069270F" w:rsidRPr="0069270F" w14:paraId="0B8A4EBC" w14:textId="77777777" w:rsidTr="00746796">
        <w:trPr>
          <w:trHeight w:val="1103"/>
        </w:trPr>
        <w:tc>
          <w:tcPr>
            <w:tcW w:w="1187"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1C460FCA" w14:textId="1CBC3457" w:rsidR="005C5F44" w:rsidRPr="0069270F" w:rsidRDefault="005C5F44" w:rsidP="00EB6050">
            <w:pPr>
              <w:jc w:val="center"/>
              <w:rPr>
                <w:b/>
                <w:bCs/>
                <w:sz w:val="18"/>
                <w:szCs w:val="18"/>
                <w:lang w:val="hr-HR" w:eastAsia="bs-Latn-BA"/>
              </w:rPr>
            </w:pPr>
            <w:r w:rsidRPr="0069270F">
              <w:rPr>
                <w:b/>
                <w:bCs/>
                <w:sz w:val="18"/>
                <w:szCs w:val="18"/>
                <w:lang w:val="hr-HR" w:eastAsia="bs-Latn-BA"/>
              </w:rPr>
              <w:t xml:space="preserve">Naziv </w:t>
            </w:r>
            <w:r w:rsidR="00EB6050" w:rsidRPr="0069270F">
              <w:rPr>
                <w:b/>
                <w:bCs/>
                <w:sz w:val="18"/>
                <w:szCs w:val="18"/>
                <w:lang w:val="hr-HR" w:eastAsia="bs-Latn-BA"/>
              </w:rPr>
              <w:t>podzakonskog akta</w:t>
            </w:r>
          </w:p>
        </w:tc>
        <w:tc>
          <w:tcPr>
            <w:tcW w:w="214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D8858F" w14:textId="77777777" w:rsidR="005C5F44" w:rsidRPr="0069270F" w:rsidRDefault="005C5F44" w:rsidP="006A6A34">
            <w:pPr>
              <w:jc w:val="center"/>
              <w:rPr>
                <w:b/>
                <w:bCs/>
                <w:sz w:val="18"/>
                <w:szCs w:val="18"/>
                <w:lang w:val="hr-HR" w:eastAsia="bs-Latn-BA"/>
              </w:rPr>
            </w:pPr>
            <w:r w:rsidRPr="0069270F">
              <w:rPr>
                <w:b/>
                <w:bCs/>
                <w:sz w:val="18"/>
                <w:szCs w:val="18"/>
                <w:lang w:val="hr-HR" w:eastAsia="bs-Latn-BA"/>
              </w:rPr>
              <w:t>Razlozi za donošenje podzakonskog akta</w:t>
            </w:r>
          </w:p>
        </w:tc>
        <w:tc>
          <w:tcPr>
            <w:tcW w:w="429" w:type="pct"/>
            <w:tcBorders>
              <w:top w:val="nil"/>
              <w:left w:val="single" w:sz="4" w:space="0" w:color="auto"/>
              <w:right w:val="single" w:sz="4" w:space="0" w:color="auto"/>
            </w:tcBorders>
            <w:shd w:val="clear" w:color="auto" w:fill="D9D9D9" w:themeFill="background1" w:themeFillShade="D9"/>
          </w:tcPr>
          <w:p w14:paraId="7B889C3B" w14:textId="77777777" w:rsidR="005C5F44" w:rsidRPr="0069270F" w:rsidRDefault="005C5F44" w:rsidP="005C5F44">
            <w:pPr>
              <w:jc w:val="center"/>
              <w:rPr>
                <w:b/>
                <w:bCs/>
                <w:sz w:val="18"/>
                <w:szCs w:val="18"/>
                <w:lang w:val="hr-HR" w:eastAsia="bs-Latn-BA"/>
              </w:rPr>
            </w:pPr>
            <w:r w:rsidRPr="0069270F">
              <w:rPr>
                <w:b/>
                <w:bCs/>
                <w:sz w:val="18"/>
                <w:szCs w:val="18"/>
                <w:lang w:val="hr-HR" w:eastAsia="bs-Latn-BA"/>
              </w:rPr>
              <w:t>Usklađivanje sa pravnim nasljeđem EU</w:t>
            </w:r>
          </w:p>
          <w:p w14:paraId="42DE891B" w14:textId="77777777" w:rsidR="005C5F44" w:rsidRPr="0069270F" w:rsidRDefault="005C5F44" w:rsidP="005C5F44">
            <w:pPr>
              <w:jc w:val="center"/>
              <w:rPr>
                <w:b/>
                <w:bCs/>
                <w:sz w:val="18"/>
                <w:szCs w:val="18"/>
                <w:lang w:val="hr-HR" w:eastAsia="bs-Latn-BA"/>
              </w:rPr>
            </w:pPr>
            <w:r w:rsidRPr="0069270F">
              <w:rPr>
                <w:b/>
                <w:bCs/>
                <w:sz w:val="18"/>
                <w:szCs w:val="18"/>
                <w:lang w:val="hr-HR" w:eastAsia="bs-Latn-BA"/>
              </w:rPr>
              <w:t>(DA/NE)</w:t>
            </w:r>
          </w:p>
        </w:tc>
        <w:tc>
          <w:tcPr>
            <w:tcW w:w="381" w:type="pct"/>
            <w:tcBorders>
              <w:top w:val="nil"/>
              <w:left w:val="single" w:sz="4" w:space="0" w:color="auto"/>
              <w:right w:val="single" w:sz="4" w:space="0" w:color="auto"/>
            </w:tcBorders>
            <w:shd w:val="clear" w:color="auto" w:fill="D9D9D9" w:themeFill="background1" w:themeFillShade="D9"/>
            <w:vAlign w:val="center"/>
          </w:tcPr>
          <w:p w14:paraId="6E3EAC72" w14:textId="77777777" w:rsidR="005C5F44" w:rsidRPr="0069270F" w:rsidRDefault="005C5F44" w:rsidP="006A6A34">
            <w:pPr>
              <w:jc w:val="center"/>
              <w:rPr>
                <w:b/>
                <w:bCs/>
                <w:sz w:val="18"/>
                <w:szCs w:val="18"/>
                <w:lang w:val="hr-HR" w:eastAsia="bs-Latn-BA"/>
              </w:rPr>
            </w:pPr>
            <w:r w:rsidRPr="0069270F">
              <w:rPr>
                <w:b/>
                <w:bCs/>
                <w:sz w:val="18"/>
                <w:szCs w:val="18"/>
                <w:lang w:val="hr-HR" w:eastAsia="bs-Latn-BA"/>
              </w:rPr>
              <w:t xml:space="preserve">Prethodna procjena uticaja </w:t>
            </w:r>
          </w:p>
          <w:p w14:paraId="756A70DF" w14:textId="77777777" w:rsidR="005C5F44" w:rsidRPr="0069270F" w:rsidRDefault="005C5F44" w:rsidP="006A6A34">
            <w:pPr>
              <w:jc w:val="center"/>
              <w:rPr>
                <w:b/>
                <w:bCs/>
                <w:sz w:val="18"/>
                <w:szCs w:val="18"/>
                <w:lang w:val="hr-HR" w:eastAsia="bs-Latn-BA"/>
              </w:rPr>
            </w:pPr>
            <w:r w:rsidRPr="0069270F">
              <w:rPr>
                <w:b/>
                <w:bCs/>
                <w:sz w:val="18"/>
                <w:szCs w:val="18"/>
                <w:lang w:val="hr-HR" w:eastAsia="bs-Latn-BA"/>
              </w:rPr>
              <w:t>(DA)</w:t>
            </w:r>
          </w:p>
        </w:tc>
        <w:tc>
          <w:tcPr>
            <w:tcW w:w="477" w:type="pct"/>
            <w:tcBorders>
              <w:top w:val="nil"/>
              <w:left w:val="single" w:sz="4" w:space="0" w:color="auto"/>
              <w:right w:val="single" w:sz="4" w:space="0" w:color="auto"/>
            </w:tcBorders>
            <w:shd w:val="clear" w:color="auto" w:fill="D9D9D9" w:themeFill="background1" w:themeFillShade="D9"/>
            <w:vAlign w:val="center"/>
          </w:tcPr>
          <w:p w14:paraId="0F7904BD" w14:textId="77777777" w:rsidR="005C5F44" w:rsidRPr="0069270F" w:rsidRDefault="005C5F44" w:rsidP="006A6A34">
            <w:pPr>
              <w:jc w:val="center"/>
              <w:rPr>
                <w:b/>
                <w:bCs/>
                <w:sz w:val="18"/>
                <w:szCs w:val="18"/>
                <w:lang w:val="hr-HR" w:eastAsia="bs-Latn-BA"/>
              </w:rPr>
            </w:pPr>
            <w:r w:rsidRPr="0069270F">
              <w:rPr>
                <w:b/>
                <w:bCs/>
                <w:sz w:val="18"/>
                <w:szCs w:val="18"/>
                <w:lang w:val="hr-HR" w:eastAsia="bs-Latn-BA"/>
              </w:rPr>
              <w:t xml:space="preserve">Sveobuhvatna procjena uticaja propisa </w:t>
            </w:r>
            <w:r w:rsidRPr="0069270F">
              <w:rPr>
                <w:sz w:val="18"/>
                <w:szCs w:val="18"/>
                <w:lang w:val="hr-HR" w:eastAsia="bs-Latn-BA"/>
              </w:rPr>
              <w:t>(</w:t>
            </w:r>
            <w:r w:rsidRPr="0069270F">
              <w:rPr>
                <w:b/>
                <w:sz w:val="18"/>
                <w:szCs w:val="18"/>
                <w:lang w:val="hr-HR" w:eastAsia="bs-Latn-BA"/>
              </w:rPr>
              <w:t>DA/NE</w:t>
            </w:r>
            <w:r w:rsidRPr="0069270F">
              <w:rPr>
                <w:sz w:val="18"/>
                <w:szCs w:val="18"/>
                <w:lang w:val="hr-HR" w:eastAsia="bs-Latn-BA"/>
              </w:rPr>
              <w:t>)</w:t>
            </w:r>
          </w:p>
        </w:tc>
        <w:tc>
          <w:tcPr>
            <w:tcW w:w="381" w:type="pct"/>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30B78587" w14:textId="77777777" w:rsidR="005C5F44" w:rsidRPr="0069270F" w:rsidRDefault="005C5F44" w:rsidP="006A6A34">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0ACF8DB6" w14:textId="77777777" w:rsidTr="00746796">
        <w:trPr>
          <w:trHeight w:val="70"/>
        </w:trPr>
        <w:tc>
          <w:tcPr>
            <w:tcW w:w="118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53FB28BC" w14:textId="77777777" w:rsidR="005C5F44" w:rsidRPr="0069270F" w:rsidRDefault="005C5F44" w:rsidP="005C5F44">
            <w:pPr>
              <w:jc w:val="center"/>
              <w:rPr>
                <w:iCs/>
                <w:sz w:val="14"/>
                <w:szCs w:val="14"/>
                <w:lang w:val="hr-HR" w:eastAsia="bs-Latn-BA"/>
              </w:rPr>
            </w:pPr>
            <w:r w:rsidRPr="0069270F">
              <w:rPr>
                <w:iCs/>
                <w:sz w:val="14"/>
                <w:szCs w:val="14"/>
                <w:lang w:val="hr-HR" w:eastAsia="bs-Latn-BA"/>
              </w:rPr>
              <w:t>1</w:t>
            </w:r>
          </w:p>
        </w:tc>
        <w:tc>
          <w:tcPr>
            <w:tcW w:w="2145" w:type="pct"/>
            <w:tcBorders>
              <w:top w:val="single" w:sz="4" w:space="0" w:color="auto"/>
              <w:left w:val="nil"/>
              <w:bottom w:val="single" w:sz="8" w:space="0" w:color="auto"/>
              <w:right w:val="single" w:sz="4" w:space="0" w:color="auto"/>
            </w:tcBorders>
            <w:shd w:val="clear" w:color="auto" w:fill="auto"/>
            <w:vAlign w:val="center"/>
          </w:tcPr>
          <w:p w14:paraId="6556951A" w14:textId="77777777" w:rsidR="005C5F44" w:rsidRPr="0069270F" w:rsidRDefault="005C5F44" w:rsidP="005C5F44">
            <w:pPr>
              <w:jc w:val="center"/>
              <w:rPr>
                <w:iCs/>
                <w:sz w:val="14"/>
                <w:szCs w:val="14"/>
                <w:lang w:val="hr-HR" w:eastAsia="bs-Latn-BA"/>
              </w:rPr>
            </w:pPr>
            <w:r w:rsidRPr="0069270F">
              <w:rPr>
                <w:iCs/>
                <w:sz w:val="14"/>
                <w:szCs w:val="14"/>
                <w:lang w:val="hr-HR" w:eastAsia="bs-Latn-BA"/>
              </w:rPr>
              <w:t>2</w:t>
            </w:r>
          </w:p>
        </w:tc>
        <w:tc>
          <w:tcPr>
            <w:tcW w:w="429" w:type="pct"/>
            <w:tcBorders>
              <w:top w:val="single" w:sz="4" w:space="0" w:color="auto"/>
              <w:left w:val="nil"/>
              <w:bottom w:val="single" w:sz="8" w:space="0" w:color="auto"/>
              <w:right w:val="nil"/>
            </w:tcBorders>
            <w:vAlign w:val="center"/>
          </w:tcPr>
          <w:p w14:paraId="45A2FA5C" w14:textId="77777777" w:rsidR="005C5F44" w:rsidRPr="0069270F" w:rsidRDefault="005C5F44" w:rsidP="005C5F44">
            <w:pPr>
              <w:jc w:val="center"/>
              <w:rPr>
                <w:iCs/>
                <w:sz w:val="14"/>
                <w:szCs w:val="14"/>
                <w:lang w:val="hr-HR" w:eastAsia="bs-Latn-BA"/>
              </w:rPr>
            </w:pPr>
            <w:r w:rsidRPr="0069270F">
              <w:rPr>
                <w:iCs/>
                <w:sz w:val="14"/>
                <w:szCs w:val="14"/>
                <w:lang w:val="hr-HR" w:eastAsia="bs-Latn-BA"/>
              </w:rPr>
              <w:t>3</w:t>
            </w:r>
          </w:p>
        </w:tc>
        <w:tc>
          <w:tcPr>
            <w:tcW w:w="381" w:type="pct"/>
            <w:tcBorders>
              <w:top w:val="single" w:sz="4" w:space="0" w:color="auto"/>
              <w:left w:val="nil"/>
              <w:bottom w:val="single" w:sz="8" w:space="0" w:color="auto"/>
              <w:right w:val="single" w:sz="8" w:space="0" w:color="auto"/>
            </w:tcBorders>
            <w:vAlign w:val="center"/>
          </w:tcPr>
          <w:p w14:paraId="186B7530" w14:textId="77777777" w:rsidR="005C5F44" w:rsidRPr="0069270F" w:rsidRDefault="005C5F44" w:rsidP="005C5F44">
            <w:pPr>
              <w:jc w:val="center"/>
              <w:rPr>
                <w:iCs/>
                <w:sz w:val="14"/>
                <w:szCs w:val="14"/>
                <w:lang w:val="hr-HR" w:eastAsia="bs-Latn-BA"/>
              </w:rPr>
            </w:pPr>
            <w:r w:rsidRPr="0069270F">
              <w:rPr>
                <w:iCs/>
                <w:sz w:val="14"/>
                <w:szCs w:val="14"/>
                <w:lang w:val="hr-HR" w:eastAsia="bs-Latn-BA"/>
              </w:rPr>
              <w:t>4</w:t>
            </w:r>
          </w:p>
        </w:tc>
        <w:tc>
          <w:tcPr>
            <w:tcW w:w="477" w:type="pct"/>
            <w:tcBorders>
              <w:top w:val="single" w:sz="4" w:space="0" w:color="auto"/>
              <w:left w:val="nil"/>
              <w:bottom w:val="single" w:sz="8" w:space="0" w:color="auto"/>
              <w:right w:val="single" w:sz="8" w:space="0" w:color="auto"/>
            </w:tcBorders>
            <w:vAlign w:val="center"/>
          </w:tcPr>
          <w:p w14:paraId="6D7B7D23" w14:textId="77777777" w:rsidR="005C5F44" w:rsidRPr="0069270F" w:rsidRDefault="005C5F44" w:rsidP="005C5F44">
            <w:pPr>
              <w:jc w:val="center"/>
              <w:rPr>
                <w:iCs/>
                <w:sz w:val="14"/>
                <w:szCs w:val="14"/>
                <w:lang w:val="hr-HR" w:eastAsia="bs-Latn-BA"/>
              </w:rPr>
            </w:pPr>
            <w:r w:rsidRPr="0069270F">
              <w:rPr>
                <w:iCs/>
                <w:sz w:val="14"/>
                <w:szCs w:val="14"/>
                <w:lang w:val="hr-HR" w:eastAsia="bs-Latn-BA"/>
              </w:rPr>
              <w:t>5</w:t>
            </w:r>
          </w:p>
        </w:tc>
        <w:tc>
          <w:tcPr>
            <w:tcW w:w="38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57CAB97" w14:textId="77777777" w:rsidR="005C5F44" w:rsidRPr="0069270F" w:rsidRDefault="005C5F44" w:rsidP="005C5F44">
            <w:pPr>
              <w:jc w:val="center"/>
              <w:rPr>
                <w:iCs/>
                <w:sz w:val="14"/>
                <w:szCs w:val="14"/>
                <w:lang w:val="hr-HR" w:eastAsia="bs-Latn-BA"/>
              </w:rPr>
            </w:pPr>
            <w:r w:rsidRPr="0069270F">
              <w:rPr>
                <w:iCs/>
                <w:sz w:val="14"/>
                <w:szCs w:val="14"/>
                <w:lang w:val="hr-HR" w:eastAsia="bs-Latn-BA"/>
              </w:rPr>
              <w:t>6</w:t>
            </w:r>
          </w:p>
        </w:tc>
      </w:tr>
      <w:tr w:rsidR="0069270F" w:rsidRPr="0069270F" w14:paraId="51187520" w14:textId="77777777" w:rsidTr="00746796">
        <w:trPr>
          <w:trHeight w:val="255"/>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7C2807" w14:textId="77777777" w:rsidR="005C5F44" w:rsidRPr="0069270F" w:rsidRDefault="005C5F44" w:rsidP="005C5F44">
            <w:pPr>
              <w:rPr>
                <w:i/>
                <w:iCs/>
                <w:sz w:val="18"/>
                <w:szCs w:val="18"/>
                <w:lang w:val="hr-HR" w:eastAsia="bs-Latn-BA"/>
              </w:rPr>
            </w:pPr>
            <w:r w:rsidRPr="0069270F">
              <w:rPr>
                <w:rFonts w:eastAsia="Calibri"/>
                <w:b/>
                <w:bCs/>
                <w:sz w:val="18"/>
                <w:szCs w:val="18"/>
                <w:lang w:val="hr-HR" w:eastAsia="en-US"/>
              </w:rPr>
              <w:t>14.6.2 Normativno pravna djelatnost, provođenje i praćenje propisa iz oblasti sistema izvršenja krivičnih sankcija i inspekcijski nadzor</w:t>
            </w:r>
          </w:p>
        </w:tc>
      </w:tr>
      <w:tr w:rsidR="0069270F" w:rsidRPr="0069270F" w14:paraId="7F6C4168" w14:textId="77777777" w:rsidTr="00EE0BB7">
        <w:trPr>
          <w:trHeight w:val="255"/>
        </w:trPr>
        <w:tc>
          <w:tcPr>
            <w:tcW w:w="5000" w:type="pct"/>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D2935D" w14:textId="7B58E26F" w:rsidR="00EE0BB7" w:rsidRPr="0069270F" w:rsidRDefault="00EE0BB7" w:rsidP="00EE0BB7">
            <w:pPr>
              <w:rPr>
                <w:rFonts w:eastAsia="Calibri"/>
                <w:b/>
                <w:bCs/>
                <w:sz w:val="18"/>
                <w:szCs w:val="18"/>
                <w:lang w:val="hr-HR" w:eastAsia="en-US"/>
              </w:rPr>
            </w:pPr>
            <w:r w:rsidRPr="0069270F">
              <w:rPr>
                <w:rFonts w:eastAsia="Calibri"/>
                <w:b/>
                <w:bCs/>
                <w:sz w:val="18"/>
                <w:szCs w:val="18"/>
                <w:lang w:val="hr-HR" w:eastAsia="en-US"/>
              </w:rPr>
              <w:t>14.6.2.1 Učinkovito rukovođenje sistemom za izvršenje krivičnih sankcija BiH</w:t>
            </w:r>
          </w:p>
        </w:tc>
      </w:tr>
      <w:tr w:rsidR="0069270F" w:rsidRPr="0069270F" w14:paraId="51844486" w14:textId="77777777" w:rsidTr="00DE1C29">
        <w:tblPrEx>
          <w:tblLook w:val="0000" w:firstRow="0" w:lastRow="0" w:firstColumn="0" w:lastColumn="0" w:noHBand="0" w:noVBand="0"/>
        </w:tblPrEx>
        <w:trPr>
          <w:trHeight w:val="370"/>
        </w:trPr>
        <w:tc>
          <w:tcPr>
            <w:tcW w:w="1187" w:type="pct"/>
            <w:tcBorders>
              <w:top w:val="single" w:sz="6" w:space="0" w:color="auto"/>
              <w:left w:val="single" w:sz="6" w:space="0" w:color="auto"/>
              <w:bottom w:val="single" w:sz="6" w:space="0" w:color="auto"/>
              <w:right w:val="single" w:sz="6" w:space="0" w:color="auto"/>
            </w:tcBorders>
            <w:vAlign w:val="center"/>
          </w:tcPr>
          <w:p w14:paraId="32522BA3" w14:textId="4E832021" w:rsidR="00EE0BB7" w:rsidRPr="0069270F" w:rsidRDefault="00EE0BB7" w:rsidP="00EE0BB7">
            <w:pPr>
              <w:autoSpaceDE w:val="0"/>
              <w:autoSpaceDN w:val="0"/>
              <w:adjustRightInd w:val="0"/>
              <w:rPr>
                <w:rFonts w:eastAsia="Calibri"/>
                <w:sz w:val="18"/>
                <w:szCs w:val="18"/>
                <w:lang w:val="hr-HR" w:eastAsia="en-US"/>
              </w:rPr>
            </w:pPr>
            <w:r w:rsidRPr="0069270F">
              <w:rPr>
                <w:rFonts w:eastAsia="Calibri"/>
                <w:sz w:val="18"/>
                <w:szCs w:val="18"/>
                <w:lang w:val="hr-HR" w:eastAsia="en-US"/>
              </w:rPr>
              <w:t xml:space="preserve">1) </w:t>
            </w:r>
            <w:r w:rsidRPr="0069270F">
              <w:rPr>
                <w:rFonts w:eastAsia="Calibri"/>
                <w:bCs/>
                <w:sz w:val="18"/>
                <w:szCs w:val="18"/>
                <w:lang w:val="hr-HR" w:eastAsia="en-US"/>
              </w:rPr>
              <w:t>Pravilnik o uslovima, načinu i tretmanu izdržavanja kazne zatvorenika u posebnom odjeljenju pod pojačanim nadzorom ili sigurnošću</w:t>
            </w:r>
          </w:p>
        </w:tc>
        <w:tc>
          <w:tcPr>
            <w:tcW w:w="2145" w:type="pct"/>
            <w:tcBorders>
              <w:top w:val="single" w:sz="6" w:space="0" w:color="auto"/>
              <w:left w:val="single" w:sz="6" w:space="0" w:color="auto"/>
              <w:bottom w:val="single" w:sz="6" w:space="0" w:color="auto"/>
              <w:right w:val="single" w:sz="6" w:space="0" w:color="auto"/>
            </w:tcBorders>
            <w:vAlign w:val="center"/>
          </w:tcPr>
          <w:p w14:paraId="1560CBFB" w14:textId="6019DE5C" w:rsidR="00EE0BB7" w:rsidRPr="0069270F" w:rsidRDefault="00EE0BB7" w:rsidP="00EE0BB7">
            <w:pPr>
              <w:autoSpaceDE w:val="0"/>
              <w:autoSpaceDN w:val="0"/>
              <w:adjustRightInd w:val="0"/>
              <w:rPr>
                <w:rFonts w:eastAsia="Calibri"/>
                <w:sz w:val="18"/>
                <w:szCs w:val="18"/>
                <w:lang w:val="hr-HR" w:eastAsia="en-US"/>
              </w:rPr>
            </w:pPr>
            <w:r w:rsidRPr="0069270F">
              <w:rPr>
                <w:rFonts w:eastAsia="Calibri"/>
                <w:bCs/>
                <w:sz w:val="18"/>
                <w:szCs w:val="18"/>
                <w:lang w:val="hr-HR" w:eastAsia="en-US"/>
              </w:rPr>
              <w:t>Odredba ZIKS član 189 određuje obavezu regulisanja ove materije posebnim pravilnikom.</w:t>
            </w:r>
            <w:r w:rsidR="001C1EAA" w:rsidRPr="0069270F">
              <w:rPr>
                <w:rFonts w:eastAsia="Calibri"/>
                <w:bCs/>
                <w:sz w:val="18"/>
                <w:szCs w:val="18"/>
                <w:lang w:val="hr-HR" w:eastAsia="en-US"/>
              </w:rPr>
              <w:t xml:space="preserve"> </w:t>
            </w:r>
          </w:p>
        </w:tc>
        <w:tc>
          <w:tcPr>
            <w:tcW w:w="429" w:type="pct"/>
            <w:tcBorders>
              <w:top w:val="single" w:sz="6" w:space="0" w:color="auto"/>
              <w:left w:val="single" w:sz="6" w:space="0" w:color="auto"/>
              <w:bottom w:val="single" w:sz="6" w:space="0" w:color="auto"/>
              <w:right w:val="single" w:sz="6" w:space="0" w:color="auto"/>
            </w:tcBorders>
            <w:shd w:val="clear" w:color="auto" w:fill="auto"/>
            <w:vAlign w:val="center"/>
          </w:tcPr>
          <w:p w14:paraId="3D7E25C3" w14:textId="6736103D" w:rsidR="00EE0BB7" w:rsidRPr="0069270F" w:rsidRDefault="00EE0BB7" w:rsidP="00EE0BB7">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B91EB" w14:textId="5AB41A53" w:rsidR="00EE0BB7" w:rsidRPr="0069270F" w:rsidRDefault="001C1EAA" w:rsidP="00EE0BB7">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DA</w:t>
            </w:r>
            <w:r w:rsidR="00EE0BB7" w:rsidRPr="0069270F">
              <w:rPr>
                <w:rStyle w:val="FootnoteReference"/>
                <w:rFonts w:eastAsia="Calibri"/>
                <w:sz w:val="18"/>
                <w:szCs w:val="18"/>
                <w:lang w:val="bs-Latn-BA" w:eastAsia="en-US"/>
              </w:rPr>
              <w:footnoteReference w:id="30"/>
            </w:r>
          </w:p>
        </w:tc>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14:paraId="3E99A350" w14:textId="405387D9" w:rsidR="00EE0BB7" w:rsidRPr="0069270F" w:rsidRDefault="00EE0BB7" w:rsidP="00EE0BB7">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381" w:type="pct"/>
            <w:tcBorders>
              <w:top w:val="single" w:sz="6" w:space="0" w:color="auto"/>
              <w:left w:val="single" w:sz="6" w:space="0" w:color="auto"/>
              <w:bottom w:val="single" w:sz="6" w:space="0" w:color="auto"/>
              <w:right w:val="single" w:sz="6" w:space="0" w:color="auto"/>
            </w:tcBorders>
            <w:shd w:val="clear" w:color="auto" w:fill="auto"/>
            <w:vAlign w:val="center"/>
          </w:tcPr>
          <w:p w14:paraId="271AFDB8" w14:textId="1B1525D3" w:rsidR="00EE0BB7" w:rsidRPr="0069270F" w:rsidRDefault="00EE0BB7" w:rsidP="00EE0BB7">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bl>
    <w:p w14:paraId="1780C7E4" w14:textId="4DB4A316" w:rsidR="00EB6050" w:rsidRPr="0069270F" w:rsidRDefault="00EB6050" w:rsidP="00E03267">
      <w:pPr>
        <w:rPr>
          <w:lang w:val="hr-HR"/>
        </w:rPr>
      </w:pPr>
    </w:p>
    <w:tbl>
      <w:tblPr>
        <w:tblW w:w="14884" w:type="dxa"/>
        <w:tblInd w:w="-10" w:type="dxa"/>
        <w:tblLayout w:type="fixed"/>
        <w:tblLook w:val="04A0" w:firstRow="1" w:lastRow="0" w:firstColumn="1" w:lastColumn="0" w:noHBand="0" w:noVBand="1"/>
      </w:tblPr>
      <w:tblGrid>
        <w:gridCol w:w="7230"/>
        <w:gridCol w:w="2551"/>
        <w:gridCol w:w="3119"/>
        <w:gridCol w:w="1984"/>
      </w:tblGrid>
      <w:tr w:rsidR="0069270F" w:rsidRPr="0069270F" w14:paraId="1351CD5B" w14:textId="77777777" w:rsidTr="00063019">
        <w:trPr>
          <w:trHeight w:val="255"/>
        </w:trPr>
        <w:tc>
          <w:tcPr>
            <w:tcW w:w="14884"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14:paraId="1C44B7F4" w14:textId="2E7D1B6C" w:rsidR="00063019" w:rsidRPr="0069270F" w:rsidRDefault="00063019" w:rsidP="00063019">
            <w:pPr>
              <w:rPr>
                <w:b/>
                <w:bCs/>
                <w:sz w:val="20"/>
                <w:szCs w:val="20"/>
                <w:lang w:val="bs-Latn-BA"/>
              </w:rPr>
            </w:pPr>
            <w:r w:rsidRPr="0069270F">
              <w:rPr>
                <w:b/>
                <w:bCs/>
                <w:sz w:val="20"/>
                <w:szCs w:val="20"/>
                <w:lang w:val="bs-Latn-BA"/>
              </w:rPr>
              <w:t>???</w:t>
            </w:r>
          </w:p>
        </w:tc>
      </w:tr>
      <w:tr w:rsidR="0069270F" w:rsidRPr="0069270F" w14:paraId="59279BFA" w14:textId="77777777" w:rsidTr="00B02810">
        <w:trPr>
          <w:trHeight w:val="255"/>
        </w:trPr>
        <w:tc>
          <w:tcPr>
            <w:tcW w:w="14884"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14:paraId="274D3CF0" w14:textId="77777777" w:rsidR="00EB6050" w:rsidRPr="0069270F" w:rsidRDefault="00EB6050" w:rsidP="00B02810">
            <w:pPr>
              <w:rPr>
                <w:b/>
                <w:bCs/>
                <w:sz w:val="20"/>
                <w:szCs w:val="20"/>
                <w:lang w:val="bs-Latn-BA"/>
              </w:rPr>
            </w:pPr>
            <w:r w:rsidRPr="0069270F">
              <w:rPr>
                <w:b/>
                <w:bCs/>
                <w:sz w:val="20"/>
                <w:szCs w:val="20"/>
                <w:lang w:val="bs-Latn-BA"/>
              </w:rPr>
              <w:t xml:space="preserve">LISTA </w:t>
            </w:r>
            <w:r w:rsidRPr="0069270F">
              <w:rPr>
                <w:b/>
                <w:bCs/>
                <w:sz w:val="20"/>
                <w:szCs w:val="20"/>
                <w:lang w:val="bs-Latn-BA" w:eastAsia="bs-Latn-BA"/>
              </w:rPr>
              <w:t>PODZAKONSKIH AKATA</w:t>
            </w:r>
            <w:r w:rsidRPr="0069270F">
              <w:rPr>
                <w:b/>
                <w:bCs/>
                <w:sz w:val="20"/>
                <w:szCs w:val="20"/>
                <w:lang w:val="bs-Latn-BA"/>
              </w:rPr>
              <w:t xml:space="preserve"> ZA NOVELIRANJE</w:t>
            </w:r>
          </w:p>
        </w:tc>
      </w:tr>
      <w:tr w:rsidR="0069270F" w:rsidRPr="0069270F" w14:paraId="0A83CFCC" w14:textId="77777777" w:rsidTr="00B02810">
        <w:trPr>
          <w:trHeight w:val="1103"/>
        </w:trPr>
        <w:tc>
          <w:tcPr>
            <w:tcW w:w="7230" w:type="dxa"/>
            <w:tcBorders>
              <w:top w:val="nil"/>
              <w:left w:val="single" w:sz="8" w:space="0" w:color="auto"/>
              <w:bottom w:val="single" w:sz="4" w:space="0" w:color="000000"/>
              <w:right w:val="single" w:sz="4" w:space="0" w:color="auto"/>
            </w:tcBorders>
            <w:shd w:val="clear" w:color="auto" w:fill="BFBFBF" w:themeFill="background1" w:themeFillShade="BF"/>
            <w:vAlign w:val="center"/>
            <w:hideMark/>
          </w:tcPr>
          <w:p w14:paraId="5F97A906" w14:textId="77777777" w:rsidR="00EB6050" w:rsidRPr="0069270F" w:rsidRDefault="00EB6050" w:rsidP="00B02810">
            <w:pPr>
              <w:jc w:val="center"/>
              <w:rPr>
                <w:b/>
                <w:bCs/>
                <w:sz w:val="20"/>
                <w:szCs w:val="20"/>
                <w:lang w:val="bs-Latn-BA" w:eastAsia="bs-Latn-BA"/>
              </w:rPr>
            </w:pPr>
            <w:r w:rsidRPr="0069270F">
              <w:rPr>
                <w:b/>
                <w:bCs/>
                <w:sz w:val="20"/>
                <w:szCs w:val="20"/>
                <w:lang w:val="bs-Latn-BA" w:eastAsia="bs-Latn-BA"/>
              </w:rPr>
              <w:t>Naziv podzakonskog akta</w:t>
            </w:r>
          </w:p>
        </w:tc>
        <w:tc>
          <w:tcPr>
            <w:tcW w:w="25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83C37E6" w14:textId="77777777" w:rsidR="00EB6050" w:rsidRPr="0069270F" w:rsidRDefault="00EB6050" w:rsidP="00B02810">
            <w:pPr>
              <w:jc w:val="center"/>
              <w:rPr>
                <w:b/>
                <w:bCs/>
                <w:sz w:val="20"/>
                <w:szCs w:val="20"/>
                <w:lang w:val="bs-Latn-BA" w:eastAsia="bs-Latn-BA"/>
              </w:rPr>
            </w:pPr>
            <w:r w:rsidRPr="0069270F">
              <w:rPr>
                <w:b/>
                <w:bCs/>
                <w:sz w:val="20"/>
                <w:szCs w:val="20"/>
                <w:lang w:val="bs-Latn-BA" w:eastAsia="bs-Latn-BA"/>
              </w:rPr>
              <w:t>Godina donošenja</w:t>
            </w:r>
          </w:p>
        </w:tc>
        <w:tc>
          <w:tcPr>
            <w:tcW w:w="3119" w:type="dxa"/>
            <w:tcBorders>
              <w:top w:val="nil"/>
              <w:left w:val="single" w:sz="4" w:space="0" w:color="auto"/>
              <w:right w:val="single" w:sz="4" w:space="0" w:color="auto"/>
            </w:tcBorders>
            <w:shd w:val="clear" w:color="auto" w:fill="BFBFBF" w:themeFill="background1" w:themeFillShade="BF"/>
            <w:vAlign w:val="center"/>
          </w:tcPr>
          <w:p w14:paraId="193961E7" w14:textId="77777777" w:rsidR="00EB6050" w:rsidRPr="0069270F" w:rsidRDefault="00EB6050" w:rsidP="00B02810">
            <w:pPr>
              <w:jc w:val="center"/>
              <w:rPr>
                <w:b/>
                <w:bCs/>
                <w:sz w:val="20"/>
                <w:szCs w:val="20"/>
                <w:lang w:val="bs-Latn-BA" w:eastAsia="bs-Latn-BA"/>
              </w:rPr>
            </w:pPr>
            <w:r w:rsidRPr="0069270F">
              <w:rPr>
                <w:b/>
                <w:bCs/>
                <w:sz w:val="20"/>
                <w:szCs w:val="20"/>
                <w:lang w:val="bs-Latn-BA" w:eastAsia="bs-Latn-BA"/>
              </w:rPr>
              <w:t>Službeni glasnik BiH</w:t>
            </w:r>
          </w:p>
        </w:tc>
        <w:tc>
          <w:tcPr>
            <w:tcW w:w="1984" w:type="dxa"/>
            <w:tcBorders>
              <w:top w:val="nil"/>
              <w:left w:val="single" w:sz="4" w:space="0" w:color="auto"/>
              <w:right w:val="single" w:sz="8" w:space="0" w:color="auto"/>
            </w:tcBorders>
            <w:shd w:val="clear" w:color="auto" w:fill="BFBFBF" w:themeFill="background1" w:themeFillShade="BF"/>
            <w:vAlign w:val="center"/>
          </w:tcPr>
          <w:p w14:paraId="496D8B3F" w14:textId="77777777" w:rsidR="00EB6050" w:rsidRPr="0069270F" w:rsidRDefault="00EB6050" w:rsidP="00B02810">
            <w:pPr>
              <w:jc w:val="center"/>
              <w:rPr>
                <w:b/>
                <w:bCs/>
                <w:sz w:val="20"/>
                <w:szCs w:val="20"/>
                <w:lang w:val="bs-Latn-BA" w:eastAsia="bs-Latn-BA"/>
              </w:rPr>
            </w:pPr>
            <w:r w:rsidRPr="0069270F">
              <w:rPr>
                <w:b/>
                <w:bCs/>
                <w:sz w:val="18"/>
                <w:szCs w:val="18"/>
                <w:lang w:val="hr-HR" w:eastAsia="bs-Latn-BA"/>
              </w:rPr>
              <w:t>Planirani kvartal za provođenje</w:t>
            </w:r>
          </w:p>
        </w:tc>
      </w:tr>
      <w:tr w:rsidR="0069270F" w:rsidRPr="0069270F" w14:paraId="7CD92D45" w14:textId="77777777" w:rsidTr="00063019">
        <w:trPr>
          <w:trHeight w:val="70"/>
        </w:trPr>
        <w:tc>
          <w:tcPr>
            <w:tcW w:w="723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DC78BC3" w14:textId="77777777" w:rsidR="00EB6050" w:rsidRPr="0069270F" w:rsidRDefault="00EB6050" w:rsidP="00B02810">
            <w:pPr>
              <w:jc w:val="center"/>
              <w:rPr>
                <w:iCs/>
                <w:sz w:val="18"/>
                <w:szCs w:val="18"/>
                <w:lang w:val="bs-Latn-BA" w:eastAsia="bs-Latn-BA"/>
              </w:rPr>
            </w:pPr>
            <w:r w:rsidRPr="0069270F">
              <w:rPr>
                <w:iCs/>
                <w:sz w:val="18"/>
                <w:szCs w:val="18"/>
                <w:lang w:val="bs-Latn-BA" w:eastAsia="bs-Latn-BA"/>
              </w:rPr>
              <w:t>1</w:t>
            </w:r>
          </w:p>
        </w:tc>
        <w:tc>
          <w:tcPr>
            <w:tcW w:w="2551" w:type="dxa"/>
            <w:tcBorders>
              <w:top w:val="single" w:sz="4" w:space="0" w:color="auto"/>
              <w:left w:val="nil"/>
              <w:bottom w:val="single" w:sz="8" w:space="0" w:color="auto"/>
              <w:right w:val="single" w:sz="8" w:space="0" w:color="auto"/>
            </w:tcBorders>
            <w:shd w:val="clear" w:color="auto" w:fill="auto"/>
            <w:vAlign w:val="center"/>
          </w:tcPr>
          <w:p w14:paraId="6B49C30E" w14:textId="77777777" w:rsidR="00EB6050" w:rsidRPr="0069270F" w:rsidRDefault="00EB6050" w:rsidP="00B02810">
            <w:pPr>
              <w:jc w:val="center"/>
              <w:rPr>
                <w:iCs/>
                <w:sz w:val="18"/>
                <w:szCs w:val="18"/>
                <w:lang w:val="bs-Latn-BA" w:eastAsia="bs-Latn-BA"/>
              </w:rPr>
            </w:pPr>
            <w:r w:rsidRPr="0069270F">
              <w:rPr>
                <w:iCs/>
                <w:sz w:val="18"/>
                <w:szCs w:val="18"/>
                <w:lang w:val="bs-Latn-BA" w:eastAsia="bs-Latn-BA"/>
              </w:rPr>
              <w:t>2</w:t>
            </w:r>
          </w:p>
        </w:tc>
        <w:tc>
          <w:tcPr>
            <w:tcW w:w="3119" w:type="dxa"/>
            <w:tcBorders>
              <w:top w:val="single" w:sz="4" w:space="0" w:color="auto"/>
              <w:left w:val="nil"/>
              <w:bottom w:val="single" w:sz="8" w:space="0" w:color="auto"/>
              <w:right w:val="single" w:sz="8" w:space="0" w:color="auto"/>
            </w:tcBorders>
            <w:shd w:val="clear" w:color="auto" w:fill="auto"/>
            <w:vAlign w:val="center"/>
          </w:tcPr>
          <w:p w14:paraId="07CCDCD0" w14:textId="77777777" w:rsidR="00EB6050" w:rsidRPr="0069270F" w:rsidRDefault="00EB6050" w:rsidP="00B02810">
            <w:pPr>
              <w:jc w:val="center"/>
              <w:rPr>
                <w:iCs/>
                <w:sz w:val="18"/>
                <w:szCs w:val="18"/>
                <w:lang w:val="bs-Latn-BA" w:eastAsia="bs-Latn-BA"/>
              </w:rPr>
            </w:pPr>
            <w:r w:rsidRPr="0069270F">
              <w:rPr>
                <w:iCs/>
                <w:sz w:val="18"/>
                <w:szCs w:val="18"/>
                <w:lang w:val="bs-Latn-BA" w:eastAsia="bs-Latn-BA"/>
              </w:rPr>
              <w:t>3</w:t>
            </w:r>
          </w:p>
        </w:tc>
        <w:tc>
          <w:tcPr>
            <w:tcW w:w="1984" w:type="dxa"/>
            <w:tcBorders>
              <w:top w:val="single" w:sz="4" w:space="0" w:color="auto"/>
              <w:left w:val="nil"/>
              <w:bottom w:val="single" w:sz="8" w:space="0" w:color="auto"/>
              <w:right w:val="single" w:sz="8" w:space="0" w:color="auto"/>
            </w:tcBorders>
          </w:tcPr>
          <w:p w14:paraId="593FBA41" w14:textId="77777777" w:rsidR="00EB6050" w:rsidRPr="0069270F" w:rsidRDefault="00EB6050" w:rsidP="00B02810">
            <w:pPr>
              <w:jc w:val="center"/>
              <w:rPr>
                <w:iCs/>
                <w:sz w:val="18"/>
                <w:szCs w:val="18"/>
                <w:lang w:val="bs-Latn-BA" w:eastAsia="bs-Latn-BA"/>
              </w:rPr>
            </w:pPr>
            <w:r w:rsidRPr="0069270F">
              <w:rPr>
                <w:iCs/>
                <w:sz w:val="18"/>
                <w:szCs w:val="18"/>
                <w:lang w:val="bs-Latn-BA" w:eastAsia="bs-Latn-BA"/>
              </w:rPr>
              <w:t>4</w:t>
            </w:r>
          </w:p>
        </w:tc>
      </w:tr>
      <w:tr w:rsidR="0069270F" w:rsidRPr="0069270F" w14:paraId="5983D573" w14:textId="77777777" w:rsidTr="00B02810">
        <w:trPr>
          <w:trHeight w:val="255"/>
        </w:trPr>
        <w:tc>
          <w:tcPr>
            <w:tcW w:w="14884"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32AAB238" w14:textId="44AA5B59" w:rsidR="00EB6050" w:rsidRPr="0069270F" w:rsidRDefault="00CB5B8D" w:rsidP="001D0BA4">
            <w:pPr>
              <w:rPr>
                <w:b/>
                <w:bCs/>
                <w:sz w:val="18"/>
                <w:szCs w:val="18"/>
                <w:lang w:val="bs-Latn-BA" w:eastAsia="bs-Latn-BA"/>
              </w:rPr>
            </w:pPr>
            <w:r w:rsidRPr="0069270F">
              <w:rPr>
                <w:b/>
                <w:bCs/>
                <w:sz w:val="18"/>
                <w:szCs w:val="18"/>
                <w:lang w:val="bs-Latn-BA" w:eastAsia="bs-Latn-BA"/>
              </w:rPr>
              <w:t>14.2.1 Javna uprava i saradnja sa civilnim društvom (SPPRCD)</w:t>
            </w:r>
          </w:p>
        </w:tc>
      </w:tr>
      <w:tr w:rsidR="0069270F" w:rsidRPr="0069270F" w14:paraId="761E241B" w14:textId="77777777" w:rsidTr="00B02810">
        <w:trPr>
          <w:trHeight w:val="255"/>
        </w:trPr>
        <w:tc>
          <w:tcPr>
            <w:tcW w:w="14884" w:type="dxa"/>
            <w:gridSpan w:val="4"/>
            <w:tcBorders>
              <w:top w:val="single" w:sz="4" w:space="0" w:color="auto"/>
              <w:left w:val="single" w:sz="8" w:space="0" w:color="auto"/>
              <w:bottom w:val="single" w:sz="4" w:space="0" w:color="auto"/>
              <w:right w:val="single" w:sz="8" w:space="0" w:color="000000"/>
            </w:tcBorders>
            <w:shd w:val="clear" w:color="auto" w:fill="F2F2F2" w:themeFill="background1" w:themeFillShade="F2"/>
            <w:vAlign w:val="center"/>
            <w:hideMark/>
          </w:tcPr>
          <w:p w14:paraId="31A08514" w14:textId="5EC3FD31" w:rsidR="00EB6050" w:rsidRPr="0069270F" w:rsidRDefault="001D0BA4" w:rsidP="00CB5B8D">
            <w:pPr>
              <w:rPr>
                <w:b/>
                <w:bCs/>
                <w:sz w:val="18"/>
                <w:szCs w:val="18"/>
                <w:lang w:val="bs-Latn-BA" w:eastAsia="bs-Latn-BA"/>
              </w:rPr>
            </w:pPr>
            <w:r w:rsidRPr="0069270F">
              <w:rPr>
                <w:b/>
                <w:bCs/>
                <w:sz w:val="18"/>
                <w:szCs w:val="18"/>
                <w:lang w:val="bs-Latn-BA" w:eastAsia="bs-Latn-BA"/>
              </w:rPr>
              <w:t>14.2.1.1 Stvaranje pretpostavki za aktivniji angažman civilnog društva</w:t>
            </w:r>
          </w:p>
        </w:tc>
      </w:tr>
      <w:tr w:rsidR="0069270F" w:rsidRPr="0069270F" w14:paraId="2C78E5C8" w14:textId="77777777" w:rsidTr="00B02810">
        <w:tblPrEx>
          <w:tblLook w:val="0000" w:firstRow="0" w:lastRow="0" w:firstColumn="0" w:lastColumn="0" w:noHBand="0" w:noVBand="0"/>
        </w:tblPrEx>
        <w:trPr>
          <w:trHeight w:val="119"/>
        </w:trPr>
        <w:tc>
          <w:tcPr>
            <w:tcW w:w="7230" w:type="dxa"/>
            <w:tcBorders>
              <w:top w:val="single" w:sz="6" w:space="0" w:color="auto"/>
              <w:left w:val="single" w:sz="6" w:space="0" w:color="auto"/>
              <w:bottom w:val="single" w:sz="6" w:space="0" w:color="auto"/>
              <w:right w:val="single" w:sz="6" w:space="0" w:color="auto"/>
            </w:tcBorders>
            <w:vAlign w:val="center"/>
          </w:tcPr>
          <w:p w14:paraId="7D5C29D3" w14:textId="710A505F" w:rsidR="001D0BA4" w:rsidRPr="0069270F" w:rsidRDefault="001D0BA4" w:rsidP="001D0BA4">
            <w:pPr>
              <w:autoSpaceDE w:val="0"/>
              <w:autoSpaceDN w:val="0"/>
              <w:adjustRightInd w:val="0"/>
              <w:rPr>
                <w:sz w:val="18"/>
                <w:szCs w:val="18"/>
                <w:lang w:val="bs-Latn-BA"/>
              </w:rPr>
            </w:pPr>
            <w:r w:rsidRPr="0069270F">
              <w:rPr>
                <w:sz w:val="18"/>
                <w:szCs w:val="18"/>
                <w:lang w:val="bs-Latn-BA"/>
              </w:rPr>
              <w:t>1) Pravila za konsultacije u izradi pravnih propisa</w:t>
            </w:r>
          </w:p>
        </w:tc>
        <w:tc>
          <w:tcPr>
            <w:tcW w:w="2551" w:type="dxa"/>
            <w:tcBorders>
              <w:top w:val="single" w:sz="6" w:space="0" w:color="auto"/>
              <w:left w:val="single" w:sz="6" w:space="0" w:color="auto"/>
              <w:bottom w:val="single" w:sz="6" w:space="0" w:color="auto"/>
              <w:right w:val="single" w:sz="6" w:space="0" w:color="auto"/>
            </w:tcBorders>
            <w:vAlign w:val="center"/>
          </w:tcPr>
          <w:p w14:paraId="53BD73F8" w14:textId="4FCB9E16" w:rsidR="001D0BA4" w:rsidRPr="0069270F" w:rsidRDefault="001D0BA4" w:rsidP="001D0BA4">
            <w:pPr>
              <w:autoSpaceDE w:val="0"/>
              <w:autoSpaceDN w:val="0"/>
              <w:adjustRightInd w:val="0"/>
              <w:jc w:val="center"/>
              <w:rPr>
                <w:sz w:val="18"/>
                <w:szCs w:val="18"/>
                <w:lang w:val="bs-Latn-BA"/>
              </w:rPr>
            </w:pPr>
            <w:r w:rsidRPr="0069270F">
              <w:rPr>
                <w:sz w:val="18"/>
                <w:szCs w:val="18"/>
                <w:lang w:val="bs-Latn-BA"/>
              </w:rPr>
              <w:t>2017.</w:t>
            </w:r>
          </w:p>
        </w:tc>
        <w:tc>
          <w:tcPr>
            <w:tcW w:w="3119" w:type="dxa"/>
            <w:tcBorders>
              <w:top w:val="single" w:sz="6" w:space="0" w:color="auto"/>
              <w:left w:val="single" w:sz="6" w:space="0" w:color="auto"/>
              <w:bottom w:val="single" w:sz="6" w:space="0" w:color="auto"/>
              <w:right w:val="single" w:sz="6" w:space="0" w:color="auto"/>
            </w:tcBorders>
            <w:vAlign w:val="center"/>
          </w:tcPr>
          <w:p w14:paraId="2616D5B9" w14:textId="517C986B" w:rsidR="001D0BA4" w:rsidRPr="0069270F" w:rsidRDefault="001D0BA4" w:rsidP="001D0BA4">
            <w:pPr>
              <w:autoSpaceDE w:val="0"/>
              <w:autoSpaceDN w:val="0"/>
              <w:adjustRightInd w:val="0"/>
              <w:jc w:val="center"/>
              <w:rPr>
                <w:sz w:val="18"/>
                <w:szCs w:val="18"/>
                <w:lang w:val="bs-Latn-BA"/>
              </w:rPr>
            </w:pPr>
            <w:r w:rsidRPr="0069270F">
              <w:rPr>
                <w:sz w:val="18"/>
                <w:szCs w:val="18"/>
                <w:lang w:val="bs-Latn-BA"/>
              </w:rPr>
              <w:t>5/17</w:t>
            </w:r>
          </w:p>
        </w:tc>
        <w:tc>
          <w:tcPr>
            <w:tcW w:w="1984" w:type="dxa"/>
            <w:tcBorders>
              <w:top w:val="single" w:sz="6" w:space="0" w:color="auto"/>
              <w:left w:val="single" w:sz="6" w:space="0" w:color="auto"/>
              <w:bottom w:val="single" w:sz="6" w:space="0" w:color="auto"/>
              <w:right w:val="single" w:sz="6" w:space="0" w:color="auto"/>
            </w:tcBorders>
            <w:vAlign w:val="center"/>
          </w:tcPr>
          <w:p w14:paraId="5511F1DF" w14:textId="33F02653" w:rsidR="001D0BA4" w:rsidRPr="0069270F" w:rsidRDefault="001D0BA4" w:rsidP="001D0BA4">
            <w:pPr>
              <w:autoSpaceDE w:val="0"/>
              <w:autoSpaceDN w:val="0"/>
              <w:adjustRightInd w:val="0"/>
              <w:jc w:val="center"/>
              <w:rPr>
                <w:sz w:val="18"/>
                <w:szCs w:val="18"/>
                <w:lang w:val="bs-Latn-BA"/>
              </w:rPr>
            </w:pPr>
            <w:r w:rsidRPr="0069270F">
              <w:rPr>
                <w:sz w:val="18"/>
                <w:szCs w:val="18"/>
                <w:lang w:val="bs-Latn-BA"/>
              </w:rPr>
              <w:t>I-II</w:t>
            </w:r>
          </w:p>
        </w:tc>
      </w:tr>
    </w:tbl>
    <w:p w14:paraId="5A45A9DC" w14:textId="0849EFCA" w:rsidR="00E03267" w:rsidRPr="0069270F" w:rsidRDefault="00E03267" w:rsidP="00E03267">
      <w:pPr>
        <w:rPr>
          <w:lang w:val="hr-HR"/>
        </w:rPr>
      </w:pPr>
      <w:r w:rsidRPr="0069270F">
        <w:rPr>
          <w:lang w:val="hr-HR"/>
        </w:rPr>
        <w:br w:type="page"/>
      </w:r>
    </w:p>
    <w:tbl>
      <w:tblPr>
        <w:tblW w:w="5013" w:type="pct"/>
        <w:tblInd w:w="1" w:type="dxa"/>
        <w:tblLayout w:type="fixed"/>
        <w:tblLook w:val="04A0" w:firstRow="1" w:lastRow="0" w:firstColumn="1" w:lastColumn="0" w:noHBand="0" w:noVBand="1"/>
      </w:tblPr>
      <w:tblGrid>
        <w:gridCol w:w="3534"/>
        <w:gridCol w:w="6378"/>
        <w:gridCol w:w="1276"/>
        <w:gridCol w:w="1202"/>
        <w:gridCol w:w="1350"/>
        <w:gridCol w:w="1133"/>
      </w:tblGrid>
      <w:tr w:rsidR="0069270F" w:rsidRPr="0069270F" w14:paraId="30ACE196" w14:textId="77777777" w:rsidTr="00746796">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A6A6A6" w:themeFill="background1" w:themeFillShade="A6"/>
          </w:tcPr>
          <w:p w14:paraId="3D924D51" w14:textId="77777777" w:rsidR="00027F51" w:rsidRPr="0069270F" w:rsidRDefault="00027F51" w:rsidP="00DA021B">
            <w:pPr>
              <w:rPr>
                <w:b/>
                <w:bCs/>
                <w:lang w:val="hr-HR" w:eastAsia="bs-Latn-BA"/>
              </w:rPr>
            </w:pPr>
            <w:r w:rsidRPr="0069270F">
              <w:rPr>
                <w:b/>
                <w:bCs/>
                <w:lang w:val="hr-HR" w:eastAsia="bs-Latn-BA"/>
              </w:rPr>
              <w:lastRenderedPageBreak/>
              <w:t>V - ZBIRNI PREGLED MEĐUNARODNIH UGOVORA PLANIRANIH GODIŠNJIM PROGRAMOM RADA MP BiH</w:t>
            </w:r>
          </w:p>
        </w:tc>
      </w:tr>
      <w:tr w:rsidR="0069270F" w:rsidRPr="0069270F" w14:paraId="6C43F270" w14:textId="77777777" w:rsidTr="00746796">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73570411" w14:textId="3D412094" w:rsidR="00112C84" w:rsidRPr="0069270F" w:rsidRDefault="007D0349" w:rsidP="0037207B">
            <w:pPr>
              <w:rPr>
                <w:b/>
                <w:bCs/>
                <w:sz w:val="18"/>
                <w:szCs w:val="18"/>
                <w:lang w:val="hr-HR" w:eastAsia="bs-Latn-BA"/>
              </w:rPr>
            </w:pPr>
            <w:r w:rsidRPr="0069270F">
              <w:rPr>
                <w:b/>
                <w:bCs/>
                <w:sz w:val="18"/>
                <w:szCs w:val="18"/>
                <w:lang w:val="hr-HR" w:eastAsia="bs-Latn-BA"/>
              </w:rPr>
              <w:t>Opšti</w:t>
            </w:r>
            <w:r w:rsidR="00112C84" w:rsidRPr="0069270F">
              <w:rPr>
                <w:b/>
                <w:bCs/>
                <w:sz w:val="18"/>
                <w:szCs w:val="18"/>
                <w:lang w:val="hr-HR" w:eastAsia="bs-Latn-BA"/>
              </w:rPr>
              <w:t xml:space="preserve"> cilj/principi razvoja: Rukovođenje u funkciji rasta</w:t>
            </w:r>
          </w:p>
        </w:tc>
      </w:tr>
      <w:tr w:rsidR="0069270F" w:rsidRPr="0069270F" w14:paraId="19B96652" w14:textId="77777777" w:rsidTr="00746796">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05B8B30B" w14:textId="77777777" w:rsidR="00112C84" w:rsidRPr="0069270F" w:rsidRDefault="00112C84" w:rsidP="0037207B">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5555E459" w14:textId="77777777" w:rsidTr="00746796">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7897098A" w14:textId="77777777" w:rsidR="00112C84" w:rsidRPr="0069270F" w:rsidRDefault="00112C84" w:rsidP="0037207B">
            <w:pPr>
              <w:rPr>
                <w:b/>
                <w:bCs/>
                <w:sz w:val="18"/>
                <w:szCs w:val="18"/>
                <w:lang w:val="hr-HR" w:eastAsia="bs-Latn-BA"/>
              </w:rPr>
            </w:pPr>
            <w:r w:rsidRPr="0069270F">
              <w:rPr>
                <w:b/>
                <w:bCs/>
                <w:sz w:val="18"/>
                <w:szCs w:val="18"/>
                <w:lang w:val="hr-HR" w:eastAsia="bs-Latn-BA"/>
              </w:rPr>
              <w:t>Srednjoročni cilj: 14.2 Unapređenje kreiranja politika, procesa integracije u EU i reforme javne uprave</w:t>
            </w:r>
          </w:p>
        </w:tc>
      </w:tr>
      <w:tr w:rsidR="0069270F" w:rsidRPr="0069270F" w14:paraId="5F213F22" w14:textId="77777777" w:rsidTr="00746796">
        <w:trPr>
          <w:trHeight w:val="30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2615DA" w14:textId="77777777" w:rsidR="00112C84" w:rsidRPr="0069270F" w:rsidRDefault="00112C84" w:rsidP="0037207B">
            <w:pPr>
              <w:rPr>
                <w:b/>
                <w:sz w:val="18"/>
                <w:szCs w:val="18"/>
                <w:lang w:val="hr-HR" w:eastAsia="bs-Latn-BA"/>
              </w:rPr>
            </w:pPr>
            <w:r w:rsidRPr="0069270F">
              <w:rPr>
                <w:rFonts w:eastAsia="Calibri"/>
                <w:b/>
                <w:sz w:val="18"/>
                <w:szCs w:val="18"/>
                <w:lang w:val="hr-HR"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69270F" w:rsidRPr="0069270F" w14:paraId="69F32289" w14:textId="77777777" w:rsidTr="00EB6050">
        <w:trPr>
          <w:trHeight w:val="1103"/>
        </w:trPr>
        <w:tc>
          <w:tcPr>
            <w:tcW w:w="1188"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197FED9F" w14:textId="77777777" w:rsidR="00112C84" w:rsidRPr="0069270F" w:rsidRDefault="00112C84" w:rsidP="0037207B">
            <w:pPr>
              <w:jc w:val="center"/>
              <w:rPr>
                <w:b/>
                <w:bCs/>
                <w:sz w:val="18"/>
                <w:szCs w:val="18"/>
                <w:lang w:val="hr-HR" w:eastAsia="bs-Latn-BA"/>
              </w:rPr>
            </w:pPr>
            <w:r w:rsidRPr="0069270F">
              <w:rPr>
                <w:b/>
                <w:bCs/>
                <w:sz w:val="18"/>
                <w:szCs w:val="18"/>
                <w:lang w:val="hr-HR" w:eastAsia="bs-Latn-BA"/>
              </w:rPr>
              <w:t>Naziv međunarodnog ugovora</w:t>
            </w:r>
          </w:p>
        </w:tc>
        <w:tc>
          <w:tcPr>
            <w:tcW w:w="2144"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BCBA050" w14:textId="77777777" w:rsidR="00112C84" w:rsidRPr="0069270F" w:rsidRDefault="00112C84" w:rsidP="0037207B">
            <w:pPr>
              <w:jc w:val="center"/>
              <w:rPr>
                <w:b/>
                <w:bCs/>
                <w:sz w:val="18"/>
                <w:szCs w:val="18"/>
                <w:lang w:val="hr-HR" w:eastAsia="bs-Latn-BA"/>
              </w:rPr>
            </w:pPr>
            <w:r w:rsidRPr="0069270F">
              <w:rPr>
                <w:b/>
                <w:bCs/>
                <w:sz w:val="18"/>
                <w:szCs w:val="18"/>
                <w:lang w:val="hr-HR" w:eastAsia="bs-Latn-BA"/>
              </w:rPr>
              <w:t>Razlozi za zaključivanje međunarodnog ugovora</w:t>
            </w:r>
          </w:p>
        </w:tc>
        <w:tc>
          <w:tcPr>
            <w:tcW w:w="429" w:type="pct"/>
            <w:tcBorders>
              <w:top w:val="nil"/>
              <w:left w:val="single" w:sz="4" w:space="0" w:color="auto"/>
              <w:right w:val="single" w:sz="4" w:space="0" w:color="auto"/>
            </w:tcBorders>
            <w:shd w:val="clear" w:color="auto" w:fill="D9D9D9" w:themeFill="background1" w:themeFillShade="D9"/>
          </w:tcPr>
          <w:p w14:paraId="2DD1F5B4" w14:textId="77777777" w:rsidR="00112C84" w:rsidRPr="0069270F" w:rsidRDefault="00112C84" w:rsidP="0037207B">
            <w:pPr>
              <w:jc w:val="center"/>
              <w:rPr>
                <w:b/>
                <w:bCs/>
                <w:sz w:val="18"/>
                <w:szCs w:val="18"/>
                <w:lang w:val="hr-HR" w:eastAsia="bs-Latn-BA"/>
              </w:rPr>
            </w:pPr>
            <w:r w:rsidRPr="0069270F">
              <w:rPr>
                <w:b/>
                <w:bCs/>
                <w:sz w:val="18"/>
                <w:szCs w:val="18"/>
                <w:lang w:val="hr-HR" w:eastAsia="bs-Latn-BA"/>
              </w:rPr>
              <w:t>Usklađivanje sa pravnim nasljeđem EU</w:t>
            </w:r>
          </w:p>
          <w:p w14:paraId="6ACBCFA8" w14:textId="77777777" w:rsidR="00112C84" w:rsidRPr="0069270F" w:rsidRDefault="00112C84" w:rsidP="0037207B">
            <w:pPr>
              <w:jc w:val="center"/>
              <w:rPr>
                <w:b/>
                <w:bCs/>
                <w:sz w:val="18"/>
                <w:szCs w:val="18"/>
                <w:lang w:val="hr-HR" w:eastAsia="bs-Latn-BA"/>
              </w:rPr>
            </w:pPr>
            <w:r w:rsidRPr="0069270F">
              <w:rPr>
                <w:b/>
                <w:bCs/>
                <w:sz w:val="18"/>
                <w:szCs w:val="18"/>
                <w:lang w:val="hr-HR" w:eastAsia="bs-Latn-BA"/>
              </w:rPr>
              <w:t>(DA/NE)</w:t>
            </w:r>
          </w:p>
        </w:tc>
        <w:tc>
          <w:tcPr>
            <w:tcW w:w="404" w:type="pct"/>
            <w:tcBorders>
              <w:top w:val="nil"/>
              <w:left w:val="single" w:sz="4" w:space="0" w:color="auto"/>
              <w:right w:val="single" w:sz="8" w:space="0" w:color="auto"/>
            </w:tcBorders>
            <w:shd w:val="clear" w:color="auto" w:fill="D9D9D9" w:themeFill="background1" w:themeFillShade="D9"/>
            <w:vAlign w:val="center"/>
            <w:hideMark/>
          </w:tcPr>
          <w:p w14:paraId="27EA54FF" w14:textId="77777777" w:rsidR="00112C84" w:rsidRPr="0069270F" w:rsidRDefault="00112C84" w:rsidP="0037207B">
            <w:pPr>
              <w:jc w:val="center"/>
              <w:rPr>
                <w:b/>
                <w:bCs/>
                <w:sz w:val="18"/>
                <w:szCs w:val="18"/>
                <w:lang w:val="hr-HR" w:eastAsia="bs-Latn-BA"/>
              </w:rPr>
            </w:pPr>
            <w:r w:rsidRPr="0069270F">
              <w:rPr>
                <w:b/>
                <w:bCs/>
                <w:sz w:val="18"/>
                <w:szCs w:val="18"/>
                <w:lang w:val="hr-HR" w:eastAsia="bs-Latn-BA"/>
              </w:rPr>
              <w:t xml:space="preserve">Prethodna procjena uticaja </w:t>
            </w:r>
          </w:p>
          <w:p w14:paraId="63CB82F1" w14:textId="77777777" w:rsidR="00112C84" w:rsidRPr="0069270F" w:rsidRDefault="00112C84" w:rsidP="0037207B">
            <w:pPr>
              <w:jc w:val="center"/>
              <w:rPr>
                <w:b/>
                <w:bCs/>
                <w:sz w:val="18"/>
                <w:szCs w:val="18"/>
                <w:lang w:val="hr-HR" w:eastAsia="bs-Latn-BA"/>
              </w:rPr>
            </w:pPr>
            <w:r w:rsidRPr="0069270F">
              <w:rPr>
                <w:b/>
                <w:bCs/>
                <w:sz w:val="18"/>
                <w:szCs w:val="18"/>
                <w:lang w:val="hr-HR" w:eastAsia="bs-Latn-BA"/>
              </w:rPr>
              <w:t>(DA)</w:t>
            </w:r>
          </w:p>
        </w:tc>
        <w:tc>
          <w:tcPr>
            <w:tcW w:w="454" w:type="pct"/>
            <w:tcBorders>
              <w:top w:val="nil"/>
              <w:left w:val="single" w:sz="4" w:space="0" w:color="auto"/>
              <w:right w:val="single" w:sz="8" w:space="0" w:color="auto"/>
            </w:tcBorders>
            <w:shd w:val="clear" w:color="auto" w:fill="D9D9D9" w:themeFill="background1" w:themeFillShade="D9"/>
            <w:vAlign w:val="center"/>
          </w:tcPr>
          <w:p w14:paraId="116B3C42" w14:textId="77777777" w:rsidR="00112C84" w:rsidRPr="0069270F" w:rsidRDefault="00112C84" w:rsidP="0037207B">
            <w:pPr>
              <w:jc w:val="center"/>
              <w:rPr>
                <w:b/>
                <w:bCs/>
                <w:sz w:val="18"/>
                <w:szCs w:val="18"/>
                <w:lang w:val="hr-HR" w:eastAsia="bs-Latn-BA"/>
              </w:rPr>
            </w:pPr>
            <w:r w:rsidRPr="0069270F">
              <w:rPr>
                <w:b/>
                <w:bCs/>
                <w:sz w:val="18"/>
                <w:szCs w:val="18"/>
                <w:lang w:val="hr-HR" w:eastAsia="bs-Latn-BA"/>
              </w:rPr>
              <w:t xml:space="preserve">Sveobuhvatna procjena uticaja propisa </w:t>
            </w:r>
            <w:r w:rsidRPr="0069270F">
              <w:rPr>
                <w:sz w:val="18"/>
                <w:szCs w:val="18"/>
                <w:lang w:val="hr-HR" w:eastAsia="bs-Latn-BA"/>
              </w:rPr>
              <w:t>(DA/NE)</w:t>
            </w:r>
          </w:p>
        </w:tc>
        <w:tc>
          <w:tcPr>
            <w:tcW w:w="381" w:type="pct"/>
            <w:tcBorders>
              <w:top w:val="nil"/>
              <w:left w:val="single" w:sz="4" w:space="0" w:color="auto"/>
              <w:right w:val="single" w:sz="8" w:space="0" w:color="auto"/>
            </w:tcBorders>
            <w:shd w:val="clear" w:color="auto" w:fill="D9D9D9" w:themeFill="background1" w:themeFillShade="D9"/>
            <w:vAlign w:val="center"/>
          </w:tcPr>
          <w:p w14:paraId="59F3683F" w14:textId="77777777" w:rsidR="00112C84" w:rsidRPr="0069270F" w:rsidRDefault="00112C84" w:rsidP="0037207B">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15DFF3A5" w14:textId="77777777" w:rsidTr="00EB6050">
        <w:trPr>
          <w:trHeight w:val="70"/>
        </w:trPr>
        <w:tc>
          <w:tcPr>
            <w:tcW w:w="1188"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2F80BFF5" w14:textId="77777777" w:rsidR="00112C84" w:rsidRPr="0069270F" w:rsidRDefault="00112C84" w:rsidP="0037207B">
            <w:pPr>
              <w:jc w:val="center"/>
              <w:rPr>
                <w:iCs/>
                <w:sz w:val="14"/>
                <w:szCs w:val="14"/>
                <w:lang w:val="hr-HR" w:eastAsia="bs-Latn-BA"/>
              </w:rPr>
            </w:pPr>
            <w:r w:rsidRPr="0069270F">
              <w:rPr>
                <w:iCs/>
                <w:sz w:val="14"/>
                <w:szCs w:val="14"/>
                <w:lang w:val="hr-HR" w:eastAsia="bs-Latn-BA"/>
              </w:rPr>
              <w:t>1</w:t>
            </w:r>
          </w:p>
        </w:tc>
        <w:tc>
          <w:tcPr>
            <w:tcW w:w="2144" w:type="pct"/>
            <w:tcBorders>
              <w:top w:val="single" w:sz="4" w:space="0" w:color="auto"/>
              <w:left w:val="nil"/>
              <w:bottom w:val="single" w:sz="8" w:space="0" w:color="auto"/>
              <w:right w:val="single" w:sz="4" w:space="0" w:color="auto"/>
            </w:tcBorders>
            <w:shd w:val="clear" w:color="auto" w:fill="auto"/>
            <w:vAlign w:val="center"/>
          </w:tcPr>
          <w:p w14:paraId="7950D9D7" w14:textId="77777777" w:rsidR="00112C84" w:rsidRPr="0069270F" w:rsidRDefault="00112C84" w:rsidP="0037207B">
            <w:pPr>
              <w:jc w:val="center"/>
              <w:rPr>
                <w:iCs/>
                <w:sz w:val="14"/>
                <w:szCs w:val="14"/>
                <w:lang w:val="hr-HR" w:eastAsia="bs-Latn-BA"/>
              </w:rPr>
            </w:pPr>
            <w:r w:rsidRPr="0069270F">
              <w:rPr>
                <w:iCs/>
                <w:sz w:val="14"/>
                <w:szCs w:val="14"/>
                <w:lang w:val="hr-HR" w:eastAsia="bs-Latn-BA"/>
              </w:rPr>
              <w:t>2</w:t>
            </w:r>
          </w:p>
        </w:tc>
        <w:tc>
          <w:tcPr>
            <w:tcW w:w="429" w:type="pct"/>
            <w:tcBorders>
              <w:top w:val="single" w:sz="4" w:space="0" w:color="auto"/>
              <w:left w:val="nil"/>
              <w:bottom w:val="single" w:sz="8" w:space="0" w:color="auto"/>
              <w:right w:val="nil"/>
            </w:tcBorders>
            <w:vAlign w:val="center"/>
          </w:tcPr>
          <w:p w14:paraId="2DC20405" w14:textId="77777777" w:rsidR="00112C84" w:rsidRPr="0069270F" w:rsidRDefault="00112C84" w:rsidP="0037207B">
            <w:pPr>
              <w:jc w:val="center"/>
              <w:rPr>
                <w:iCs/>
                <w:sz w:val="14"/>
                <w:szCs w:val="14"/>
                <w:lang w:val="hr-HR" w:eastAsia="bs-Latn-BA"/>
              </w:rPr>
            </w:pPr>
            <w:r w:rsidRPr="0069270F">
              <w:rPr>
                <w:iCs/>
                <w:sz w:val="14"/>
                <w:szCs w:val="14"/>
                <w:lang w:val="hr-HR" w:eastAsia="bs-Latn-BA"/>
              </w:rPr>
              <w:t>3</w:t>
            </w:r>
          </w:p>
        </w:tc>
        <w:tc>
          <w:tcPr>
            <w:tcW w:w="404" w:type="pct"/>
            <w:tcBorders>
              <w:top w:val="single" w:sz="4" w:space="0" w:color="auto"/>
              <w:left w:val="nil"/>
              <w:bottom w:val="single" w:sz="8" w:space="0" w:color="auto"/>
              <w:right w:val="single" w:sz="8" w:space="0" w:color="auto"/>
            </w:tcBorders>
            <w:shd w:val="clear" w:color="auto" w:fill="auto"/>
            <w:vAlign w:val="center"/>
          </w:tcPr>
          <w:p w14:paraId="0720F17C" w14:textId="77777777" w:rsidR="00112C84" w:rsidRPr="0069270F" w:rsidRDefault="00112C84" w:rsidP="0037207B">
            <w:pPr>
              <w:jc w:val="center"/>
              <w:rPr>
                <w:iCs/>
                <w:sz w:val="14"/>
                <w:szCs w:val="14"/>
                <w:lang w:val="hr-HR" w:eastAsia="bs-Latn-BA"/>
              </w:rPr>
            </w:pPr>
            <w:r w:rsidRPr="0069270F">
              <w:rPr>
                <w:iCs/>
                <w:sz w:val="14"/>
                <w:szCs w:val="14"/>
                <w:lang w:val="hr-HR" w:eastAsia="bs-Latn-BA"/>
              </w:rPr>
              <w:t>4</w:t>
            </w:r>
          </w:p>
        </w:tc>
        <w:tc>
          <w:tcPr>
            <w:tcW w:w="454" w:type="pct"/>
            <w:tcBorders>
              <w:top w:val="single" w:sz="4" w:space="0" w:color="auto"/>
              <w:left w:val="nil"/>
              <w:bottom w:val="single" w:sz="8" w:space="0" w:color="auto"/>
              <w:right w:val="single" w:sz="8" w:space="0" w:color="auto"/>
            </w:tcBorders>
            <w:shd w:val="clear" w:color="auto" w:fill="auto"/>
            <w:vAlign w:val="center"/>
          </w:tcPr>
          <w:p w14:paraId="15DCE855" w14:textId="77777777" w:rsidR="00112C84" w:rsidRPr="0069270F" w:rsidRDefault="00112C84" w:rsidP="0037207B">
            <w:pPr>
              <w:jc w:val="center"/>
              <w:rPr>
                <w:iCs/>
                <w:sz w:val="14"/>
                <w:szCs w:val="14"/>
                <w:lang w:val="hr-HR" w:eastAsia="bs-Latn-BA"/>
              </w:rPr>
            </w:pPr>
            <w:r w:rsidRPr="0069270F">
              <w:rPr>
                <w:iCs/>
                <w:sz w:val="14"/>
                <w:szCs w:val="14"/>
                <w:lang w:val="hr-HR" w:eastAsia="bs-Latn-BA"/>
              </w:rPr>
              <w:t>5</w:t>
            </w:r>
          </w:p>
        </w:tc>
        <w:tc>
          <w:tcPr>
            <w:tcW w:w="381" w:type="pct"/>
            <w:tcBorders>
              <w:top w:val="single" w:sz="4" w:space="0" w:color="auto"/>
              <w:left w:val="nil"/>
              <w:bottom w:val="single" w:sz="8" w:space="0" w:color="auto"/>
              <w:right w:val="single" w:sz="8" w:space="0" w:color="auto"/>
            </w:tcBorders>
            <w:shd w:val="clear" w:color="auto" w:fill="auto"/>
            <w:vAlign w:val="center"/>
          </w:tcPr>
          <w:p w14:paraId="56C9C6E4" w14:textId="77777777" w:rsidR="00112C84" w:rsidRPr="0069270F" w:rsidRDefault="00112C84" w:rsidP="0037207B">
            <w:pPr>
              <w:jc w:val="center"/>
              <w:rPr>
                <w:iCs/>
                <w:sz w:val="14"/>
                <w:szCs w:val="14"/>
                <w:lang w:val="hr-HR" w:eastAsia="bs-Latn-BA"/>
              </w:rPr>
            </w:pPr>
            <w:r w:rsidRPr="0069270F">
              <w:rPr>
                <w:iCs/>
                <w:sz w:val="14"/>
                <w:szCs w:val="14"/>
                <w:lang w:val="hr-HR" w:eastAsia="bs-Latn-BA"/>
              </w:rPr>
              <w:t>6</w:t>
            </w:r>
          </w:p>
        </w:tc>
      </w:tr>
      <w:tr w:rsidR="0069270F" w:rsidRPr="0069270F" w14:paraId="56FAB4B7" w14:textId="77777777" w:rsidTr="00041B38">
        <w:tblPrEx>
          <w:tblLook w:val="0000" w:firstRow="0" w:lastRow="0" w:firstColumn="0" w:lastColumn="0" w:noHBand="0" w:noVBand="0"/>
        </w:tblPrEx>
        <w:trPr>
          <w:trHeight w:val="60"/>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92BA1C" w14:textId="77777777" w:rsidR="00112C84" w:rsidRPr="0069270F" w:rsidRDefault="00112C84" w:rsidP="00112C84">
            <w:pPr>
              <w:autoSpaceDE w:val="0"/>
              <w:autoSpaceDN w:val="0"/>
              <w:adjustRightInd w:val="0"/>
              <w:rPr>
                <w:rFonts w:eastAsia="Calibri"/>
                <w:b/>
                <w:sz w:val="18"/>
                <w:szCs w:val="18"/>
                <w:lang w:val="hr-HR" w:eastAsia="en-US"/>
              </w:rPr>
            </w:pPr>
            <w:r w:rsidRPr="0069270F">
              <w:rPr>
                <w:rFonts w:eastAsia="Calibri"/>
                <w:b/>
                <w:sz w:val="18"/>
                <w:szCs w:val="18"/>
                <w:lang w:val="hr-HR" w:eastAsia="en-US"/>
              </w:rPr>
              <w:t>14.2.1 Javna uprava i saradnja sa civilnim društvom</w:t>
            </w:r>
          </w:p>
        </w:tc>
      </w:tr>
      <w:tr w:rsidR="0069270F" w:rsidRPr="0069270F" w14:paraId="7103E4C0" w14:textId="77777777" w:rsidTr="00041B38">
        <w:tblPrEx>
          <w:tblLook w:val="0000" w:firstRow="0" w:lastRow="0" w:firstColumn="0" w:lastColumn="0" w:noHBand="0" w:noVBand="0"/>
        </w:tblPrEx>
        <w:trPr>
          <w:trHeight w:val="89"/>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21C15C" w14:textId="01F68FB9" w:rsidR="00041B38" w:rsidRPr="0069270F" w:rsidRDefault="00041B38" w:rsidP="00041B38">
            <w:pPr>
              <w:autoSpaceDE w:val="0"/>
              <w:autoSpaceDN w:val="0"/>
              <w:adjustRightInd w:val="0"/>
              <w:rPr>
                <w:rFonts w:eastAsia="Calibri"/>
                <w:b/>
                <w:sz w:val="18"/>
                <w:szCs w:val="18"/>
                <w:lang w:val="hr-HR" w:eastAsia="en-US"/>
              </w:rPr>
            </w:pPr>
            <w:r w:rsidRPr="0069270F">
              <w:rPr>
                <w:b/>
                <w:bCs/>
                <w:sz w:val="18"/>
                <w:szCs w:val="18"/>
                <w:lang w:val="hr-HR"/>
              </w:rPr>
              <w:t>14.2.1.1 Stvaranje pretpostavki za aktivniji angažman civilnog društva</w:t>
            </w:r>
          </w:p>
        </w:tc>
      </w:tr>
      <w:tr w:rsidR="00041B38" w:rsidRPr="0069270F" w14:paraId="38F9A921" w14:textId="77777777" w:rsidTr="00EB6050">
        <w:tblPrEx>
          <w:tblLook w:val="0000" w:firstRow="0" w:lastRow="0" w:firstColumn="0" w:lastColumn="0" w:noHBand="0" w:noVBand="0"/>
        </w:tblPrEx>
        <w:trPr>
          <w:trHeight w:val="437"/>
        </w:trPr>
        <w:tc>
          <w:tcPr>
            <w:tcW w:w="1188" w:type="pct"/>
            <w:tcBorders>
              <w:top w:val="single" w:sz="6" w:space="0" w:color="auto"/>
              <w:left w:val="single" w:sz="6" w:space="0" w:color="auto"/>
              <w:bottom w:val="single" w:sz="6" w:space="0" w:color="auto"/>
              <w:right w:val="single" w:sz="6" w:space="0" w:color="auto"/>
            </w:tcBorders>
          </w:tcPr>
          <w:p w14:paraId="6AF3A393" w14:textId="1DDE675A" w:rsidR="00041B38" w:rsidRPr="0069270F" w:rsidRDefault="00041B38" w:rsidP="00041B38">
            <w:pPr>
              <w:autoSpaceDE w:val="0"/>
              <w:autoSpaceDN w:val="0"/>
              <w:adjustRightInd w:val="0"/>
              <w:rPr>
                <w:sz w:val="18"/>
                <w:szCs w:val="18"/>
                <w:lang w:val="hr-HR"/>
              </w:rPr>
            </w:pPr>
            <w:r w:rsidRPr="0069270F">
              <w:rPr>
                <w:sz w:val="18"/>
                <w:szCs w:val="18"/>
                <w:lang w:val="hr-HR"/>
              </w:rPr>
              <w:t>1) Sporazum o učešću u EU programu "Pravosuđe" 2021.-2027. godine</w:t>
            </w:r>
          </w:p>
        </w:tc>
        <w:tc>
          <w:tcPr>
            <w:tcW w:w="2144" w:type="pct"/>
            <w:tcBorders>
              <w:top w:val="single" w:sz="6" w:space="0" w:color="auto"/>
              <w:left w:val="single" w:sz="6" w:space="0" w:color="auto"/>
              <w:bottom w:val="single" w:sz="6" w:space="0" w:color="auto"/>
              <w:right w:val="single" w:sz="6" w:space="0" w:color="auto"/>
            </w:tcBorders>
            <w:vAlign w:val="center"/>
          </w:tcPr>
          <w:p w14:paraId="05DBA6DC" w14:textId="77777777" w:rsidR="00041B38" w:rsidRPr="0069270F" w:rsidRDefault="00041B38" w:rsidP="00041B38">
            <w:pPr>
              <w:autoSpaceDE w:val="0"/>
              <w:autoSpaceDN w:val="0"/>
              <w:adjustRightInd w:val="0"/>
              <w:jc w:val="both"/>
              <w:rPr>
                <w:sz w:val="18"/>
                <w:szCs w:val="18"/>
                <w:lang w:val="hr-HR"/>
              </w:rPr>
            </w:pPr>
            <w:r w:rsidRPr="0069270F">
              <w:rPr>
                <w:sz w:val="18"/>
                <w:szCs w:val="18"/>
                <w:lang w:val="hr-HR"/>
              </w:rPr>
              <w:t>Sporazum će omogućiti razvoj BiH područja pravde i stvaranje pretpostavki za unaprjeđenje suradnje BiH pravosudnih institucija sa institucijama EU, kao i pojedinačno sa zemljama članicama.</w:t>
            </w:r>
          </w:p>
          <w:p w14:paraId="1C509719" w14:textId="53EEE4AC" w:rsidR="00041B38" w:rsidRPr="0069270F" w:rsidRDefault="00041B38" w:rsidP="00041B38">
            <w:pPr>
              <w:autoSpaceDE w:val="0"/>
              <w:autoSpaceDN w:val="0"/>
              <w:adjustRightInd w:val="0"/>
              <w:jc w:val="both"/>
              <w:rPr>
                <w:sz w:val="18"/>
                <w:szCs w:val="18"/>
                <w:lang w:val="hr-HR"/>
              </w:rPr>
            </w:pPr>
            <w:r w:rsidRPr="0069270F">
              <w:rPr>
                <w:sz w:val="18"/>
                <w:szCs w:val="18"/>
                <w:lang w:val="hr-HR"/>
              </w:rPr>
              <w:t>Sporazum omogućuje BiH pravosudnim institucijama dalje jačanje kapaciteta u procesima EU integracija i nesmetan pristup znanju EU u oblasti pravde kroz razmjenu praksi, dijeljenje iskustva, umrežavanje, analitičko djelovanje, te dalji razvoj i bolju provedbu politika i propisa.</w:t>
            </w:r>
          </w:p>
        </w:tc>
        <w:tc>
          <w:tcPr>
            <w:tcW w:w="429" w:type="pct"/>
            <w:tcBorders>
              <w:top w:val="single" w:sz="6" w:space="0" w:color="auto"/>
              <w:left w:val="single" w:sz="6" w:space="0" w:color="auto"/>
              <w:bottom w:val="single" w:sz="6" w:space="0" w:color="auto"/>
              <w:right w:val="single" w:sz="6" w:space="0" w:color="auto"/>
            </w:tcBorders>
            <w:vAlign w:val="center"/>
          </w:tcPr>
          <w:p w14:paraId="5AC16CF4" w14:textId="77777777" w:rsidR="00041B38" w:rsidRPr="0069270F" w:rsidRDefault="00041B38" w:rsidP="00041B38">
            <w:pPr>
              <w:jc w:val="center"/>
              <w:rPr>
                <w:rFonts w:eastAsia="Calibri"/>
                <w:sz w:val="18"/>
                <w:szCs w:val="18"/>
                <w:lang w:val="hr-HR" w:eastAsia="en-US"/>
              </w:rPr>
            </w:pPr>
            <w:r w:rsidRPr="0069270F">
              <w:rPr>
                <w:rFonts w:eastAsia="Calibri"/>
                <w:sz w:val="18"/>
                <w:szCs w:val="18"/>
                <w:lang w:val="hr-HR" w:eastAsia="en-US"/>
              </w:rPr>
              <w:t>NE</w:t>
            </w:r>
          </w:p>
        </w:tc>
        <w:tc>
          <w:tcPr>
            <w:tcW w:w="404" w:type="pct"/>
            <w:tcBorders>
              <w:top w:val="single" w:sz="6" w:space="0" w:color="auto"/>
              <w:left w:val="single" w:sz="6" w:space="0" w:color="auto"/>
              <w:bottom w:val="single" w:sz="6" w:space="0" w:color="auto"/>
              <w:right w:val="single" w:sz="6" w:space="0" w:color="auto"/>
            </w:tcBorders>
            <w:vAlign w:val="center"/>
          </w:tcPr>
          <w:p w14:paraId="497DA26F" w14:textId="77777777" w:rsidR="00041B38" w:rsidRPr="0069270F" w:rsidRDefault="00041B38" w:rsidP="00041B38">
            <w:pPr>
              <w:jc w:val="center"/>
              <w:rPr>
                <w:lang w:val="hr-HR"/>
              </w:rPr>
            </w:pPr>
            <w:r w:rsidRPr="0069270F">
              <w:rPr>
                <w:rFonts w:eastAsia="Calibri"/>
                <w:sz w:val="18"/>
                <w:szCs w:val="18"/>
                <w:lang w:val="hr-HR" w:eastAsia="en-US"/>
              </w:rPr>
              <w:t>/</w:t>
            </w:r>
          </w:p>
        </w:tc>
        <w:tc>
          <w:tcPr>
            <w:tcW w:w="454" w:type="pct"/>
            <w:tcBorders>
              <w:top w:val="single" w:sz="6" w:space="0" w:color="auto"/>
              <w:left w:val="single" w:sz="6" w:space="0" w:color="auto"/>
              <w:bottom w:val="single" w:sz="6" w:space="0" w:color="auto"/>
              <w:right w:val="single" w:sz="6" w:space="0" w:color="auto"/>
            </w:tcBorders>
            <w:vAlign w:val="center"/>
          </w:tcPr>
          <w:p w14:paraId="73CD5556" w14:textId="77777777" w:rsidR="00041B38" w:rsidRPr="0069270F" w:rsidRDefault="00041B38" w:rsidP="00041B38">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w:t>
            </w:r>
          </w:p>
        </w:tc>
        <w:tc>
          <w:tcPr>
            <w:tcW w:w="381" w:type="pct"/>
            <w:tcBorders>
              <w:top w:val="single" w:sz="6" w:space="0" w:color="auto"/>
              <w:left w:val="single" w:sz="6" w:space="0" w:color="auto"/>
              <w:bottom w:val="single" w:sz="6" w:space="0" w:color="auto"/>
              <w:right w:val="single" w:sz="6" w:space="0" w:color="auto"/>
            </w:tcBorders>
            <w:vAlign w:val="center"/>
          </w:tcPr>
          <w:p w14:paraId="274FBC5B" w14:textId="77777777" w:rsidR="00041B38" w:rsidRPr="0069270F" w:rsidRDefault="00041B38" w:rsidP="00041B38">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19FFD7F5" w14:textId="77777777" w:rsidR="00041B38" w:rsidRPr="0069270F" w:rsidRDefault="00041B38"/>
    <w:tbl>
      <w:tblPr>
        <w:tblW w:w="5013" w:type="pct"/>
        <w:tblInd w:w="1" w:type="dxa"/>
        <w:tblLayout w:type="fixed"/>
        <w:tblLook w:val="04A0" w:firstRow="1" w:lastRow="0" w:firstColumn="1" w:lastColumn="0" w:noHBand="0" w:noVBand="1"/>
      </w:tblPr>
      <w:tblGrid>
        <w:gridCol w:w="2914"/>
        <w:gridCol w:w="7273"/>
        <w:gridCol w:w="1226"/>
        <w:gridCol w:w="1068"/>
        <w:gridCol w:w="1267"/>
        <w:gridCol w:w="39"/>
        <w:gridCol w:w="1086"/>
      </w:tblGrid>
      <w:tr w:rsidR="0069270F" w:rsidRPr="0069270F" w14:paraId="50FA50D4" w14:textId="77777777" w:rsidTr="00217BD7">
        <w:trPr>
          <w:trHeight w:val="255"/>
        </w:trPr>
        <w:tc>
          <w:tcPr>
            <w:tcW w:w="5000" w:type="pct"/>
            <w:gridSpan w:val="7"/>
            <w:tcBorders>
              <w:top w:val="single" w:sz="8" w:space="0" w:color="auto"/>
              <w:left w:val="single" w:sz="8" w:space="0" w:color="auto"/>
              <w:bottom w:val="single" w:sz="4" w:space="0" w:color="auto"/>
              <w:right w:val="single" w:sz="8" w:space="0" w:color="000000"/>
            </w:tcBorders>
          </w:tcPr>
          <w:p w14:paraId="76590AA5" w14:textId="74DF87BD" w:rsidR="00027F51" w:rsidRPr="0069270F" w:rsidRDefault="00F208D8" w:rsidP="00DA021B">
            <w:pPr>
              <w:rPr>
                <w:b/>
                <w:bCs/>
                <w:sz w:val="18"/>
                <w:szCs w:val="18"/>
                <w:lang w:val="hr-HR" w:eastAsia="bs-Latn-BA"/>
              </w:rPr>
            </w:pPr>
            <w:r w:rsidRPr="0069270F">
              <w:rPr>
                <w:lang w:val="hr-HR"/>
              </w:rPr>
              <w:br w:type="page"/>
            </w:r>
            <w:r w:rsidR="007D0349" w:rsidRPr="0069270F">
              <w:rPr>
                <w:b/>
                <w:bCs/>
                <w:sz w:val="18"/>
                <w:szCs w:val="18"/>
                <w:lang w:val="hr-HR" w:eastAsia="bs-Latn-BA"/>
              </w:rPr>
              <w:t>Opšti</w:t>
            </w:r>
            <w:r w:rsidR="00027F51" w:rsidRPr="0069270F">
              <w:rPr>
                <w:b/>
                <w:bCs/>
                <w:sz w:val="18"/>
                <w:szCs w:val="18"/>
                <w:lang w:val="hr-HR" w:eastAsia="bs-Latn-BA"/>
              </w:rPr>
              <w:t xml:space="preserve"> cilj/principi razvoja: Rukovođenje u funkciji rasta</w:t>
            </w:r>
          </w:p>
        </w:tc>
      </w:tr>
      <w:tr w:rsidR="0069270F" w:rsidRPr="0069270F" w14:paraId="2D80C170" w14:textId="77777777" w:rsidTr="00217BD7">
        <w:trPr>
          <w:trHeight w:val="255"/>
        </w:trPr>
        <w:tc>
          <w:tcPr>
            <w:tcW w:w="5000" w:type="pct"/>
            <w:gridSpan w:val="7"/>
            <w:tcBorders>
              <w:top w:val="single" w:sz="4" w:space="0" w:color="auto"/>
              <w:left w:val="single" w:sz="8" w:space="0" w:color="auto"/>
              <w:bottom w:val="single" w:sz="4" w:space="0" w:color="auto"/>
              <w:right w:val="single" w:sz="8" w:space="0" w:color="000000"/>
            </w:tcBorders>
          </w:tcPr>
          <w:p w14:paraId="2DFBBCA5" w14:textId="77777777" w:rsidR="00027F51" w:rsidRPr="0069270F" w:rsidRDefault="00027F51" w:rsidP="00DA021B">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1E0D6330" w14:textId="77777777" w:rsidTr="00217BD7">
        <w:trPr>
          <w:trHeight w:val="255"/>
        </w:trPr>
        <w:tc>
          <w:tcPr>
            <w:tcW w:w="5000" w:type="pct"/>
            <w:gridSpan w:val="7"/>
            <w:tcBorders>
              <w:top w:val="single" w:sz="4" w:space="0" w:color="auto"/>
              <w:left w:val="single" w:sz="8" w:space="0" w:color="auto"/>
              <w:bottom w:val="single" w:sz="4" w:space="0" w:color="auto"/>
              <w:right w:val="single" w:sz="8" w:space="0" w:color="000000"/>
            </w:tcBorders>
          </w:tcPr>
          <w:p w14:paraId="3F89A1B5" w14:textId="77777777" w:rsidR="00027F51" w:rsidRPr="0069270F" w:rsidRDefault="00027F51" w:rsidP="00DA021B">
            <w:pPr>
              <w:rPr>
                <w:b/>
                <w:bCs/>
                <w:sz w:val="18"/>
                <w:szCs w:val="18"/>
                <w:lang w:val="hr-HR" w:eastAsia="bs-Latn-BA"/>
              </w:rPr>
            </w:pPr>
            <w:r w:rsidRPr="0069270F">
              <w:rPr>
                <w:b/>
                <w:bCs/>
                <w:sz w:val="18"/>
                <w:szCs w:val="18"/>
                <w:lang w:val="hr-HR" w:eastAsia="bs-Latn-BA"/>
              </w:rPr>
              <w:t>Srednjoročni cilj: 14.6 Unapređenje efikasnosti, odgovornosti, kvalitete i nezavisnosti sektora pravde u BiH</w:t>
            </w:r>
          </w:p>
        </w:tc>
      </w:tr>
      <w:tr w:rsidR="0069270F" w:rsidRPr="0069270F" w14:paraId="411FC089" w14:textId="77777777" w:rsidTr="00217BD7">
        <w:trPr>
          <w:trHeight w:val="207"/>
        </w:trPr>
        <w:tc>
          <w:tcPr>
            <w:tcW w:w="5000" w:type="pct"/>
            <w:gridSpan w:val="7"/>
            <w:tcBorders>
              <w:top w:val="single" w:sz="4" w:space="0" w:color="auto"/>
              <w:left w:val="single" w:sz="4" w:space="0" w:color="auto"/>
              <w:bottom w:val="single" w:sz="4" w:space="0" w:color="auto"/>
              <w:right w:val="single" w:sz="4" w:space="0" w:color="auto"/>
            </w:tcBorders>
          </w:tcPr>
          <w:p w14:paraId="02A2F864" w14:textId="7E8E98C3" w:rsidR="00027F51" w:rsidRPr="0069270F" w:rsidRDefault="00027F51" w:rsidP="003F00A2">
            <w:pPr>
              <w:rPr>
                <w:b/>
                <w:sz w:val="18"/>
                <w:szCs w:val="18"/>
                <w:lang w:val="hr-HR" w:eastAsia="bs-Latn-BA"/>
              </w:rPr>
            </w:pPr>
            <w:r w:rsidRPr="0069270F">
              <w:rPr>
                <w:rFonts w:eastAsia="Calibri"/>
                <w:b/>
                <w:bCs/>
                <w:sz w:val="18"/>
                <w:szCs w:val="18"/>
                <w:lang w:val="hr-HR" w:eastAsia="en-US"/>
              </w:rPr>
              <w:t>Posebni cilj: 14.6.</w:t>
            </w:r>
            <w:r w:rsidR="003F00A2" w:rsidRPr="0069270F">
              <w:rPr>
                <w:rFonts w:eastAsia="Calibri"/>
                <w:b/>
                <w:bCs/>
                <w:sz w:val="18"/>
                <w:szCs w:val="18"/>
                <w:lang w:val="hr-HR" w:eastAsia="en-US"/>
              </w:rPr>
              <w:t>a</w:t>
            </w:r>
            <w:r w:rsidRPr="0069270F">
              <w:rPr>
                <w:rFonts w:eastAsia="Calibri"/>
                <w:b/>
                <w:bCs/>
                <w:sz w:val="18"/>
                <w:szCs w:val="18"/>
                <w:lang w:val="hr-HR" w:eastAsia="en-US"/>
              </w:rPr>
              <w:t xml:space="preserve"> </w:t>
            </w:r>
            <w:r w:rsidR="003376A5" w:rsidRPr="0069270F">
              <w:rPr>
                <w:rFonts w:eastAsia="Calibri"/>
                <w:b/>
                <w:bCs/>
                <w:sz w:val="18"/>
                <w:szCs w:val="18"/>
                <w:lang w:val="hr-HR" w:eastAsia="en-US"/>
              </w:rPr>
              <w:t>Obezbijediti</w:t>
            </w:r>
            <w:r w:rsidR="003F00A2" w:rsidRPr="0069270F">
              <w:rPr>
                <w:rFonts w:eastAsia="Calibri"/>
                <w:b/>
                <w:bCs/>
                <w:sz w:val="18"/>
                <w:szCs w:val="18"/>
                <w:lang w:val="hr-HR" w:eastAsia="en-US"/>
              </w:rPr>
              <w:t xml:space="preserve"> stabilnu pravosudnu upravu i ojačati pravosudnu saradnju</w:t>
            </w:r>
          </w:p>
        </w:tc>
      </w:tr>
      <w:tr w:rsidR="0069270F" w:rsidRPr="0069270F" w14:paraId="2F7057E0" w14:textId="77777777" w:rsidTr="00041B38">
        <w:trPr>
          <w:trHeight w:val="1103"/>
        </w:trPr>
        <w:tc>
          <w:tcPr>
            <w:tcW w:w="980"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7A2A280D" w14:textId="77777777" w:rsidR="00027F51" w:rsidRPr="0069270F" w:rsidRDefault="00027F51" w:rsidP="002825C7">
            <w:pPr>
              <w:jc w:val="center"/>
              <w:rPr>
                <w:b/>
                <w:bCs/>
                <w:sz w:val="18"/>
                <w:szCs w:val="18"/>
                <w:lang w:val="hr-HR" w:eastAsia="bs-Latn-BA"/>
              </w:rPr>
            </w:pPr>
            <w:r w:rsidRPr="0069270F">
              <w:rPr>
                <w:b/>
                <w:bCs/>
                <w:sz w:val="18"/>
                <w:szCs w:val="18"/>
                <w:lang w:val="hr-HR" w:eastAsia="bs-Latn-BA"/>
              </w:rPr>
              <w:t>Naziv međunarodnog ugovora</w:t>
            </w:r>
          </w:p>
        </w:tc>
        <w:tc>
          <w:tcPr>
            <w:tcW w:w="2445"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E4F7B3A" w14:textId="77777777" w:rsidR="00027F51" w:rsidRPr="0069270F" w:rsidRDefault="00027F51" w:rsidP="002825C7">
            <w:pPr>
              <w:jc w:val="center"/>
              <w:rPr>
                <w:b/>
                <w:bCs/>
                <w:sz w:val="18"/>
                <w:szCs w:val="18"/>
                <w:lang w:val="hr-HR" w:eastAsia="bs-Latn-BA"/>
              </w:rPr>
            </w:pPr>
            <w:r w:rsidRPr="0069270F">
              <w:rPr>
                <w:b/>
                <w:bCs/>
                <w:sz w:val="18"/>
                <w:szCs w:val="18"/>
                <w:lang w:val="hr-HR" w:eastAsia="bs-Latn-BA"/>
              </w:rPr>
              <w:t>Razlozi za zaključivanje međunarodnog ugovora</w:t>
            </w:r>
          </w:p>
        </w:tc>
        <w:tc>
          <w:tcPr>
            <w:tcW w:w="412" w:type="pct"/>
            <w:tcBorders>
              <w:top w:val="nil"/>
              <w:left w:val="single" w:sz="4" w:space="0" w:color="auto"/>
              <w:right w:val="single" w:sz="4" w:space="0" w:color="auto"/>
            </w:tcBorders>
            <w:shd w:val="clear" w:color="auto" w:fill="D9D9D9" w:themeFill="background1" w:themeFillShade="D9"/>
          </w:tcPr>
          <w:p w14:paraId="0A372755" w14:textId="77777777" w:rsidR="00027F51" w:rsidRPr="0069270F" w:rsidRDefault="00027F51" w:rsidP="00027F51">
            <w:pPr>
              <w:jc w:val="center"/>
              <w:rPr>
                <w:b/>
                <w:bCs/>
                <w:sz w:val="18"/>
                <w:szCs w:val="18"/>
                <w:lang w:val="hr-HR" w:eastAsia="bs-Latn-BA"/>
              </w:rPr>
            </w:pPr>
            <w:r w:rsidRPr="0069270F">
              <w:rPr>
                <w:b/>
                <w:bCs/>
                <w:sz w:val="18"/>
                <w:szCs w:val="18"/>
                <w:lang w:val="hr-HR" w:eastAsia="bs-Latn-BA"/>
              </w:rPr>
              <w:t>Usklađivanje sa pravnim nasljeđem EU</w:t>
            </w:r>
          </w:p>
          <w:p w14:paraId="00EC9165" w14:textId="77777777" w:rsidR="00027F51" w:rsidRPr="0069270F" w:rsidRDefault="00027F51" w:rsidP="00027F51">
            <w:pPr>
              <w:jc w:val="center"/>
              <w:rPr>
                <w:b/>
                <w:bCs/>
                <w:sz w:val="18"/>
                <w:szCs w:val="18"/>
                <w:lang w:val="hr-HR" w:eastAsia="bs-Latn-BA"/>
              </w:rPr>
            </w:pPr>
            <w:r w:rsidRPr="0069270F">
              <w:rPr>
                <w:b/>
                <w:bCs/>
                <w:sz w:val="18"/>
                <w:szCs w:val="18"/>
                <w:lang w:val="hr-HR" w:eastAsia="bs-Latn-BA"/>
              </w:rPr>
              <w:t>(DA/NE)</w:t>
            </w:r>
          </w:p>
        </w:tc>
        <w:tc>
          <w:tcPr>
            <w:tcW w:w="359" w:type="pct"/>
            <w:tcBorders>
              <w:top w:val="nil"/>
              <w:left w:val="single" w:sz="4" w:space="0" w:color="auto"/>
              <w:right w:val="single" w:sz="8" w:space="0" w:color="auto"/>
            </w:tcBorders>
            <w:shd w:val="clear" w:color="auto" w:fill="D9D9D9" w:themeFill="background1" w:themeFillShade="D9"/>
            <w:vAlign w:val="center"/>
            <w:hideMark/>
          </w:tcPr>
          <w:p w14:paraId="0E9274EF" w14:textId="77777777" w:rsidR="00027F51" w:rsidRPr="0069270F" w:rsidRDefault="00027F51" w:rsidP="002825C7">
            <w:pPr>
              <w:jc w:val="center"/>
              <w:rPr>
                <w:b/>
                <w:bCs/>
                <w:sz w:val="18"/>
                <w:szCs w:val="18"/>
                <w:lang w:val="hr-HR" w:eastAsia="bs-Latn-BA"/>
              </w:rPr>
            </w:pPr>
            <w:r w:rsidRPr="0069270F">
              <w:rPr>
                <w:b/>
                <w:bCs/>
                <w:sz w:val="18"/>
                <w:szCs w:val="18"/>
                <w:lang w:val="hr-HR" w:eastAsia="bs-Latn-BA"/>
              </w:rPr>
              <w:t xml:space="preserve">Prethodna procjena uticaja </w:t>
            </w:r>
          </w:p>
          <w:p w14:paraId="239CB2DE" w14:textId="77777777" w:rsidR="00027F51" w:rsidRPr="0069270F" w:rsidRDefault="00027F51" w:rsidP="002825C7">
            <w:pPr>
              <w:jc w:val="center"/>
              <w:rPr>
                <w:b/>
                <w:bCs/>
                <w:sz w:val="18"/>
                <w:szCs w:val="18"/>
                <w:lang w:val="hr-HR" w:eastAsia="bs-Latn-BA"/>
              </w:rPr>
            </w:pPr>
            <w:r w:rsidRPr="0069270F">
              <w:rPr>
                <w:b/>
                <w:bCs/>
                <w:sz w:val="18"/>
                <w:szCs w:val="18"/>
                <w:lang w:val="hr-HR" w:eastAsia="bs-Latn-BA"/>
              </w:rPr>
              <w:t>(DA)</w:t>
            </w:r>
          </w:p>
        </w:tc>
        <w:tc>
          <w:tcPr>
            <w:tcW w:w="439" w:type="pct"/>
            <w:gridSpan w:val="2"/>
            <w:tcBorders>
              <w:top w:val="nil"/>
              <w:left w:val="single" w:sz="4" w:space="0" w:color="auto"/>
              <w:right w:val="single" w:sz="8" w:space="0" w:color="auto"/>
            </w:tcBorders>
            <w:shd w:val="clear" w:color="auto" w:fill="D9D9D9" w:themeFill="background1" w:themeFillShade="D9"/>
            <w:vAlign w:val="center"/>
          </w:tcPr>
          <w:p w14:paraId="4D86BCE9" w14:textId="77777777" w:rsidR="00027F51" w:rsidRPr="0069270F" w:rsidRDefault="00027F51" w:rsidP="002825C7">
            <w:pPr>
              <w:jc w:val="center"/>
              <w:rPr>
                <w:b/>
                <w:bCs/>
                <w:sz w:val="18"/>
                <w:szCs w:val="18"/>
                <w:lang w:val="hr-HR" w:eastAsia="bs-Latn-BA"/>
              </w:rPr>
            </w:pPr>
            <w:r w:rsidRPr="0069270F">
              <w:rPr>
                <w:b/>
                <w:bCs/>
                <w:sz w:val="18"/>
                <w:szCs w:val="18"/>
                <w:lang w:val="hr-HR" w:eastAsia="bs-Latn-BA"/>
              </w:rPr>
              <w:t xml:space="preserve">Sveobuhvatna procjena uticaja propisa </w:t>
            </w:r>
            <w:r w:rsidRPr="0069270F">
              <w:rPr>
                <w:sz w:val="18"/>
                <w:szCs w:val="18"/>
                <w:lang w:val="hr-HR" w:eastAsia="bs-Latn-BA"/>
              </w:rPr>
              <w:t>(DA/NE)</w:t>
            </w:r>
          </w:p>
        </w:tc>
        <w:tc>
          <w:tcPr>
            <w:tcW w:w="365" w:type="pct"/>
            <w:tcBorders>
              <w:top w:val="nil"/>
              <w:left w:val="single" w:sz="4" w:space="0" w:color="auto"/>
              <w:right w:val="single" w:sz="8" w:space="0" w:color="auto"/>
            </w:tcBorders>
            <w:shd w:val="clear" w:color="auto" w:fill="D9D9D9" w:themeFill="background1" w:themeFillShade="D9"/>
            <w:vAlign w:val="center"/>
          </w:tcPr>
          <w:p w14:paraId="450A1910" w14:textId="77777777" w:rsidR="00027F51" w:rsidRPr="0069270F" w:rsidRDefault="00027F51" w:rsidP="002825C7">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19B50401" w14:textId="77777777" w:rsidTr="00041B38">
        <w:trPr>
          <w:trHeight w:val="70"/>
        </w:trPr>
        <w:tc>
          <w:tcPr>
            <w:tcW w:w="980"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03E7F6C8" w14:textId="77777777" w:rsidR="005C5F44" w:rsidRPr="0069270F" w:rsidRDefault="005C5F44" w:rsidP="005C5F44">
            <w:pPr>
              <w:jc w:val="center"/>
              <w:rPr>
                <w:iCs/>
                <w:sz w:val="14"/>
                <w:szCs w:val="14"/>
                <w:lang w:val="hr-HR" w:eastAsia="bs-Latn-BA"/>
              </w:rPr>
            </w:pPr>
            <w:r w:rsidRPr="0069270F">
              <w:rPr>
                <w:iCs/>
                <w:sz w:val="14"/>
                <w:szCs w:val="14"/>
                <w:lang w:val="hr-HR" w:eastAsia="bs-Latn-BA"/>
              </w:rPr>
              <w:t>1</w:t>
            </w:r>
          </w:p>
        </w:tc>
        <w:tc>
          <w:tcPr>
            <w:tcW w:w="2445" w:type="pct"/>
            <w:tcBorders>
              <w:top w:val="single" w:sz="4" w:space="0" w:color="auto"/>
              <w:left w:val="nil"/>
              <w:bottom w:val="single" w:sz="8" w:space="0" w:color="auto"/>
              <w:right w:val="single" w:sz="4" w:space="0" w:color="auto"/>
            </w:tcBorders>
            <w:shd w:val="clear" w:color="auto" w:fill="auto"/>
            <w:vAlign w:val="center"/>
          </w:tcPr>
          <w:p w14:paraId="74F3184A" w14:textId="77777777" w:rsidR="005C5F44" w:rsidRPr="0069270F" w:rsidRDefault="005C5F44" w:rsidP="005C5F44">
            <w:pPr>
              <w:jc w:val="center"/>
              <w:rPr>
                <w:iCs/>
                <w:sz w:val="14"/>
                <w:szCs w:val="14"/>
                <w:lang w:val="hr-HR" w:eastAsia="bs-Latn-BA"/>
              </w:rPr>
            </w:pPr>
            <w:r w:rsidRPr="0069270F">
              <w:rPr>
                <w:iCs/>
                <w:sz w:val="14"/>
                <w:szCs w:val="14"/>
                <w:lang w:val="hr-HR" w:eastAsia="bs-Latn-BA"/>
              </w:rPr>
              <w:t>2</w:t>
            </w:r>
          </w:p>
        </w:tc>
        <w:tc>
          <w:tcPr>
            <w:tcW w:w="412" w:type="pct"/>
            <w:tcBorders>
              <w:top w:val="single" w:sz="4" w:space="0" w:color="auto"/>
              <w:left w:val="nil"/>
              <w:bottom w:val="single" w:sz="8" w:space="0" w:color="auto"/>
              <w:right w:val="nil"/>
            </w:tcBorders>
            <w:vAlign w:val="center"/>
          </w:tcPr>
          <w:p w14:paraId="2CF7D395" w14:textId="77777777" w:rsidR="005C5F44" w:rsidRPr="0069270F" w:rsidRDefault="005C5F44" w:rsidP="005C5F44">
            <w:pPr>
              <w:jc w:val="center"/>
              <w:rPr>
                <w:iCs/>
                <w:sz w:val="14"/>
                <w:szCs w:val="14"/>
                <w:lang w:val="hr-HR" w:eastAsia="bs-Latn-BA"/>
              </w:rPr>
            </w:pPr>
            <w:r w:rsidRPr="0069270F">
              <w:rPr>
                <w:iCs/>
                <w:sz w:val="14"/>
                <w:szCs w:val="14"/>
                <w:lang w:val="hr-HR" w:eastAsia="bs-Latn-BA"/>
              </w:rPr>
              <w:t>3</w:t>
            </w:r>
          </w:p>
        </w:tc>
        <w:tc>
          <w:tcPr>
            <w:tcW w:w="359" w:type="pct"/>
            <w:tcBorders>
              <w:top w:val="single" w:sz="4" w:space="0" w:color="auto"/>
              <w:left w:val="nil"/>
              <w:bottom w:val="single" w:sz="8" w:space="0" w:color="auto"/>
              <w:right w:val="single" w:sz="8" w:space="0" w:color="auto"/>
            </w:tcBorders>
            <w:shd w:val="clear" w:color="auto" w:fill="auto"/>
            <w:vAlign w:val="center"/>
          </w:tcPr>
          <w:p w14:paraId="3A7CC8FB" w14:textId="77777777" w:rsidR="005C5F44" w:rsidRPr="0069270F" w:rsidRDefault="005C5F44" w:rsidP="005C5F44">
            <w:pPr>
              <w:jc w:val="center"/>
              <w:rPr>
                <w:iCs/>
                <w:sz w:val="14"/>
                <w:szCs w:val="14"/>
                <w:lang w:val="hr-HR" w:eastAsia="bs-Latn-BA"/>
              </w:rPr>
            </w:pPr>
            <w:r w:rsidRPr="0069270F">
              <w:rPr>
                <w:iCs/>
                <w:sz w:val="14"/>
                <w:szCs w:val="14"/>
                <w:lang w:val="hr-HR" w:eastAsia="bs-Latn-BA"/>
              </w:rPr>
              <w:t>4</w:t>
            </w:r>
          </w:p>
        </w:tc>
        <w:tc>
          <w:tcPr>
            <w:tcW w:w="439" w:type="pct"/>
            <w:gridSpan w:val="2"/>
            <w:tcBorders>
              <w:top w:val="single" w:sz="4" w:space="0" w:color="auto"/>
              <w:left w:val="nil"/>
              <w:bottom w:val="single" w:sz="8" w:space="0" w:color="auto"/>
              <w:right w:val="single" w:sz="8" w:space="0" w:color="auto"/>
            </w:tcBorders>
            <w:shd w:val="clear" w:color="auto" w:fill="auto"/>
            <w:vAlign w:val="center"/>
          </w:tcPr>
          <w:p w14:paraId="60371475" w14:textId="77777777" w:rsidR="005C5F44" w:rsidRPr="0069270F" w:rsidRDefault="005C5F44" w:rsidP="005C5F44">
            <w:pPr>
              <w:jc w:val="center"/>
              <w:rPr>
                <w:iCs/>
                <w:sz w:val="14"/>
                <w:szCs w:val="14"/>
                <w:lang w:val="hr-HR" w:eastAsia="bs-Latn-BA"/>
              </w:rPr>
            </w:pPr>
            <w:r w:rsidRPr="0069270F">
              <w:rPr>
                <w:iCs/>
                <w:sz w:val="14"/>
                <w:szCs w:val="14"/>
                <w:lang w:val="hr-HR" w:eastAsia="bs-Latn-BA"/>
              </w:rPr>
              <w:t>5</w:t>
            </w:r>
          </w:p>
        </w:tc>
        <w:tc>
          <w:tcPr>
            <w:tcW w:w="365" w:type="pct"/>
            <w:tcBorders>
              <w:top w:val="single" w:sz="4" w:space="0" w:color="auto"/>
              <w:left w:val="nil"/>
              <w:bottom w:val="single" w:sz="8" w:space="0" w:color="auto"/>
              <w:right w:val="single" w:sz="8" w:space="0" w:color="auto"/>
            </w:tcBorders>
            <w:shd w:val="clear" w:color="auto" w:fill="auto"/>
            <w:vAlign w:val="center"/>
          </w:tcPr>
          <w:p w14:paraId="3C18AD16" w14:textId="77777777" w:rsidR="005C5F44" w:rsidRPr="0069270F" w:rsidRDefault="005C5F44" w:rsidP="005C5F44">
            <w:pPr>
              <w:jc w:val="center"/>
              <w:rPr>
                <w:iCs/>
                <w:sz w:val="14"/>
                <w:szCs w:val="14"/>
                <w:lang w:val="hr-HR" w:eastAsia="bs-Latn-BA"/>
              </w:rPr>
            </w:pPr>
            <w:r w:rsidRPr="0069270F">
              <w:rPr>
                <w:iCs/>
                <w:sz w:val="14"/>
                <w:szCs w:val="14"/>
                <w:lang w:val="hr-HR" w:eastAsia="bs-Latn-BA"/>
              </w:rPr>
              <w:t>6</w:t>
            </w:r>
          </w:p>
        </w:tc>
      </w:tr>
      <w:tr w:rsidR="0069270F" w:rsidRPr="0069270F" w14:paraId="5456F377" w14:textId="77777777" w:rsidTr="00385D89">
        <w:tblPrEx>
          <w:tblLook w:val="0000" w:firstRow="0" w:lastRow="0" w:firstColumn="0" w:lastColumn="0" w:noHBand="0" w:noVBand="0"/>
        </w:tblPrEx>
        <w:trPr>
          <w:trHeight w:val="60"/>
        </w:trPr>
        <w:tc>
          <w:tcPr>
            <w:tcW w:w="5000" w:type="pct"/>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CE31BC" w14:textId="4DB932E2" w:rsidR="00EB6050" w:rsidRPr="0069270F" w:rsidRDefault="00385D89" w:rsidP="00B02810">
            <w:pPr>
              <w:autoSpaceDE w:val="0"/>
              <w:autoSpaceDN w:val="0"/>
              <w:adjustRightInd w:val="0"/>
              <w:rPr>
                <w:rFonts w:eastAsia="Calibri"/>
                <w:b/>
                <w:sz w:val="18"/>
                <w:szCs w:val="18"/>
                <w:lang w:val="hr-HR" w:eastAsia="en-US"/>
              </w:rPr>
            </w:pPr>
            <w:r w:rsidRPr="0069270F">
              <w:rPr>
                <w:rFonts w:eastAsia="Calibri"/>
                <w:b/>
                <w:sz w:val="18"/>
                <w:szCs w:val="18"/>
                <w:lang w:val="hr-HR" w:eastAsia="en-US"/>
              </w:rPr>
              <w:t>14.6</w:t>
            </w:r>
            <w:r w:rsidR="00EB6050" w:rsidRPr="0069270F">
              <w:rPr>
                <w:rFonts w:eastAsia="Calibri"/>
                <w:b/>
                <w:sz w:val="18"/>
                <w:szCs w:val="18"/>
                <w:lang w:val="hr-HR" w:eastAsia="en-US"/>
              </w:rPr>
              <w:t xml:space="preserve">.1 </w:t>
            </w:r>
            <w:r w:rsidR="003F00A2" w:rsidRPr="0069270F">
              <w:rPr>
                <w:rFonts w:eastAsia="Calibri"/>
                <w:b/>
                <w:sz w:val="18"/>
                <w:szCs w:val="18"/>
                <w:lang w:val="hr-HR" w:eastAsia="en-US"/>
              </w:rPr>
              <w:t>Normativno pravna djelatnost, provođenje i praćenje propisa iz oblasti pravosuđa</w:t>
            </w:r>
          </w:p>
        </w:tc>
      </w:tr>
      <w:tr w:rsidR="0069270F" w:rsidRPr="0069270F" w14:paraId="6C19A9E0" w14:textId="77777777" w:rsidTr="00385D89">
        <w:tblPrEx>
          <w:tblLook w:val="0000" w:firstRow="0" w:lastRow="0" w:firstColumn="0" w:lastColumn="0" w:noHBand="0" w:noVBand="0"/>
        </w:tblPrEx>
        <w:trPr>
          <w:trHeight w:val="65"/>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BD8163" w14:textId="17B59591" w:rsidR="003F00A2" w:rsidRPr="0069270F" w:rsidRDefault="00385D89" w:rsidP="00B02810">
            <w:pPr>
              <w:autoSpaceDE w:val="0"/>
              <w:autoSpaceDN w:val="0"/>
              <w:adjustRightInd w:val="0"/>
              <w:rPr>
                <w:rFonts w:eastAsia="Calibri"/>
                <w:b/>
                <w:sz w:val="18"/>
                <w:szCs w:val="18"/>
                <w:lang w:val="hr-HR" w:eastAsia="en-US"/>
              </w:rPr>
            </w:pPr>
            <w:r w:rsidRPr="0069270F">
              <w:rPr>
                <w:rFonts w:eastAsia="Calibri"/>
                <w:b/>
                <w:bCs/>
                <w:sz w:val="18"/>
                <w:szCs w:val="18"/>
                <w:lang w:val="hr-HR" w:eastAsia="en-US"/>
              </w:rPr>
              <w:t>14.6.1.4 Međunarodna pravosudna saradnja i usklađivanje zakonodavstva sa međunarodnim standardima</w:t>
            </w:r>
          </w:p>
        </w:tc>
      </w:tr>
      <w:tr w:rsidR="0069270F" w:rsidRPr="0069270F" w14:paraId="26BB8F11" w14:textId="77777777" w:rsidTr="00041B38">
        <w:tblPrEx>
          <w:tblLook w:val="0000" w:firstRow="0" w:lastRow="0" w:firstColumn="0" w:lastColumn="0" w:noHBand="0" w:noVBand="0"/>
        </w:tblPrEx>
        <w:trPr>
          <w:trHeight w:val="437"/>
        </w:trPr>
        <w:tc>
          <w:tcPr>
            <w:tcW w:w="980" w:type="pct"/>
            <w:tcBorders>
              <w:top w:val="single" w:sz="6" w:space="0" w:color="auto"/>
              <w:left w:val="single" w:sz="6" w:space="0" w:color="auto"/>
              <w:bottom w:val="single" w:sz="6" w:space="0" w:color="auto"/>
              <w:right w:val="single" w:sz="6" w:space="0" w:color="auto"/>
            </w:tcBorders>
          </w:tcPr>
          <w:p w14:paraId="77854545" w14:textId="1FFBB5E7" w:rsidR="00EB6050" w:rsidRPr="0069270F" w:rsidRDefault="00EB6050" w:rsidP="00EB6050">
            <w:pPr>
              <w:autoSpaceDE w:val="0"/>
              <w:autoSpaceDN w:val="0"/>
              <w:adjustRightInd w:val="0"/>
              <w:rPr>
                <w:sz w:val="18"/>
                <w:szCs w:val="18"/>
                <w:lang w:val="hr-HR"/>
              </w:rPr>
            </w:pPr>
            <w:r w:rsidRPr="0069270F">
              <w:rPr>
                <w:sz w:val="18"/>
                <w:szCs w:val="18"/>
                <w:lang w:val="hr-HR"/>
              </w:rPr>
              <w:t xml:space="preserve">1) </w:t>
            </w:r>
            <w:r w:rsidR="00385D89" w:rsidRPr="0069270F">
              <w:rPr>
                <w:sz w:val="18"/>
                <w:szCs w:val="18"/>
                <w:lang w:val="hr-HR"/>
              </w:rPr>
              <w:t>Memorandum</w:t>
            </w:r>
            <w:r w:rsidRPr="0069270F">
              <w:rPr>
                <w:sz w:val="18"/>
                <w:szCs w:val="18"/>
                <w:lang w:val="hr-HR"/>
              </w:rPr>
              <w:t xml:space="preserve"> o preuzimanju pravosnažnih presuda Međunardnog krivičnog suda za bivšu Jugoslaviju kojima su osuđeni državljani Bosne i Hercegovine za ratne zločine radi unosa u Krivičnu evidenciju u Bosni i Hercegovini sa Međunarodnim mehanizmom za krivične sudove</w:t>
            </w:r>
          </w:p>
          <w:p w14:paraId="26C70FB2" w14:textId="4EBF6AE4" w:rsidR="00EB6050" w:rsidRPr="0069270F" w:rsidRDefault="00EB6050" w:rsidP="00EB6050">
            <w:pPr>
              <w:autoSpaceDE w:val="0"/>
              <w:autoSpaceDN w:val="0"/>
              <w:adjustRightInd w:val="0"/>
              <w:rPr>
                <w:sz w:val="18"/>
                <w:szCs w:val="18"/>
                <w:lang w:val="hr-HR"/>
              </w:rPr>
            </w:pPr>
            <w:r w:rsidRPr="0069270F">
              <w:rPr>
                <w:sz w:val="18"/>
                <w:szCs w:val="18"/>
                <w:lang w:val="hr-HR"/>
              </w:rPr>
              <w:t>(MMKS)</w:t>
            </w:r>
          </w:p>
        </w:tc>
        <w:tc>
          <w:tcPr>
            <w:tcW w:w="2445" w:type="pct"/>
            <w:tcBorders>
              <w:top w:val="single" w:sz="6" w:space="0" w:color="auto"/>
              <w:left w:val="single" w:sz="6" w:space="0" w:color="auto"/>
              <w:bottom w:val="single" w:sz="6" w:space="0" w:color="auto"/>
              <w:right w:val="single" w:sz="6" w:space="0" w:color="auto"/>
            </w:tcBorders>
            <w:vAlign w:val="center"/>
          </w:tcPr>
          <w:p w14:paraId="3DB1F5FB" w14:textId="2EA9A42E" w:rsidR="00EB6050" w:rsidRPr="0069270F" w:rsidRDefault="00385D89" w:rsidP="00B02810">
            <w:pPr>
              <w:autoSpaceDE w:val="0"/>
              <w:autoSpaceDN w:val="0"/>
              <w:adjustRightInd w:val="0"/>
              <w:jc w:val="both"/>
              <w:rPr>
                <w:sz w:val="18"/>
                <w:szCs w:val="18"/>
                <w:lang w:val="hr-HR"/>
              </w:rPr>
            </w:pPr>
            <w:r w:rsidRPr="0069270F">
              <w:rPr>
                <w:sz w:val="18"/>
                <w:szCs w:val="18"/>
                <w:lang w:val="hr-HR"/>
              </w:rPr>
              <w:t>Memorandum</w:t>
            </w:r>
            <w:r w:rsidR="00EB6050" w:rsidRPr="0069270F">
              <w:rPr>
                <w:sz w:val="18"/>
                <w:szCs w:val="18"/>
                <w:lang w:val="hr-HR"/>
              </w:rPr>
              <w:t xml:space="preserve"> će omogućiti razvoj BiH područja pravde i stvaranje pretpostavki za unaprjeđenje suradnje BiH pravosudnih institucija sa institucijama EU, kao i pojedinačno sa zemljama članicama.</w:t>
            </w:r>
          </w:p>
          <w:p w14:paraId="6F36819C" w14:textId="77777777" w:rsidR="00EB6050" w:rsidRPr="0069270F" w:rsidRDefault="00EB6050" w:rsidP="00B02810">
            <w:pPr>
              <w:autoSpaceDE w:val="0"/>
              <w:autoSpaceDN w:val="0"/>
              <w:adjustRightInd w:val="0"/>
              <w:jc w:val="both"/>
              <w:rPr>
                <w:sz w:val="18"/>
                <w:szCs w:val="18"/>
                <w:lang w:val="hr-HR"/>
              </w:rPr>
            </w:pPr>
            <w:r w:rsidRPr="0069270F">
              <w:rPr>
                <w:sz w:val="18"/>
                <w:szCs w:val="18"/>
                <w:lang w:val="hr-HR"/>
              </w:rPr>
              <w:t>Sporazum omogućuje BiH pravosudnim institucijama dalje jačanje kapaciteta u procesima EU integracija i nesmetan pristup znanju EU u oblasti pravde kroz razmjenu praksi, dijeljenje iskustva, umrežavanje, analitičko djelovanje, te dalji razvoj i bolje provođenje politika i propisa.</w:t>
            </w:r>
          </w:p>
        </w:tc>
        <w:tc>
          <w:tcPr>
            <w:tcW w:w="412" w:type="pct"/>
            <w:tcBorders>
              <w:top w:val="single" w:sz="6" w:space="0" w:color="auto"/>
              <w:left w:val="single" w:sz="6" w:space="0" w:color="auto"/>
              <w:bottom w:val="single" w:sz="6" w:space="0" w:color="auto"/>
              <w:right w:val="single" w:sz="6" w:space="0" w:color="auto"/>
            </w:tcBorders>
            <w:vAlign w:val="center"/>
          </w:tcPr>
          <w:p w14:paraId="19173F4D" w14:textId="77777777" w:rsidR="00EB6050" w:rsidRPr="0069270F" w:rsidRDefault="00EB6050" w:rsidP="00B02810">
            <w:pPr>
              <w:jc w:val="center"/>
              <w:rPr>
                <w:rFonts w:eastAsia="Calibri"/>
                <w:sz w:val="18"/>
                <w:szCs w:val="18"/>
                <w:lang w:val="hr-HR" w:eastAsia="en-US"/>
              </w:rPr>
            </w:pPr>
            <w:r w:rsidRPr="0069270F">
              <w:rPr>
                <w:rFonts w:eastAsia="Calibri"/>
                <w:sz w:val="18"/>
                <w:szCs w:val="18"/>
                <w:lang w:val="hr-HR" w:eastAsia="en-US"/>
              </w:rPr>
              <w:t>NE</w:t>
            </w:r>
          </w:p>
        </w:tc>
        <w:tc>
          <w:tcPr>
            <w:tcW w:w="359" w:type="pct"/>
            <w:tcBorders>
              <w:top w:val="single" w:sz="6" w:space="0" w:color="auto"/>
              <w:left w:val="single" w:sz="6" w:space="0" w:color="auto"/>
              <w:bottom w:val="single" w:sz="6" w:space="0" w:color="auto"/>
              <w:right w:val="single" w:sz="6" w:space="0" w:color="auto"/>
            </w:tcBorders>
            <w:vAlign w:val="center"/>
          </w:tcPr>
          <w:p w14:paraId="2BE429BE" w14:textId="77777777" w:rsidR="00EB6050" w:rsidRPr="0069270F" w:rsidRDefault="00EB6050" w:rsidP="00B02810">
            <w:pPr>
              <w:jc w:val="center"/>
              <w:rPr>
                <w:lang w:val="hr-HR"/>
              </w:rPr>
            </w:pPr>
            <w:r w:rsidRPr="0069270F">
              <w:rPr>
                <w:rFonts w:eastAsia="Calibri"/>
                <w:sz w:val="18"/>
                <w:szCs w:val="18"/>
                <w:lang w:val="hr-HR" w:eastAsia="en-US"/>
              </w:rPr>
              <w:t>/</w:t>
            </w:r>
          </w:p>
        </w:tc>
        <w:tc>
          <w:tcPr>
            <w:tcW w:w="426" w:type="pct"/>
            <w:tcBorders>
              <w:top w:val="single" w:sz="6" w:space="0" w:color="auto"/>
              <w:left w:val="single" w:sz="6" w:space="0" w:color="auto"/>
              <w:bottom w:val="single" w:sz="6" w:space="0" w:color="auto"/>
              <w:right w:val="single" w:sz="6" w:space="0" w:color="auto"/>
            </w:tcBorders>
            <w:vAlign w:val="center"/>
          </w:tcPr>
          <w:p w14:paraId="6B221D69" w14:textId="77777777" w:rsidR="00EB6050" w:rsidRPr="0069270F" w:rsidRDefault="00EB6050" w:rsidP="00B02810">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w:t>
            </w:r>
          </w:p>
        </w:tc>
        <w:tc>
          <w:tcPr>
            <w:tcW w:w="378" w:type="pct"/>
            <w:gridSpan w:val="2"/>
            <w:tcBorders>
              <w:top w:val="single" w:sz="6" w:space="0" w:color="auto"/>
              <w:left w:val="single" w:sz="6" w:space="0" w:color="auto"/>
              <w:bottom w:val="single" w:sz="6" w:space="0" w:color="auto"/>
              <w:right w:val="single" w:sz="6" w:space="0" w:color="auto"/>
            </w:tcBorders>
            <w:vAlign w:val="center"/>
          </w:tcPr>
          <w:p w14:paraId="16CF389D" w14:textId="77777777" w:rsidR="00EB6050" w:rsidRPr="0069270F" w:rsidRDefault="00EB6050" w:rsidP="00B02810">
            <w:pPr>
              <w:autoSpaceDE w:val="0"/>
              <w:autoSpaceDN w:val="0"/>
              <w:adjustRightInd w:val="0"/>
              <w:jc w:val="center"/>
              <w:rPr>
                <w:rFonts w:eastAsia="Calibri"/>
                <w:sz w:val="18"/>
                <w:szCs w:val="18"/>
                <w:lang w:val="hr-HR" w:eastAsia="en-US"/>
              </w:rPr>
            </w:pPr>
            <w:r w:rsidRPr="0069270F">
              <w:rPr>
                <w:rFonts w:eastAsia="Calibri"/>
                <w:sz w:val="18"/>
                <w:szCs w:val="18"/>
                <w:lang w:val="hr-HR" w:eastAsia="en-US"/>
              </w:rPr>
              <w:t>I-IV</w:t>
            </w:r>
          </w:p>
        </w:tc>
      </w:tr>
    </w:tbl>
    <w:p w14:paraId="0DA88681" w14:textId="72E38CEA" w:rsidR="003F00A2" w:rsidRPr="0069270F" w:rsidRDefault="003F00A2">
      <w:r w:rsidRPr="0069270F">
        <w:br w:type="page"/>
      </w:r>
    </w:p>
    <w:tbl>
      <w:tblPr>
        <w:tblW w:w="5013" w:type="pct"/>
        <w:tblInd w:w="1" w:type="dxa"/>
        <w:tblLook w:val="04A0" w:firstRow="1" w:lastRow="0" w:firstColumn="1" w:lastColumn="0" w:noHBand="0" w:noVBand="1"/>
      </w:tblPr>
      <w:tblGrid>
        <w:gridCol w:w="2932"/>
        <w:gridCol w:w="7290"/>
        <w:gridCol w:w="1227"/>
        <w:gridCol w:w="1026"/>
        <w:gridCol w:w="1309"/>
        <w:gridCol w:w="1089"/>
      </w:tblGrid>
      <w:tr w:rsidR="0069270F" w:rsidRPr="0069270F" w14:paraId="5BBF3564" w14:textId="77777777" w:rsidTr="003F00A2">
        <w:trPr>
          <w:trHeight w:val="255"/>
        </w:trPr>
        <w:tc>
          <w:tcPr>
            <w:tcW w:w="5000" w:type="pct"/>
            <w:gridSpan w:val="6"/>
            <w:tcBorders>
              <w:top w:val="single" w:sz="8" w:space="0" w:color="auto"/>
              <w:left w:val="single" w:sz="8" w:space="0" w:color="auto"/>
              <w:bottom w:val="single" w:sz="4" w:space="0" w:color="auto"/>
              <w:right w:val="single" w:sz="8" w:space="0" w:color="000000"/>
            </w:tcBorders>
          </w:tcPr>
          <w:p w14:paraId="7C802959" w14:textId="5C4A8FE5" w:rsidR="003F00A2" w:rsidRPr="0069270F" w:rsidRDefault="007D0349" w:rsidP="00B02810">
            <w:pPr>
              <w:rPr>
                <w:b/>
                <w:bCs/>
                <w:sz w:val="18"/>
                <w:szCs w:val="18"/>
                <w:lang w:val="hr-HR" w:eastAsia="bs-Latn-BA"/>
              </w:rPr>
            </w:pPr>
            <w:r w:rsidRPr="0069270F">
              <w:rPr>
                <w:b/>
                <w:bCs/>
                <w:sz w:val="18"/>
                <w:szCs w:val="18"/>
                <w:lang w:val="hr-HR" w:eastAsia="bs-Latn-BA"/>
              </w:rPr>
              <w:lastRenderedPageBreak/>
              <w:t>Opšti</w:t>
            </w:r>
            <w:r w:rsidR="003F00A2" w:rsidRPr="0069270F">
              <w:rPr>
                <w:b/>
                <w:bCs/>
                <w:sz w:val="18"/>
                <w:szCs w:val="18"/>
                <w:lang w:val="hr-HR" w:eastAsia="bs-Latn-BA"/>
              </w:rPr>
              <w:t xml:space="preserve"> cilj/principi razvoja: Rukovođenje u funkciji rasta</w:t>
            </w:r>
          </w:p>
        </w:tc>
      </w:tr>
      <w:tr w:rsidR="0069270F" w:rsidRPr="0069270F" w14:paraId="539A6547" w14:textId="77777777" w:rsidTr="003F00A2">
        <w:trPr>
          <w:trHeight w:val="255"/>
        </w:trPr>
        <w:tc>
          <w:tcPr>
            <w:tcW w:w="5000" w:type="pct"/>
            <w:gridSpan w:val="6"/>
            <w:tcBorders>
              <w:top w:val="single" w:sz="4" w:space="0" w:color="auto"/>
              <w:left w:val="single" w:sz="8" w:space="0" w:color="auto"/>
              <w:bottom w:val="single" w:sz="4" w:space="0" w:color="auto"/>
              <w:right w:val="single" w:sz="8" w:space="0" w:color="000000"/>
            </w:tcBorders>
          </w:tcPr>
          <w:p w14:paraId="5170131F" w14:textId="77777777" w:rsidR="003F00A2" w:rsidRPr="0069270F" w:rsidRDefault="003F00A2" w:rsidP="00B02810">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69CF5C7D" w14:textId="77777777" w:rsidTr="003F00A2">
        <w:trPr>
          <w:trHeight w:val="255"/>
        </w:trPr>
        <w:tc>
          <w:tcPr>
            <w:tcW w:w="5000" w:type="pct"/>
            <w:gridSpan w:val="6"/>
            <w:tcBorders>
              <w:top w:val="single" w:sz="4" w:space="0" w:color="auto"/>
              <w:left w:val="single" w:sz="8" w:space="0" w:color="auto"/>
              <w:bottom w:val="single" w:sz="4" w:space="0" w:color="auto"/>
              <w:right w:val="single" w:sz="8" w:space="0" w:color="000000"/>
            </w:tcBorders>
          </w:tcPr>
          <w:p w14:paraId="652C268A" w14:textId="77777777" w:rsidR="003F00A2" w:rsidRPr="0069270F" w:rsidRDefault="003F00A2" w:rsidP="00B02810">
            <w:pPr>
              <w:rPr>
                <w:b/>
                <w:bCs/>
                <w:sz w:val="18"/>
                <w:szCs w:val="18"/>
                <w:lang w:val="hr-HR" w:eastAsia="bs-Latn-BA"/>
              </w:rPr>
            </w:pPr>
            <w:r w:rsidRPr="0069270F">
              <w:rPr>
                <w:b/>
                <w:bCs/>
                <w:sz w:val="18"/>
                <w:szCs w:val="18"/>
                <w:lang w:val="hr-HR" w:eastAsia="bs-Latn-BA"/>
              </w:rPr>
              <w:t>Srednjoročni cilj: 14.6 Unapređenje efikasnosti, odgovornosti, kvalitete i nezavisnosti sektora pravde u BiH</w:t>
            </w:r>
          </w:p>
        </w:tc>
      </w:tr>
      <w:tr w:rsidR="0069270F" w:rsidRPr="0069270F" w14:paraId="77CCDEDD" w14:textId="77777777" w:rsidTr="003F00A2">
        <w:trPr>
          <w:trHeight w:val="207"/>
        </w:trPr>
        <w:tc>
          <w:tcPr>
            <w:tcW w:w="5000" w:type="pct"/>
            <w:gridSpan w:val="6"/>
            <w:tcBorders>
              <w:top w:val="single" w:sz="4" w:space="0" w:color="auto"/>
              <w:left w:val="single" w:sz="4" w:space="0" w:color="auto"/>
              <w:bottom w:val="single" w:sz="4" w:space="0" w:color="auto"/>
              <w:right w:val="single" w:sz="4" w:space="0" w:color="auto"/>
            </w:tcBorders>
          </w:tcPr>
          <w:p w14:paraId="531C17E0" w14:textId="4B9AF2A3" w:rsidR="003F00A2" w:rsidRPr="0069270F" w:rsidRDefault="003F00A2" w:rsidP="003F00A2">
            <w:pPr>
              <w:rPr>
                <w:b/>
                <w:sz w:val="18"/>
                <w:szCs w:val="18"/>
                <w:lang w:val="hr-HR" w:eastAsia="bs-Latn-BA"/>
              </w:rPr>
            </w:pPr>
            <w:r w:rsidRPr="0069270F">
              <w:rPr>
                <w:rFonts w:eastAsia="Calibri"/>
                <w:b/>
                <w:bCs/>
                <w:sz w:val="18"/>
                <w:szCs w:val="18"/>
                <w:lang w:val="hr-HR" w:eastAsia="en-US"/>
              </w:rPr>
              <w:t xml:space="preserve">Posebni cilj: 14.6.c </w:t>
            </w:r>
            <w:r w:rsidR="003376A5" w:rsidRPr="0069270F">
              <w:rPr>
                <w:rFonts w:eastAsia="Calibri"/>
                <w:b/>
                <w:bCs/>
                <w:sz w:val="18"/>
                <w:szCs w:val="18"/>
                <w:lang w:val="hr-HR" w:eastAsia="en-US"/>
              </w:rPr>
              <w:t>Obezbijediti</w:t>
            </w:r>
            <w:r w:rsidRPr="0069270F">
              <w:rPr>
                <w:rFonts w:eastAsia="Calibri"/>
                <w:b/>
                <w:bCs/>
                <w:sz w:val="18"/>
                <w:szCs w:val="18"/>
                <w:lang w:val="hr-HR" w:eastAsia="en-US"/>
              </w:rPr>
              <w:t xml:space="preserve"> pružanje međunarodne pravne pomoći i saradnje</w:t>
            </w:r>
          </w:p>
        </w:tc>
      </w:tr>
      <w:tr w:rsidR="0069270F" w:rsidRPr="0069270F" w14:paraId="0FF23ADE" w14:textId="77777777" w:rsidTr="003F00A2">
        <w:trPr>
          <w:trHeight w:val="1103"/>
        </w:trPr>
        <w:tc>
          <w:tcPr>
            <w:tcW w:w="986" w:type="pc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098EB31C" w14:textId="77777777" w:rsidR="003F00A2" w:rsidRPr="0069270F" w:rsidRDefault="003F00A2" w:rsidP="00B02810">
            <w:pPr>
              <w:jc w:val="center"/>
              <w:rPr>
                <w:b/>
                <w:bCs/>
                <w:sz w:val="18"/>
                <w:szCs w:val="18"/>
                <w:lang w:val="hr-HR" w:eastAsia="bs-Latn-BA"/>
              </w:rPr>
            </w:pPr>
            <w:r w:rsidRPr="0069270F">
              <w:rPr>
                <w:b/>
                <w:bCs/>
                <w:sz w:val="18"/>
                <w:szCs w:val="18"/>
                <w:lang w:val="hr-HR" w:eastAsia="bs-Latn-BA"/>
              </w:rPr>
              <w:t>Naziv međunarodnog ugovora</w:t>
            </w:r>
          </w:p>
        </w:tc>
        <w:tc>
          <w:tcPr>
            <w:tcW w:w="2451"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279DF29" w14:textId="77777777" w:rsidR="003F00A2" w:rsidRPr="0069270F" w:rsidRDefault="003F00A2" w:rsidP="00B02810">
            <w:pPr>
              <w:jc w:val="center"/>
              <w:rPr>
                <w:b/>
                <w:bCs/>
                <w:sz w:val="18"/>
                <w:szCs w:val="18"/>
                <w:lang w:val="hr-HR" w:eastAsia="bs-Latn-BA"/>
              </w:rPr>
            </w:pPr>
            <w:r w:rsidRPr="0069270F">
              <w:rPr>
                <w:b/>
                <w:bCs/>
                <w:sz w:val="18"/>
                <w:szCs w:val="18"/>
                <w:lang w:val="hr-HR" w:eastAsia="bs-Latn-BA"/>
              </w:rPr>
              <w:t>Razlozi za zaključivanje međunarodnog ugovora</w:t>
            </w:r>
          </w:p>
        </w:tc>
        <w:tc>
          <w:tcPr>
            <w:tcW w:w="412" w:type="pct"/>
            <w:tcBorders>
              <w:top w:val="nil"/>
              <w:left w:val="single" w:sz="4" w:space="0" w:color="auto"/>
              <w:right w:val="single" w:sz="4" w:space="0" w:color="auto"/>
            </w:tcBorders>
            <w:shd w:val="clear" w:color="auto" w:fill="D9D9D9" w:themeFill="background1" w:themeFillShade="D9"/>
          </w:tcPr>
          <w:p w14:paraId="58730541" w14:textId="77777777" w:rsidR="003F00A2" w:rsidRPr="0069270F" w:rsidRDefault="003F00A2" w:rsidP="00B02810">
            <w:pPr>
              <w:jc w:val="center"/>
              <w:rPr>
                <w:b/>
                <w:bCs/>
                <w:sz w:val="18"/>
                <w:szCs w:val="18"/>
                <w:lang w:val="hr-HR" w:eastAsia="bs-Latn-BA"/>
              </w:rPr>
            </w:pPr>
            <w:r w:rsidRPr="0069270F">
              <w:rPr>
                <w:b/>
                <w:bCs/>
                <w:sz w:val="18"/>
                <w:szCs w:val="18"/>
                <w:lang w:val="hr-HR" w:eastAsia="bs-Latn-BA"/>
              </w:rPr>
              <w:t>Usklađivanje sa pravnim nasljeđem EU</w:t>
            </w:r>
          </w:p>
          <w:p w14:paraId="4F9D74E4" w14:textId="77777777" w:rsidR="003F00A2" w:rsidRPr="0069270F" w:rsidRDefault="003F00A2" w:rsidP="00B02810">
            <w:pPr>
              <w:jc w:val="center"/>
              <w:rPr>
                <w:b/>
                <w:bCs/>
                <w:sz w:val="18"/>
                <w:szCs w:val="18"/>
                <w:lang w:val="hr-HR" w:eastAsia="bs-Latn-BA"/>
              </w:rPr>
            </w:pPr>
            <w:r w:rsidRPr="0069270F">
              <w:rPr>
                <w:b/>
                <w:bCs/>
                <w:sz w:val="18"/>
                <w:szCs w:val="18"/>
                <w:lang w:val="hr-HR" w:eastAsia="bs-Latn-BA"/>
              </w:rPr>
              <w:t>(DA/NE)</w:t>
            </w:r>
          </w:p>
        </w:tc>
        <w:tc>
          <w:tcPr>
            <w:tcW w:w="345" w:type="pct"/>
            <w:tcBorders>
              <w:top w:val="nil"/>
              <w:left w:val="single" w:sz="4" w:space="0" w:color="auto"/>
              <w:right w:val="single" w:sz="8" w:space="0" w:color="auto"/>
            </w:tcBorders>
            <w:shd w:val="clear" w:color="auto" w:fill="D9D9D9" w:themeFill="background1" w:themeFillShade="D9"/>
            <w:vAlign w:val="center"/>
            <w:hideMark/>
          </w:tcPr>
          <w:p w14:paraId="669A2658" w14:textId="77777777" w:rsidR="003F00A2" w:rsidRPr="0069270F" w:rsidRDefault="003F00A2" w:rsidP="00B02810">
            <w:pPr>
              <w:jc w:val="center"/>
              <w:rPr>
                <w:b/>
                <w:bCs/>
                <w:sz w:val="18"/>
                <w:szCs w:val="18"/>
                <w:lang w:val="hr-HR" w:eastAsia="bs-Latn-BA"/>
              </w:rPr>
            </w:pPr>
            <w:r w:rsidRPr="0069270F">
              <w:rPr>
                <w:b/>
                <w:bCs/>
                <w:sz w:val="18"/>
                <w:szCs w:val="18"/>
                <w:lang w:val="hr-HR" w:eastAsia="bs-Latn-BA"/>
              </w:rPr>
              <w:t xml:space="preserve">Prethodna procjena uticaja </w:t>
            </w:r>
          </w:p>
          <w:p w14:paraId="42BDDDCD" w14:textId="77777777" w:rsidR="003F00A2" w:rsidRPr="0069270F" w:rsidRDefault="003F00A2" w:rsidP="00B02810">
            <w:pPr>
              <w:jc w:val="center"/>
              <w:rPr>
                <w:b/>
                <w:bCs/>
                <w:sz w:val="18"/>
                <w:szCs w:val="18"/>
                <w:lang w:val="hr-HR" w:eastAsia="bs-Latn-BA"/>
              </w:rPr>
            </w:pPr>
            <w:r w:rsidRPr="0069270F">
              <w:rPr>
                <w:b/>
                <w:bCs/>
                <w:sz w:val="18"/>
                <w:szCs w:val="18"/>
                <w:lang w:val="hr-HR" w:eastAsia="bs-Latn-BA"/>
              </w:rPr>
              <w:t>(DA)</w:t>
            </w:r>
          </w:p>
        </w:tc>
        <w:tc>
          <w:tcPr>
            <w:tcW w:w="440" w:type="pct"/>
            <w:tcBorders>
              <w:top w:val="nil"/>
              <w:left w:val="single" w:sz="4" w:space="0" w:color="auto"/>
              <w:right w:val="single" w:sz="8" w:space="0" w:color="auto"/>
            </w:tcBorders>
            <w:shd w:val="clear" w:color="auto" w:fill="D9D9D9" w:themeFill="background1" w:themeFillShade="D9"/>
            <w:vAlign w:val="center"/>
          </w:tcPr>
          <w:p w14:paraId="08F2E787" w14:textId="77777777" w:rsidR="003F00A2" w:rsidRPr="0069270F" w:rsidRDefault="003F00A2" w:rsidP="00B02810">
            <w:pPr>
              <w:jc w:val="center"/>
              <w:rPr>
                <w:b/>
                <w:bCs/>
                <w:sz w:val="18"/>
                <w:szCs w:val="18"/>
                <w:lang w:val="hr-HR" w:eastAsia="bs-Latn-BA"/>
              </w:rPr>
            </w:pPr>
            <w:r w:rsidRPr="0069270F">
              <w:rPr>
                <w:b/>
                <w:bCs/>
                <w:sz w:val="18"/>
                <w:szCs w:val="18"/>
                <w:lang w:val="hr-HR" w:eastAsia="bs-Latn-BA"/>
              </w:rPr>
              <w:t xml:space="preserve">Sveobuhvatna procjena uticaja propisa </w:t>
            </w:r>
            <w:r w:rsidRPr="0069270F">
              <w:rPr>
                <w:sz w:val="18"/>
                <w:szCs w:val="18"/>
                <w:lang w:val="hr-HR" w:eastAsia="bs-Latn-BA"/>
              </w:rPr>
              <w:t>(DA/NE)</w:t>
            </w:r>
          </w:p>
        </w:tc>
        <w:tc>
          <w:tcPr>
            <w:tcW w:w="366" w:type="pct"/>
            <w:tcBorders>
              <w:top w:val="nil"/>
              <w:left w:val="single" w:sz="4" w:space="0" w:color="auto"/>
              <w:right w:val="single" w:sz="8" w:space="0" w:color="auto"/>
            </w:tcBorders>
            <w:shd w:val="clear" w:color="auto" w:fill="D9D9D9" w:themeFill="background1" w:themeFillShade="D9"/>
            <w:vAlign w:val="center"/>
          </w:tcPr>
          <w:p w14:paraId="69A8E8A7" w14:textId="77777777" w:rsidR="003F00A2" w:rsidRPr="0069270F" w:rsidRDefault="003F00A2" w:rsidP="00B02810">
            <w:pPr>
              <w:jc w:val="center"/>
              <w:rPr>
                <w:b/>
                <w:bCs/>
                <w:sz w:val="18"/>
                <w:szCs w:val="18"/>
                <w:lang w:val="hr-HR" w:eastAsia="bs-Latn-BA"/>
              </w:rPr>
            </w:pPr>
            <w:r w:rsidRPr="0069270F">
              <w:rPr>
                <w:b/>
                <w:bCs/>
                <w:sz w:val="18"/>
                <w:szCs w:val="18"/>
                <w:lang w:val="hr-HR" w:eastAsia="bs-Latn-BA"/>
              </w:rPr>
              <w:t>Planirani kvartal za provođenje</w:t>
            </w:r>
          </w:p>
        </w:tc>
      </w:tr>
      <w:tr w:rsidR="0069270F" w:rsidRPr="0069270F" w14:paraId="3DE3B632" w14:textId="77777777" w:rsidTr="00385D89">
        <w:trPr>
          <w:trHeight w:val="70"/>
        </w:trPr>
        <w:tc>
          <w:tcPr>
            <w:tcW w:w="986"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5AC91536" w14:textId="77777777" w:rsidR="003F00A2" w:rsidRPr="0069270F" w:rsidRDefault="003F00A2" w:rsidP="00B02810">
            <w:pPr>
              <w:jc w:val="center"/>
              <w:rPr>
                <w:iCs/>
                <w:sz w:val="14"/>
                <w:szCs w:val="14"/>
                <w:lang w:val="hr-HR" w:eastAsia="bs-Latn-BA"/>
              </w:rPr>
            </w:pPr>
            <w:r w:rsidRPr="0069270F">
              <w:rPr>
                <w:iCs/>
                <w:sz w:val="14"/>
                <w:szCs w:val="14"/>
                <w:lang w:val="hr-HR" w:eastAsia="bs-Latn-BA"/>
              </w:rPr>
              <w:t>1</w:t>
            </w:r>
          </w:p>
        </w:tc>
        <w:tc>
          <w:tcPr>
            <w:tcW w:w="2451" w:type="pct"/>
            <w:tcBorders>
              <w:top w:val="single" w:sz="4" w:space="0" w:color="auto"/>
              <w:left w:val="nil"/>
              <w:bottom w:val="single" w:sz="8" w:space="0" w:color="auto"/>
              <w:right w:val="single" w:sz="4" w:space="0" w:color="auto"/>
            </w:tcBorders>
            <w:shd w:val="clear" w:color="auto" w:fill="auto"/>
            <w:vAlign w:val="center"/>
          </w:tcPr>
          <w:p w14:paraId="6F3FAC27" w14:textId="77777777" w:rsidR="003F00A2" w:rsidRPr="0069270F" w:rsidRDefault="003F00A2" w:rsidP="00B02810">
            <w:pPr>
              <w:jc w:val="center"/>
              <w:rPr>
                <w:iCs/>
                <w:sz w:val="14"/>
                <w:szCs w:val="14"/>
                <w:lang w:val="hr-HR" w:eastAsia="bs-Latn-BA"/>
              </w:rPr>
            </w:pPr>
            <w:r w:rsidRPr="0069270F">
              <w:rPr>
                <w:iCs/>
                <w:sz w:val="14"/>
                <w:szCs w:val="14"/>
                <w:lang w:val="hr-HR" w:eastAsia="bs-Latn-BA"/>
              </w:rPr>
              <w:t>2</w:t>
            </w:r>
          </w:p>
        </w:tc>
        <w:tc>
          <w:tcPr>
            <w:tcW w:w="412" w:type="pct"/>
            <w:tcBorders>
              <w:top w:val="single" w:sz="4" w:space="0" w:color="auto"/>
              <w:left w:val="nil"/>
              <w:bottom w:val="single" w:sz="8" w:space="0" w:color="auto"/>
              <w:right w:val="nil"/>
            </w:tcBorders>
            <w:vAlign w:val="center"/>
          </w:tcPr>
          <w:p w14:paraId="78BC57D0" w14:textId="77777777" w:rsidR="003F00A2" w:rsidRPr="0069270F" w:rsidRDefault="003F00A2" w:rsidP="00B02810">
            <w:pPr>
              <w:jc w:val="center"/>
              <w:rPr>
                <w:iCs/>
                <w:sz w:val="14"/>
                <w:szCs w:val="14"/>
                <w:lang w:val="hr-HR" w:eastAsia="bs-Latn-BA"/>
              </w:rPr>
            </w:pPr>
            <w:r w:rsidRPr="0069270F">
              <w:rPr>
                <w:iCs/>
                <w:sz w:val="14"/>
                <w:szCs w:val="14"/>
                <w:lang w:val="hr-HR" w:eastAsia="bs-Latn-BA"/>
              </w:rPr>
              <w:t>3</w:t>
            </w:r>
          </w:p>
        </w:tc>
        <w:tc>
          <w:tcPr>
            <w:tcW w:w="345" w:type="pct"/>
            <w:tcBorders>
              <w:top w:val="single" w:sz="4" w:space="0" w:color="auto"/>
              <w:left w:val="nil"/>
              <w:bottom w:val="single" w:sz="8" w:space="0" w:color="auto"/>
              <w:right w:val="single" w:sz="8" w:space="0" w:color="auto"/>
            </w:tcBorders>
            <w:shd w:val="clear" w:color="auto" w:fill="auto"/>
            <w:vAlign w:val="center"/>
          </w:tcPr>
          <w:p w14:paraId="6C81CC4F" w14:textId="77777777" w:rsidR="003F00A2" w:rsidRPr="0069270F" w:rsidRDefault="003F00A2" w:rsidP="00B02810">
            <w:pPr>
              <w:jc w:val="center"/>
              <w:rPr>
                <w:iCs/>
                <w:sz w:val="14"/>
                <w:szCs w:val="14"/>
                <w:lang w:val="hr-HR" w:eastAsia="bs-Latn-BA"/>
              </w:rPr>
            </w:pPr>
            <w:r w:rsidRPr="0069270F">
              <w:rPr>
                <w:iCs/>
                <w:sz w:val="14"/>
                <w:szCs w:val="14"/>
                <w:lang w:val="hr-HR" w:eastAsia="bs-Latn-BA"/>
              </w:rPr>
              <w:t>4</w:t>
            </w:r>
          </w:p>
        </w:tc>
        <w:tc>
          <w:tcPr>
            <w:tcW w:w="440" w:type="pct"/>
            <w:tcBorders>
              <w:top w:val="single" w:sz="4" w:space="0" w:color="auto"/>
              <w:left w:val="nil"/>
              <w:bottom w:val="single" w:sz="8" w:space="0" w:color="auto"/>
              <w:right w:val="single" w:sz="8" w:space="0" w:color="auto"/>
            </w:tcBorders>
            <w:shd w:val="clear" w:color="auto" w:fill="auto"/>
            <w:vAlign w:val="center"/>
          </w:tcPr>
          <w:p w14:paraId="4A87D561" w14:textId="77777777" w:rsidR="003F00A2" w:rsidRPr="0069270F" w:rsidRDefault="003F00A2" w:rsidP="00B02810">
            <w:pPr>
              <w:jc w:val="center"/>
              <w:rPr>
                <w:iCs/>
                <w:sz w:val="14"/>
                <w:szCs w:val="14"/>
                <w:lang w:val="hr-HR" w:eastAsia="bs-Latn-BA"/>
              </w:rPr>
            </w:pPr>
            <w:r w:rsidRPr="0069270F">
              <w:rPr>
                <w:iCs/>
                <w:sz w:val="14"/>
                <w:szCs w:val="14"/>
                <w:lang w:val="hr-HR" w:eastAsia="bs-Latn-BA"/>
              </w:rPr>
              <w:t>5</w:t>
            </w:r>
          </w:p>
        </w:tc>
        <w:tc>
          <w:tcPr>
            <w:tcW w:w="366" w:type="pct"/>
            <w:tcBorders>
              <w:top w:val="single" w:sz="4" w:space="0" w:color="auto"/>
              <w:left w:val="nil"/>
              <w:bottom w:val="single" w:sz="8" w:space="0" w:color="auto"/>
              <w:right w:val="single" w:sz="8" w:space="0" w:color="auto"/>
            </w:tcBorders>
            <w:shd w:val="clear" w:color="auto" w:fill="auto"/>
            <w:vAlign w:val="center"/>
          </w:tcPr>
          <w:p w14:paraId="5811CC9E" w14:textId="77777777" w:rsidR="003F00A2" w:rsidRPr="0069270F" w:rsidRDefault="003F00A2" w:rsidP="00B02810">
            <w:pPr>
              <w:jc w:val="center"/>
              <w:rPr>
                <w:iCs/>
                <w:sz w:val="14"/>
                <w:szCs w:val="14"/>
                <w:lang w:val="hr-HR" w:eastAsia="bs-Latn-BA"/>
              </w:rPr>
            </w:pPr>
            <w:r w:rsidRPr="0069270F">
              <w:rPr>
                <w:iCs/>
                <w:sz w:val="14"/>
                <w:szCs w:val="14"/>
                <w:lang w:val="hr-HR" w:eastAsia="bs-Latn-BA"/>
              </w:rPr>
              <w:t>6</w:t>
            </w:r>
          </w:p>
        </w:tc>
      </w:tr>
      <w:tr w:rsidR="0069270F" w:rsidRPr="0069270F" w14:paraId="27F96D92" w14:textId="77777777" w:rsidTr="00385D89">
        <w:tblPrEx>
          <w:tblLook w:val="0000" w:firstRow="0" w:lastRow="0" w:firstColumn="0" w:lastColumn="0" w:noHBand="0" w:noVBand="0"/>
        </w:tblPrEx>
        <w:trPr>
          <w:trHeight w:val="129"/>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675A20" w14:textId="77777777" w:rsidR="005C5F44" w:rsidRPr="0069270F" w:rsidRDefault="005C5F44" w:rsidP="005C5F44">
            <w:pPr>
              <w:autoSpaceDE w:val="0"/>
              <w:autoSpaceDN w:val="0"/>
              <w:adjustRightInd w:val="0"/>
              <w:rPr>
                <w:rFonts w:eastAsia="Calibri"/>
                <w:b/>
                <w:sz w:val="18"/>
                <w:szCs w:val="18"/>
                <w:lang w:val="hr-HR" w:eastAsia="en-US"/>
              </w:rPr>
            </w:pPr>
            <w:r w:rsidRPr="0069270F">
              <w:rPr>
                <w:rFonts w:eastAsia="Calibri"/>
                <w:b/>
                <w:sz w:val="18"/>
                <w:szCs w:val="18"/>
                <w:lang w:val="hr-HR" w:eastAsia="en-US"/>
              </w:rPr>
              <w:t>14.6.3 Sistem međunarodne pravne pomoći</w:t>
            </w:r>
          </w:p>
        </w:tc>
      </w:tr>
      <w:tr w:rsidR="0069270F" w:rsidRPr="0069270F" w14:paraId="60408DC0" w14:textId="77777777" w:rsidTr="00385D89">
        <w:tblPrEx>
          <w:tblLook w:val="0000" w:firstRow="0" w:lastRow="0" w:firstColumn="0" w:lastColumn="0" w:noHBand="0" w:noVBand="0"/>
        </w:tblPrEx>
        <w:trPr>
          <w:trHeight w:val="65"/>
        </w:trPr>
        <w:tc>
          <w:tcPr>
            <w:tcW w:w="5000" w:type="pct"/>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0CF5DA" w14:textId="7DA0119D" w:rsidR="003F00A2" w:rsidRPr="0069270F" w:rsidRDefault="00385D89" w:rsidP="005C5F44">
            <w:pPr>
              <w:autoSpaceDE w:val="0"/>
              <w:autoSpaceDN w:val="0"/>
              <w:adjustRightInd w:val="0"/>
              <w:rPr>
                <w:rFonts w:eastAsia="Calibri"/>
                <w:b/>
                <w:sz w:val="18"/>
                <w:szCs w:val="18"/>
                <w:lang w:val="hr-HR" w:eastAsia="en-US"/>
              </w:rPr>
            </w:pPr>
            <w:r w:rsidRPr="0069270F">
              <w:rPr>
                <w:rFonts w:eastAsia="Calibri"/>
                <w:b/>
                <w:bCs/>
                <w:sz w:val="18"/>
                <w:szCs w:val="18"/>
                <w:lang w:val="hr-HR" w:eastAsia="en-US"/>
              </w:rPr>
              <w:t>14.6.3.2</w:t>
            </w:r>
            <w:r w:rsidRPr="0069270F">
              <w:rPr>
                <w:rFonts w:eastAsia="Calibri"/>
                <w:bCs/>
                <w:sz w:val="18"/>
                <w:szCs w:val="18"/>
                <w:lang w:val="hr-HR" w:eastAsia="en-US"/>
              </w:rPr>
              <w:t xml:space="preserve"> </w:t>
            </w:r>
            <w:r w:rsidRPr="0069270F">
              <w:rPr>
                <w:rFonts w:eastAsia="Calibri"/>
                <w:b/>
                <w:bCs/>
                <w:sz w:val="18"/>
                <w:szCs w:val="18"/>
                <w:lang w:val="hr-HR" w:eastAsia="en-US"/>
              </w:rPr>
              <w:t>Pristupanje i provođenje konvencija, te zaklјučivanje i postupanje po ugovorima</w:t>
            </w:r>
          </w:p>
        </w:tc>
      </w:tr>
      <w:tr w:rsidR="0069270F" w:rsidRPr="0069270F" w14:paraId="603EA7AF" w14:textId="77777777" w:rsidTr="00385D89">
        <w:tblPrEx>
          <w:tblLook w:val="0000" w:firstRow="0" w:lastRow="0" w:firstColumn="0" w:lastColumn="0" w:noHBand="0" w:noVBand="0"/>
        </w:tblPrEx>
        <w:trPr>
          <w:trHeight w:val="622"/>
        </w:trPr>
        <w:tc>
          <w:tcPr>
            <w:tcW w:w="986" w:type="pct"/>
            <w:tcBorders>
              <w:top w:val="single" w:sz="6" w:space="0" w:color="auto"/>
              <w:left w:val="single" w:sz="6" w:space="0" w:color="auto"/>
              <w:bottom w:val="single" w:sz="4" w:space="0" w:color="auto"/>
              <w:right w:val="single" w:sz="6" w:space="0" w:color="auto"/>
            </w:tcBorders>
          </w:tcPr>
          <w:p w14:paraId="26ED3BC1" w14:textId="31045D88" w:rsidR="00385D89" w:rsidRPr="0069270F" w:rsidRDefault="00385D89" w:rsidP="00385D89">
            <w:pPr>
              <w:autoSpaceDE w:val="0"/>
              <w:autoSpaceDN w:val="0"/>
              <w:adjustRightInd w:val="0"/>
              <w:rPr>
                <w:sz w:val="18"/>
                <w:szCs w:val="18"/>
                <w:lang w:val="hr-HR"/>
              </w:rPr>
            </w:pPr>
            <w:r w:rsidRPr="0069270F">
              <w:rPr>
                <w:sz w:val="18"/>
                <w:szCs w:val="18"/>
                <w:lang w:val="bs-Latn-BA"/>
              </w:rPr>
              <w:t>1)</w:t>
            </w:r>
            <w:r w:rsidRPr="0069270F">
              <w:rPr>
                <w:sz w:val="18"/>
                <w:szCs w:val="18"/>
              </w:rPr>
              <w:t xml:space="preserve"> </w:t>
            </w:r>
            <w:r w:rsidRPr="0069270F">
              <w:rPr>
                <w:sz w:val="18"/>
                <w:szCs w:val="18"/>
                <w:lang w:val="bs-Latn-BA"/>
              </w:rPr>
              <w:t>Izmjene i dopune Ugovora o međusobnoj pravnoj pomoći u građanskim i krivičnim stvarima sa Crnom Gorom</w:t>
            </w:r>
          </w:p>
        </w:tc>
        <w:tc>
          <w:tcPr>
            <w:tcW w:w="2451" w:type="pct"/>
            <w:tcBorders>
              <w:top w:val="single" w:sz="6" w:space="0" w:color="auto"/>
              <w:left w:val="single" w:sz="6" w:space="0" w:color="auto"/>
              <w:bottom w:val="single" w:sz="4" w:space="0" w:color="auto"/>
              <w:right w:val="single" w:sz="6" w:space="0" w:color="auto"/>
            </w:tcBorders>
            <w:shd w:val="clear" w:color="auto" w:fill="auto"/>
            <w:vAlign w:val="center"/>
          </w:tcPr>
          <w:p w14:paraId="761A1A0D" w14:textId="79911E21" w:rsidR="00385D89" w:rsidRPr="0069270F" w:rsidRDefault="00385D89" w:rsidP="00385D89">
            <w:pPr>
              <w:autoSpaceDE w:val="0"/>
              <w:autoSpaceDN w:val="0"/>
              <w:adjustRightInd w:val="0"/>
              <w:jc w:val="both"/>
              <w:rPr>
                <w:sz w:val="18"/>
                <w:szCs w:val="18"/>
                <w:lang w:val="hr-HR"/>
              </w:rPr>
            </w:pPr>
            <w:r w:rsidRPr="0069270F">
              <w:rPr>
                <w:sz w:val="18"/>
                <w:szCs w:val="18"/>
                <w:lang w:val="bs-Latn-BA"/>
              </w:rPr>
              <w:t>Ostvarivanje bolje saradnje između dvije zemlje kroz direktnu komunikaciju u određenim postupcima kao npr. dostavljanje poziva, međusobno izvršavanje sudskih odluka, dostavljanje akata. BiH i Crna Gora će, na zahtjev, pod uslovima i na način utvrđen odredbama ugovora, pružati jedna drugoj pravnu pomoć u građanskim i krivičnim stvarima.</w:t>
            </w:r>
          </w:p>
        </w:tc>
        <w:tc>
          <w:tcPr>
            <w:tcW w:w="412" w:type="pct"/>
            <w:tcBorders>
              <w:top w:val="single" w:sz="6" w:space="0" w:color="auto"/>
              <w:left w:val="single" w:sz="6" w:space="0" w:color="auto"/>
              <w:bottom w:val="single" w:sz="4" w:space="0" w:color="auto"/>
              <w:right w:val="single" w:sz="6" w:space="0" w:color="auto"/>
            </w:tcBorders>
            <w:vAlign w:val="center"/>
          </w:tcPr>
          <w:p w14:paraId="626654BD" w14:textId="11CCAADD" w:rsidR="00385D89" w:rsidRPr="0069270F" w:rsidRDefault="00385D89" w:rsidP="00385D89">
            <w:pPr>
              <w:jc w:val="center"/>
              <w:rPr>
                <w:rFonts w:eastAsia="Calibri"/>
                <w:sz w:val="18"/>
                <w:szCs w:val="18"/>
                <w:lang w:val="hr-HR" w:eastAsia="en-US"/>
              </w:rPr>
            </w:pPr>
            <w:r w:rsidRPr="0069270F">
              <w:rPr>
                <w:rFonts w:eastAsia="Calibri"/>
                <w:sz w:val="18"/>
                <w:szCs w:val="18"/>
                <w:lang w:val="bs-Latn-BA" w:eastAsia="en-US"/>
              </w:rPr>
              <w:t>NE</w:t>
            </w:r>
          </w:p>
        </w:tc>
        <w:tc>
          <w:tcPr>
            <w:tcW w:w="345" w:type="pct"/>
            <w:tcBorders>
              <w:top w:val="single" w:sz="6" w:space="0" w:color="auto"/>
              <w:left w:val="single" w:sz="6" w:space="0" w:color="auto"/>
              <w:bottom w:val="single" w:sz="4" w:space="0" w:color="auto"/>
              <w:right w:val="single" w:sz="6" w:space="0" w:color="auto"/>
            </w:tcBorders>
            <w:vAlign w:val="center"/>
          </w:tcPr>
          <w:p w14:paraId="0ACDC5C8" w14:textId="307B97DA" w:rsidR="00385D89" w:rsidRPr="0069270F" w:rsidRDefault="00385D89" w:rsidP="00385D89">
            <w:pPr>
              <w:jc w:val="center"/>
              <w:rPr>
                <w:sz w:val="18"/>
                <w:szCs w:val="18"/>
                <w:lang w:val="hr-HR"/>
              </w:rPr>
            </w:pPr>
            <w:r w:rsidRPr="0069270F">
              <w:rPr>
                <w:rFonts w:eastAsia="Calibri"/>
                <w:sz w:val="18"/>
                <w:szCs w:val="18"/>
                <w:lang w:val="bs-Latn-BA" w:eastAsia="en-US"/>
              </w:rPr>
              <w:t>/</w:t>
            </w:r>
          </w:p>
        </w:tc>
        <w:tc>
          <w:tcPr>
            <w:tcW w:w="440" w:type="pct"/>
            <w:tcBorders>
              <w:top w:val="single" w:sz="6" w:space="0" w:color="auto"/>
              <w:left w:val="single" w:sz="6" w:space="0" w:color="auto"/>
              <w:bottom w:val="single" w:sz="4" w:space="0" w:color="auto"/>
              <w:right w:val="single" w:sz="6" w:space="0" w:color="auto"/>
            </w:tcBorders>
            <w:vAlign w:val="center"/>
          </w:tcPr>
          <w:p w14:paraId="13294B72" w14:textId="308FFC58"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366" w:type="pct"/>
            <w:tcBorders>
              <w:top w:val="single" w:sz="6" w:space="0" w:color="auto"/>
              <w:left w:val="single" w:sz="6" w:space="0" w:color="auto"/>
              <w:bottom w:val="single" w:sz="4" w:space="0" w:color="auto"/>
              <w:right w:val="single" w:sz="6" w:space="0" w:color="auto"/>
            </w:tcBorders>
            <w:vAlign w:val="center"/>
          </w:tcPr>
          <w:p w14:paraId="32401A53" w14:textId="43327652"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5280ED14" w14:textId="77777777" w:rsidTr="003F00A2">
        <w:tblPrEx>
          <w:tblLook w:val="0000" w:firstRow="0" w:lastRow="0" w:firstColumn="0" w:lastColumn="0" w:noHBand="0" w:noVBand="0"/>
        </w:tblPrEx>
        <w:trPr>
          <w:trHeight w:val="622"/>
        </w:trPr>
        <w:tc>
          <w:tcPr>
            <w:tcW w:w="986" w:type="pct"/>
            <w:tcBorders>
              <w:top w:val="single" w:sz="6" w:space="0" w:color="auto"/>
              <w:left w:val="single" w:sz="6" w:space="0" w:color="auto"/>
              <w:bottom w:val="single" w:sz="4" w:space="0" w:color="auto"/>
              <w:right w:val="single" w:sz="6" w:space="0" w:color="auto"/>
            </w:tcBorders>
          </w:tcPr>
          <w:p w14:paraId="5EB3D3FE" w14:textId="3A7AA314" w:rsidR="00385D89" w:rsidRPr="0069270F" w:rsidRDefault="00385D89" w:rsidP="00385D89">
            <w:pPr>
              <w:autoSpaceDE w:val="0"/>
              <w:autoSpaceDN w:val="0"/>
              <w:adjustRightInd w:val="0"/>
              <w:rPr>
                <w:sz w:val="18"/>
                <w:szCs w:val="18"/>
                <w:lang w:val="hr-HR"/>
              </w:rPr>
            </w:pPr>
            <w:r w:rsidRPr="0069270F">
              <w:rPr>
                <w:sz w:val="18"/>
                <w:szCs w:val="18"/>
                <w:lang w:val="bs-Latn-BA"/>
              </w:rPr>
              <w:t>2) Ugovor o izmjenama i dopunama Ugovora o izručenju sa Crnom Gorom</w:t>
            </w:r>
          </w:p>
        </w:tc>
        <w:tc>
          <w:tcPr>
            <w:tcW w:w="2451" w:type="pct"/>
            <w:tcBorders>
              <w:top w:val="single" w:sz="6" w:space="0" w:color="auto"/>
              <w:left w:val="single" w:sz="6" w:space="0" w:color="auto"/>
              <w:bottom w:val="single" w:sz="4" w:space="0" w:color="auto"/>
              <w:right w:val="single" w:sz="6" w:space="0" w:color="auto"/>
            </w:tcBorders>
            <w:vAlign w:val="center"/>
          </w:tcPr>
          <w:p w14:paraId="33D894EF" w14:textId="58F7E385" w:rsidR="00385D89" w:rsidRPr="0069270F" w:rsidRDefault="00385D89" w:rsidP="00385D89">
            <w:pPr>
              <w:autoSpaceDE w:val="0"/>
              <w:autoSpaceDN w:val="0"/>
              <w:adjustRightInd w:val="0"/>
              <w:jc w:val="both"/>
              <w:rPr>
                <w:sz w:val="18"/>
                <w:szCs w:val="18"/>
                <w:lang w:val="hr-HR"/>
              </w:rPr>
            </w:pPr>
            <w:r w:rsidRPr="0069270F">
              <w:rPr>
                <w:sz w:val="18"/>
                <w:szCs w:val="18"/>
                <w:lang w:val="bs-Latn-BA"/>
              </w:rPr>
              <w:t>Ostvarivanje bolje saradnje između dvije zemlje kroz direktnu komunikaciju u određenim postupcima kao npr. dostavljanje poziva, međusobno izvršavanje sudskih odluka, dostavljanje akata. BiH i Crna Gora će, na zahtjev, pod uslovima i na način utvrđen odredbama ugovora, pružati jedna drugoj pravnu pomoć u građanskim i krivičnim stvarima.</w:t>
            </w:r>
          </w:p>
        </w:tc>
        <w:tc>
          <w:tcPr>
            <w:tcW w:w="412" w:type="pct"/>
            <w:tcBorders>
              <w:top w:val="single" w:sz="6" w:space="0" w:color="auto"/>
              <w:left w:val="single" w:sz="6" w:space="0" w:color="auto"/>
              <w:bottom w:val="single" w:sz="4" w:space="0" w:color="auto"/>
              <w:right w:val="single" w:sz="6" w:space="0" w:color="auto"/>
            </w:tcBorders>
            <w:vAlign w:val="center"/>
          </w:tcPr>
          <w:p w14:paraId="16D6709D" w14:textId="10F46FE6" w:rsidR="00385D89" w:rsidRPr="0069270F" w:rsidRDefault="00385D89" w:rsidP="00385D89">
            <w:pPr>
              <w:jc w:val="center"/>
              <w:rPr>
                <w:rFonts w:eastAsia="Calibri"/>
                <w:sz w:val="18"/>
                <w:szCs w:val="18"/>
                <w:lang w:val="hr-HR" w:eastAsia="en-US"/>
              </w:rPr>
            </w:pPr>
            <w:r w:rsidRPr="0069270F">
              <w:rPr>
                <w:rFonts w:eastAsia="Calibri"/>
                <w:sz w:val="18"/>
                <w:szCs w:val="18"/>
                <w:lang w:val="bs-Latn-BA" w:eastAsia="en-US"/>
              </w:rPr>
              <w:t>NE</w:t>
            </w:r>
          </w:p>
        </w:tc>
        <w:tc>
          <w:tcPr>
            <w:tcW w:w="345" w:type="pct"/>
            <w:tcBorders>
              <w:top w:val="single" w:sz="6" w:space="0" w:color="auto"/>
              <w:left w:val="single" w:sz="6" w:space="0" w:color="auto"/>
              <w:bottom w:val="single" w:sz="4" w:space="0" w:color="auto"/>
              <w:right w:val="single" w:sz="6" w:space="0" w:color="auto"/>
            </w:tcBorders>
            <w:vAlign w:val="center"/>
          </w:tcPr>
          <w:p w14:paraId="3BAAFE11" w14:textId="163F3EBD" w:rsidR="00385D89" w:rsidRPr="0069270F" w:rsidRDefault="00385D89" w:rsidP="00385D89">
            <w:pPr>
              <w:jc w:val="center"/>
              <w:rPr>
                <w:sz w:val="18"/>
                <w:szCs w:val="18"/>
                <w:lang w:val="hr-HR"/>
              </w:rPr>
            </w:pPr>
            <w:r w:rsidRPr="0069270F">
              <w:rPr>
                <w:rFonts w:eastAsia="Calibri"/>
                <w:sz w:val="18"/>
                <w:szCs w:val="18"/>
                <w:lang w:val="bs-Latn-BA" w:eastAsia="en-US"/>
              </w:rPr>
              <w:t>/</w:t>
            </w:r>
          </w:p>
        </w:tc>
        <w:tc>
          <w:tcPr>
            <w:tcW w:w="440" w:type="pct"/>
            <w:tcBorders>
              <w:top w:val="single" w:sz="6" w:space="0" w:color="auto"/>
              <w:left w:val="single" w:sz="6" w:space="0" w:color="auto"/>
              <w:bottom w:val="single" w:sz="4" w:space="0" w:color="auto"/>
              <w:right w:val="single" w:sz="6" w:space="0" w:color="auto"/>
            </w:tcBorders>
            <w:vAlign w:val="center"/>
          </w:tcPr>
          <w:p w14:paraId="29E1B382" w14:textId="7D95267E"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366" w:type="pct"/>
            <w:tcBorders>
              <w:top w:val="single" w:sz="6" w:space="0" w:color="auto"/>
              <w:left w:val="single" w:sz="6" w:space="0" w:color="auto"/>
              <w:bottom w:val="single" w:sz="4" w:space="0" w:color="auto"/>
              <w:right w:val="single" w:sz="6" w:space="0" w:color="auto"/>
            </w:tcBorders>
            <w:vAlign w:val="center"/>
          </w:tcPr>
          <w:p w14:paraId="52B05A31" w14:textId="3F8A1BD8"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6C79922B" w14:textId="77777777" w:rsidTr="003F00A2">
        <w:tblPrEx>
          <w:tblLook w:val="0000" w:firstRow="0" w:lastRow="0" w:firstColumn="0" w:lastColumn="0" w:noHBand="0" w:noVBand="0"/>
        </w:tblPrEx>
        <w:trPr>
          <w:trHeight w:val="622"/>
        </w:trPr>
        <w:tc>
          <w:tcPr>
            <w:tcW w:w="986" w:type="pct"/>
            <w:tcBorders>
              <w:top w:val="single" w:sz="4" w:space="0" w:color="auto"/>
              <w:left w:val="single" w:sz="4" w:space="0" w:color="auto"/>
              <w:bottom w:val="single" w:sz="4" w:space="0" w:color="auto"/>
              <w:right w:val="single" w:sz="4" w:space="0" w:color="auto"/>
            </w:tcBorders>
          </w:tcPr>
          <w:p w14:paraId="37140BF5" w14:textId="2FC6CCC7" w:rsidR="00385D89" w:rsidRPr="0069270F" w:rsidRDefault="00385D89" w:rsidP="00385D89">
            <w:pPr>
              <w:autoSpaceDE w:val="0"/>
              <w:autoSpaceDN w:val="0"/>
              <w:adjustRightInd w:val="0"/>
              <w:rPr>
                <w:rFonts w:eastAsia="Calibri"/>
                <w:bCs/>
                <w:sz w:val="18"/>
                <w:szCs w:val="18"/>
                <w:lang w:val="hr-HR" w:eastAsia="en-US"/>
              </w:rPr>
            </w:pPr>
            <w:r w:rsidRPr="0069270F">
              <w:rPr>
                <w:sz w:val="18"/>
                <w:szCs w:val="18"/>
                <w:lang w:val="bs-Latn-BA"/>
              </w:rPr>
              <w:t xml:space="preserve">3) </w:t>
            </w:r>
            <w:r w:rsidRPr="0069270F">
              <w:rPr>
                <w:rFonts w:eastAsia="Calibri"/>
                <w:bCs/>
                <w:sz w:val="18"/>
                <w:szCs w:val="18"/>
                <w:lang w:val="bs-Latn-BA" w:eastAsia="en-US"/>
              </w:rPr>
              <w:t>Ugovor između BiH i Ukrajine o međusobnoj pravnoj saradnji i pravnim odnosima u građanskim stvarima</w:t>
            </w:r>
          </w:p>
        </w:tc>
        <w:tc>
          <w:tcPr>
            <w:tcW w:w="2451" w:type="pct"/>
            <w:tcBorders>
              <w:top w:val="single" w:sz="4" w:space="0" w:color="auto"/>
              <w:left w:val="single" w:sz="4" w:space="0" w:color="auto"/>
              <w:bottom w:val="single" w:sz="4" w:space="0" w:color="auto"/>
              <w:right w:val="single" w:sz="4" w:space="0" w:color="auto"/>
            </w:tcBorders>
            <w:vAlign w:val="center"/>
          </w:tcPr>
          <w:p w14:paraId="171B7ADE" w14:textId="47FB127C" w:rsidR="00385D89" w:rsidRPr="0069270F" w:rsidRDefault="00385D89" w:rsidP="00385D89">
            <w:pPr>
              <w:autoSpaceDE w:val="0"/>
              <w:autoSpaceDN w:val="0"/>
              <w:adjustRightInd w:val="0"/>
              <w:jc w:val="both"/>
              <w:rPr>
                <w:sz w:val="18"/>
                <w:szCs w:val="18"/>
                <w:lang w:val="hr-HR"/>
              </w:rPr>
            </w:pPr>
            <w:r w:rsidRPr="0069270F">
              <w:rPr>
                <w:sz w:val="18"/>
                <w:szCs w:val="18"/>
                <w:lang w:val="bs-Latn-BA"/>
              </w:rPr>
              <w:t>Jasno i precizno reguliranje sljedećih pitanja: način i postupak ostvarivanja saradnje u pružanju međusobne pravne pomoći u građanskim stvarima; jezik komunikacije; sadržaj i izvršenje zamolbi; pristup sudovima državljanima dvije zemlje ugovornice; uručenje dokumenata; priznanje i izvršenje sudskih odluka u građanskim i privrednim stvarima. Precizno reguliranje pravila postupanja u ovoj oblasti omogućava efikasno ostvarivanje prava i interesa državljana, kao i unaprjeđenja sveukupnih odnosa i saradnje između dviju zemalja.</w:t>
            </w:r>
          </w:p>
        </w:tc>
        <w:tc>
          <w:tcPr>
            <w:tcW w:w="412" w:type="pct"/>
            <w:tcBorders>
              <w:top w:val="single" w:sz="4" w:space="0" w:color="auto"/>
              <w:left w:val="single" w:sz="4" w:space="0" w:color="auto"/>
              <w:bottom w:val="single" w:sz="4" w:space="0" w:color="auto"/>
              <w:right w:val="single" w:sz="4" w:space="0" w:color="auto"/>
            </w:tcBorders>
            <w:vAlign w:val="center"/>
          </w:tcPr>
          <w:p w14:paraId="1445475B" w14:textId="6E13F13D" w:rsidR="00385D89" w:rsidRPr="0069270F" w:rsidRDefault="00385D89" w:rsidP="00385D89">
            <w:pPr>
              <w:jc w:val="center"/>
              <w:rPr>
                <w:rFonts w:eastAsia="Calibri"/>
                <w:sz w:val="18"/>
                <w:szCs w:val="18"/>
                <w:lang w:val="hr-HR" w:eastAsia="en-US"/>
              </w:rPr>
            </w:pPr>
            <w:r w:rsidRPr="0069270F">
              <w:rPr>
                <w:rFonts w:eastAsia="Calibri"/>
                <w:sz w:val="18"/>
                <w:szCs w:val="18"/>
                <w:lang w:val="bs-Latn-BA" w:eastAsia="en-US"/>
              </w:rPr>
              <w:t>NE</w:t>
            </w:r>
          </w:p>
        </w:tc>
        <w:tc>
          <w:tcPr>
            <w:tcW w:w="345" w:type="pct"/>
            <w:tcBorders>
              <w:top w:val="single" w:sz="4" w:space="0" w:color="auto"/>
              <w:left w:val="single" w:sz="4" w:space="0" w:color="auto"/>
              <w:bottom w:val="single" w:sz="4" w:space="0" w:color="auto"/>
              <w:right w:val="single" w:sz="4" w:space="0" w:color="auto"/>
            </w:tcBorders>
            <w:vAlign w:val="center"/>
          </w:tcPr>
          <w:p w14:paraId="40CF2415" w14:textId="2E94EB3E" w:rsidR="00385D89" w:rsidRPr="0069270F" w:rsidRDefault="00385D89" w:rsidP="00385D89">
            <w:pPr>
              <w:jc w:val="center"/>
              <w:rPr>
                <w:sz w:val="18"/>
                <w:szCs w:val="18"/>
                <w:lang w:val="hr-HR"/>
              </w:rPr>
            </w:pPr>
            <w:r w:rsidRPr="0069270F">
              <w:rPr>
                <w:rFonts w:eastAsia="Calibri"/>
                <w:sz w:val="18"/>
                <w:szCs w:val="18"/>
                <w:lang w:val="bs-Latn-BA" w:eastAsia="en-US"/>
              </w:rPr>
              <w:t>/</w:t>
            </w:r>
          </w:p>
        </w:tc>
        <w:tc>
          <w:tcPr>
            <w:tcW w:w="440" w:type="pct"/>
            <w:tcBorders>
              <w:top w:val="single" w:sz="4" w:space="0" w:color="auto"/>
              <w:left w:val="single" w:sz="4" w:space="0" w:color="auto"/>
              <w:bottom w:val="single" w:sz="4" w:space="0" w:color="auto"/>
              <w:right w:val="single" w:sz="4" w:space="0" w:color="auto"/>
            </w:tcBorders>
            <w:vAlign w:val="center"/>
          </w:tcPr>
          <w:p w14:paraId="65A8120B" w14:textId="1503374C"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366" w:type="pct"/>
            <w:tcBorders>
              <w:top w:val="single" w:sz="4" w:space="0" w:color="auto"/>
              <w:left w:val="single" w:sz="4" w:space="0" w:color="auto"/>
              <w:bottom w:val="single" w:sz="4" w:space="0" w:color="auto"/>
              <w:right w:val="single" w:sz="4" w:space="0" w:color="auto"/>
            </w:tcBorders>
            <w:vAlign w:val="center"/>
          </w:tcPr>
          <w:p w14:paraId="7BC916B8" w14:textId="6E7B463D"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5A26AC74" w14:textId="77777777" w:rsidTr="003F00A2">
        <w:tblPrEx>
          <w:tblLook w:val="0000" w:firstRow="0" w:lastRow="0" w:firstColumn="0" w:lastColumn="0" w:noHBand="0" w:noVBand="0"/>
        </w:tblPrEx>
        <w:trPr>
          <w:trHeight w:val="622"/>
        </w:trPr>
        <w:tc>
          <w:tcPr>
            <w:tcW w:w="986" w:type="pct"/>
            <w:tcBorders>
              <w:top w:val="single" w:sz="4" w:space="0" w:color="auto"/>
              <w:left w:val="single" w:sz="4" w:space="0" w:color="auto"/>
              <w:bottom w:val="single" w:sz="4" w:space="0" w:color="auto"/>
              <w:right w:val="single" w:sz="4" w:space="0" w:color="auto"/>
            </w:tcBorders>
            <w:vAlign w:val="center"/>
          </w:tcPr>
          <w:p w14:paraId="0EE9693F" w14:textId="35D93843" w:rsidR="00385D89" w:rsidRPr="0069270F" w:rsidRDefault="00385D89" w:rsidP="00385D89">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4) Ugovor između BiH i Kraljevine Saudijske Arabije o međusobnoj pravnoj saradnji</w:t>
            </w:r>
          </w:p>
        </w:tc>
        <w:tc>
          <w:tcPr>
            <w:tcW w:w="2451" w:type="pct"/>
            <w:tcBorders>
              <w:top w:val="single" w:sz="4" w:space="0" w:color="auto"/>
              <w:left w:val="single" w:sz="4" w:space="0" w:color="auto"/>
              <w:bottom w:val="single" w:sz="4" w:space="0" w:color="auto"/>
              <w:right w:val="single" w:sz="4" w:space="0" w:color="auto"/>
            </w:tcBorders>
            <w:vAlign w:val="center"/>
          </w:tcPr>
          <w:p w14:paraId="2B773F79" w14:textId="43F6BB58" w:rsidR="00385D89" w:rsidRPr="0069270F" w:rsidRDefault="00385D89" w:rsidP="00385D89">
            <w:pPr>
              <w:autoSpaceDE w:val="0"/>
              <w:autoSpaceDN w:val="0"/>
              <w:adjustRightInd w:val="0"/>
              <w:jc w:val="both"/>
              <w:rPr>
                <w:sz w:val="18"/>
                <w:szCs w:val="18"/>
                <w:lang w:val="hr-HR"/>
              </w:rPr>
            </w:pPr>
            <w:r w:rsidRPr="0069270F">
              <w:rPr>
                <w:sz w:val="18"/>
                <w:szCs w:val="18"/>
                <w:lang w:val="bs-Latn-BA"/>
              </w:rPr>
              <w:t>Stvaranje osnove za uspostavu i nesmetano odvijanje međusobne saradnje u oblasti međunarodne pravne pomoći između Bosne i Hercegovine i Kraljevine Saudijske Arabije. Navedenim Ugovorom bi se na jasan i precizan način, u odnosima između Bosne i Hercegovine i Kraljevine Saudijske Arabije, regulirala sljedeća pitanja: način i postupak ostvarivanja saradnje u pružanju međusobne pravne pomoći u građanskim stvarima; jezik komunikacije; sadržaj i izvršenje zamolbi; pristup sudovima državljanima dviju zemalja ugovornica; uručenje dokumenata; priznanje i izvršenje sudskih odluka u građanskim i privrednim stvarima.</w:t>
            </w:r>
          </w:p>
        </w:tc>
        <w:tc>
          <w:tcPr>
            <w:tcW w:w="412" w:type="pct"/>
            <w:tcBorders>
              <w:top w:val="single" w:sz="4" w:space="0" w:color="auto"/>
              <w:left w:val="single" w:sz="4" w:space="0" w:color="auto"/>
              <w:bottom w:val="single" w:sz="4" w:space="0" w:color="auto"/>
              <w:right w:val="single" w:sz="4" w:space="0" w:color="auto"/>
            </w:tcBorders>
            <w:vAlign w:val="center"/>
          </w:tcPr>
          <w:p w14:paraId="18CAD788" w14:textId="5923E15D" w:rsidR="00385D89" w:rsidRPr="0069270F" w:rsidRDefault="00385D89" w:rsidP="00385D89">
            <w:pPr>
              <w:jc w:val="center"/>
              <w:rPr>
                <w:rFonts w:eastAsia="Calibri"/>
                <w:sz w:val="18"/>
                <w:szCs w:val="18"/>
                <w:lang w:val="hr-HR" w:eastAsia="en-US"/>
              </w:rPr>
            </w:pPr>
            <w:r w:rsidRPr="0069270F">
              <w:rPr>
                <w:rFonts w:eastAsia="Calibri"/>
                <w:sz w:val="18"/>
                <w:szCs w:val="18"/>
                <w:lang w:val="bs-Latn-BA" w:eastAsia="en-US"/>
              </w:rPr>
              <w:t>NE</w:t>
            </w:r>
          </w:p>
        </w:tc>
        <w:tc>
          <w:tcPr>
            <w:tcW w:w="345" w:type="pct"/>
            <w:tcBorders>
              <w:top w:val="single" w:sz="4" w:space="0" w:color="auto"/>
              <w:left w:val="single" w:sz="4" w:space="0" w:color="auto"/>
              <w:bottom w:val="single" w:sz="4" w:space="0" w:color="auto"/>
              <w:right w:val="single" w:sz="4" w:space="0" w:color="auto"/>
            </w:tcBorders>
            <w:vAlign w:val="center"/>
          </w:tcPr>
          <w:p w14:paraId="38BB3654" w14:textId="4903E285" w:rsidR="00385D89" w:rsidRPr="0069270F" w:rsidRDefault="00385D89" w:rsidP="00385D89">
            <w:pPr>
              <w:jc w:val="center"/>
              <w:rPr>
                <w:sz w:val="18"/>
                <w:szCs w:val="18"/>
                <w:lang w:val="hr-HR"/>
              </w:rPr>
            </w:pPr>
            <w:r w:rsidRPr="0069270F">
              <w:rPr>
                <w:rFonts w:eastAsia="Calibri"/>
                <w:sz w:val="18"/>
                <w:szCs w:val="18"/>
                <w:lang w:val="bs-Latn-BA" w:eastAsia="en-US"/>
              </w:rPr>
              <w:t>/</w:t>
            </w:r>
          </w:p>
        </w:tc>
        <w:tc>
          <w:tcPr>
            <w:tcW w:w="440" w:type="pct"/>
            <w:tcBorders>
              <w:top w:val="single" w:sz="4" w:space="0" w:color="auto"/>
              <w:left w:val="single" w:sz="4" w:space="0" w:color="auto"/>
              <w:bottom w:val="single" w:sz="4" w:space="0" w:color="auto"/>
              <w:right w:val="single" w:sz="4" w:space="0" w:color="auto"/>
            </w:tcBorders>
            <w:vAlign w:val="center"/>
          </w:tcPr>
          <w:p w14:paraId="011FF7A8" w14:textId="2192413A"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366" w:type="pct"/>
            <w:tcBorders>
              <w:top w:val="single" w:sz="4" w:space="0" w:color="auto"/>
              <w:left w:val="single" w:sz="4" w:space="0" w:color="auto"/>
              <w:bottom w:val="single" w:sz="4" w:space="0" w:color="auto"/>
              <w:right w:val="single" w:sz="4" w:space="0" w:color="auto"/>
            </w:tcBorders>
            <w:vAlign w:val="center"/>
          </w:tcPr>
          <w:p w14:paraId="426C91EB" w14:textId="74322249"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06B432B2" w14:textId="77777777" w:rsidTr="003F00A2">
        <w:tblPrEx>
          <w:tblLook w:val="0000" w:firstRow="0" w:lastRow="0" w:firstColumn="0" w:lastColumn="0" w:noHBand="0" w:noVBand="0"/>
        </w:tblPrEx>
        <w:trPr>
          <w:trHeight w:val="622"/>
        </w:trPr>
        <w:tc>
          <w:tcPr>
            <w:tcW w:w="986" w:type="pct"/>
            <w:tcBorders>
              <w:top w:val="single" w:sz="4" w:space="0" w:color="auto"/>
              <w:left w:val="single" w:sz="4" w:space="0" w:color="auto"/>
              <w:bottom w:val="single" w:sz="4" w:space="0" w:color="auto"/>
              <w:right w:val="single" w:sz="4" w:space="0" w:color="auto"/>
            </w:tcBorders>
            <w:vAlign w:val="center"/>
          </w:tcPr>
          <w:p w14:paraId="18B2B968" w14:textId="1CC945B2" w:rsidR="00385D89" w:rsidRPr="0069270F" w:rsidRDefault="00385D89" w:rsidP="00385D89">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5) Ugovor između BiH i Ruske Federacije o međusobnoj pravnoj saradnji</w:t>
            </w:r>
          </w:p>
        </w:tc>
        <w:tc>
          <w:tcPr>
            <w:tcW w:w="2451" w:type="pct"/>
            <w:tcBorders>
              <w:top w:val="single" w:sz="4" w:space="0" w:color="auto"/>
              <w:left w:val="single" w:sz="4" w:space="0" w:color="auto"/>
              <w:bottom w:val="single" w:sz="4" w:space="0" w:color="auto"/>
              <w:right w:val="single" w:sz="4" w:space="0" w:color="auto"/>
            </w:tcBorders>
            <w:vAlign w:val="center"/>
          </w:tcPr>
          <w:p w14:paraId="1B7F8767" w14:textId="7F10D2CE" w:rsidR="00385D89" w:rsidRPr="0069270F" w:rsidRDefault="00385D89" w:rsidP="00385D89">
            <w:pPr>
              <w:autoSpaceDE w:val="0"/>
              <w:autoSpaceDN w:val="0"/>
              <w:adjustRightInd w:val="0"/>
              <w:jc w:val="both"/>
              <w:rPr>
                <w:sz w:val="18"/>
                <w:szCs w:val="18"/>
                <w:lang w:val="hr-HR"/>
              </w:rPr>
            </w:pPr>
            <w:r w:rsidRPr="0069270F">
              <w:rPr>
                <w:sz w:val="18"/>
                <w:szCs w:val="18"/>
                <w:lang w:val="bs-Latn-BA"/>
              </w:rPr>
              <w:t>Jačanje saradnje među zemljama u oblasti borbe protiv prekograničnog organiziranog kriminala, zaštite ljudskih prava i osnovnih sloboda, izručenja i međusobne pravne pomoći u kaznenim stvarima, kao i jačanje međusobne saradnje na razvoju profesionalnih znanja i vještina u predmetnoj oblasti.</w:t>
            </w:r>
          </w:p>
        </w:tc>
        <w:tc>
          <w:tcPr>
            <w:tcW w:w="412" w:type="pct"/>
            <w:tcBorders>
              <w:top w:val="single" w:sz="4" w:space="0" w:color="auto"/>
              <w:left w:val="single" w:sz="4" w:space="0" w:color="auto"/>
              <w:bottom w:val="single" w:sz="4" w:space="0" w:color="auto"/>
              <w:right w:val="single" w:sz="4" w:space="0" w:color="auto"/>
            </w:tcBorders>
            <w:vAlign w:val="center"/>
          </w:tcPr>
          <w:p w14:paraId="067A2BE0" w14:textId="59DE7BCF" w:rsidR="00385D89" w:rsidRPr="0069270F" w:rsidRDefault="00385D89" w:rsidP="00385D89">
            <w:pPr>
              <w:jc w:val="center"/>
              <w:rPr>
                <w:rFonts w:eastAsia="Calibri"/>
                <w:sz w:val="18"/>
                <w:szCs w:val="18"/>
                <w:lang w:val="hr-HR" w:eastAsia="en-US"/>
              </w:rPr>
            </w:pPr>
            <w:r w:rsidRPr="0069270F">
              <w:rPr>
                <w:rFonts w:eastAsia="Calibri"/>
                <w:sz w:val="18"/>
                <w:szCs w:val="18"/>
                <w:lang w:val="bs-Latn-BA" w:eastAsia="en-US"/>
              </w:rPr>
              <w:t>NE</w:t>
            </w:r>
          </w:p>
        </w:tc>
        <w:tc>
          <w:tcPr>
            <w:tcW w:w="345" w:type="pct"/>
            <w:tcBorders>
              <w:top w:val="single" w:sz="4" w:space="0" w:color="auto"/>
              <w:left w:val="single" w:sz="4" w:space="0" w:color="auto"/>
              <w:bottom w:val="single" w:sz="4" w:space="0" w:color="auto"/>
              <w:right w:val="single" w:sz="4" w:space="0" w:color="auto"/>
            </w:tcBorders>
            <w:vAlign w:val="center"/>
          </w:tcPr>
          <w:p w14:paraId="17F1DF5C" w14:textId="16811A2C" w:rsidR="00385D89" w:rsidRPr="0069270F" w:rsidRDefault="00385D89" w:rsidP="00385D89">
            <w:pPr>
              <w:jc w:val="center"/>
              <w:rPr>
                <w:sz w:val="18"/>
                <w:szCs w:val="18"/>
                <w:lang w:val="hr-HR"/>
              </w:rPr>
            </w:pPr>
            <w:r w:rsidRPr="0069270F">
              <w:rPr>
                <w:rFonts w:eastAsia="Calibri"/>
                <w:sz w:val="18"/>
                <w:szCs w:val="18"/>
                <w:lang w:val="bs-Latn-BA" w:eastAsia="en-US"/>
              </w:rPr>
              <w:t>/</w:t>
            </w:r>
          </w:p>
        </w:tc>
        <w:tc>
          <w:tcPr>
            <w:tcW w:w="440" w:type="pct"/>
            <w:tcBorders>
              <w:top w:val="single" w:sz="4" w:space="0" w:color="auto"/>
              <w:left w:val="single" w:sz="4" w:space="0" w:color="auto"/>
              <w:bottom w:val="single" w:sz="4" w:space="0" w:color="auto"/>
              <w:right w:val="single" w:sz="4" w:space="0" w:color="auto"/>
            </w:tcBorders>
            <w:vAlign w:val="center"/>
          </w:tcPr>
          <w:p w14:paraId="35127BA1" w14:textId="32AF2890"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366" w:type="pct"/>
            <w:tcBorders>
              <w:top w:val="single" w:sz="4" w:space="0" w:color="auto"/>
              <w:left w:val="single" w:sz="4" w:space="0" w:color="auto"/>
              <w:bottom w:val="single" w:sz="4" w:space="0" w:color="auto"/>
              <w:right w:val="single" w:sz="4" w:space="0" w:color="auto"/>
            </w:tcBorders>
            <w:vAlign w:val="center"/>
          </w:tcPr>
          <w:p w14:paraId="211D939A" w14:textId="04A6E27C"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3CD52129" w14:textId="77777777" w:rsidTr="003F00A2">
        <w:tblPrEx>
          <w:tblLook w:val="0000" w:firstRow="0" w:lastRow="0" w:firstColumn="0" w:lastColumn="0" w:noHBand="0" w:noVBand="0"/>
        </w:tblPrEx>
        <w:trPr>
          <w:trHeight w:val="622"/>
        </w:trPr>
        <w:tc>
          <w:tcPr>
            <w:tcW w:w="986" w:type="pct"/>
            <w:tcBorders>
              <w:top w:val="single" w:sz="4" w:space="0" w:color="auto"/>
              <w:left w:val="single" w:sz="4" w:space="0" w:color="auto"/>
              <w:bottom w:val="single" w:sz="4" w:space="0" w:color="auto"/>
              <w:right w:val="single" w:sz="4" w:space="0" w:color="auto"/>
            </w:tcBorders>
            <w:vAlign w:val="center"/>
          </w:tcPr>
          <w:p w14:paraId="4A098F89" w14:textId="14BBF898" w:rsidR="00385D89" w:rsidRPr="0069270F" w:rsidRDefault="00385D89" w:rsidP="00385D89">
            <w:pPr>
              <w:autoSpaceDE w:val="0"/>
              <w:autoSpaceDN w:val="0"/>
              <w:adjustRightInd w:val="0"/>
              <w:rPr>
                <w:rFonts w:eastAsia="Calibri"/>
                <w:bCs/>
                <w:sz w:val="18"/>
                <w:szCs w:val="18"/>
                <w:lang w:val="hr-HR" w:eastAsia="en-US"/>
              </w:rPr>
            </w:pPr>
            <w:r w:rsidRPr="0069270F">
              <w:rPr>
                <w:rFonts w:eastAsia="Calibri"/>
                <w:bCs/>
                <w:sz w:val="18"/>
                <w:szCs w:val="18"/>
                <w:lang w:val="bs-Latn-BA" w:eastAsia="en-US"/>
              </w:rPr>
              <w:t>6) Ugovor između BiH i Sjedinjenih Američkih Država o međusobnoj pravnoj pomoći u krivičnim stvarima i izručenju</w:t>
            </w:r>
          </w:p>
        </w:tc>
        <w:tc>
          <w:tcPr>
            <w:tcW w:w="2451" w:type="pct"/>
            <w:tcBorders>
              <w:top w:val="single" w:sz="4" w:space="0" w:color="auto"/>
              <w:left w:val="single" w:sz="4" w:space="0" w:color="auto"/>
              <w:bottom w:val="single" w:sz="4" w:space="0" w:color="auto"/>
              <w:right w:val="single" w:sz="4" w:space="0" w:color="auto"/>
            </w:tcBorders>
            <w:vAlign w:val="center"/>
          </w:tcPr>
          <w:p w14:paraId="6BD44F70" w14:textId="53F3A462" w:rsidR="00385D89" w:rsidRPr="0069270F" w:rsidRDefault="00385D89" w:rsidP="00385D89">
            <w:pPr>
              <w:autoSpaceDE w:val="0"/>
              <w:autoSpaceDN w:val="0"/>
              <w:adjustRightInd w:val="0"/>
              <w:jc w:val="both"/>
              <w:rPr>
                <w:sz w:val="18"/>
                <w:szCs w:val="18"/>
                <w:lang w:val="hr-HR"/>
              </w:rPr>
            </w:pPr>
            <w:r w:rsidRPr="0069270F">
              <w:rPr>
                <w:sz w:val="18"/>
                <w:szCs w:val="18"/>
                <w:lang w:val="bs-Latn-BA"/>
              </w:rPr>
              <w:t>Jačanje saradnje među zemljama u oblasti borbe protiv prekograničnog organiziranog kriminala te reguliranje pravila postupanja po pitanjima izručenja počinilaca krivičnih djela, u svrhu vođenja krivičnih postupaka ili izvršavanja krivično-pravnih sankcija.</w:t>
            </w:r>
          </w:p>
        </w:tc>
        <w:tc>
          <w:tcPr>
            <w:tcW w:w="412" w:type="pct"/>
            <w:tcBorders>
              <w:top w:val="single" w:sz="4" w:space="0" w:color="auto"/>
              <w:left w:val="single" w:sz="4" w:space="0" w:color="auto"/>
              <w:bottom w:val="single" w:sz="4" w:space="0" w:color="auto"/>
              <w:right w:val="single" w:sz="4" w:space="0" w:color="auto"/>
            </w:tcBorders>
            <w:vAlign w:val="center"/>
          </w:tcPr>
          <w:p w14:paraId="4AF85F44" w14:textId="318C4172" w:rsidR="00385D89" w:rsidRPr="0069270F" w:rsidRDefault="00385D89" w:rsidP="00385D89">
            <w:pPr>
              <w:jc w:val="center"/>
              <w:rPr>
                <w:rFonts w:eastAsia="Calibri"/>
                <w:sz w:val="18"/>
                <w:szCs w:val="18"/>
                <w:lang w:val="hr-HR" w:eastAsia="en-US"/>
              </w:rPr>
            </w:pPr>
            <w:r w:rsidRPr="0069270F">
              <w:rPr>
                <w:rFonts w:eastAsia="Calibri"/>
                <w:sz w:val="18"/>
                <w:szCs w:val="18"/>
                <w:lang w:val="bs-Latn-BA" w:eastAsia="en-US"/>
              </w:rPr>
              <w:t>NE</w:t>
            </w:r>
          </w:p>
        </w:tc>
        <w:tc>
          <w:tcPr>
            <w:tcW w:w="345" w:type="pct"/>
            <w:tcBorders>
              <w:top w:val="single" w:sz="4" w:space="0" w:color="auto"/>
              <w:left w:val="single" w:sz="4" w:space="0" w:color="auto"/>
              <w:bottom w:val="single" w:sz="4" w:space="0" w:color="auto"/>
              <w:right w:val="single" w:sz="4" w:space="0" w:color="auto"/>
            </w:tcBorders>
            <w:vAlign w:val="center"/>
          </w:tcPr>
          <w:p w14:paraId="356B9CFA" w14:textId="593323C8" w:rsidR="00385D89" w:rsidRPr="0069270F" w:rsidRDefault="00385D89" w:rsidP="00385D89">
            <w:pPr>
              <w:jc w:val="center"/>
              <w:rPr>
                <w:sz w:val="18"/>
                <w:szCs w:val="18"/>
                <w:lang w:val="hr-HR"/>
              </w:rPr>
            </w:pPr>
            <w:r w:rsidRPr="0069270F">
              <w:rPr>
                <w:rFonts w:eastAsia="Calibri"/>
                <w:sz w:val="18"/>
                <w:szCs w:val="18"/>
                <w:lang w:val="bs-Latn-BA" w:eastAsia="en-US"/>
              </w:rPr>
              <w:t>/</w:t>
            </w:r>
          </w:p>
        </w:tc>
        <w:tc>
          <w:tcPr>
            <w:tcW w:w="440" w:type="pct"/>
            <w:tcBorders>
              <w:top w:val="single" w:sz="4" w:space="0" w:color="auto"/>
              <w:left w:val="single" w:sz="4" w:space="0" w:color="auto"/>
              <w:bottom w:val="single" w:sz="4" w:space="0" w:color="auto"/>
              <w:right w:val="single" w:sz="4" w:space="0" w:color="auto"/>
            </w:tcBorders>
            <w:vAlign w:val="center"/>
          </w:tcPr>
          <w:p w14:paraId="7C720486" w14:textId="4032ECA1"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366" w:type="pct"/>
            <w:tcBorders>
              <w:top w:val="single" w:sz="4" w:space="0" w:color="auto"/>
              <w:left w:val="single" w:sz="4" w:space="0" w:color="auto"/>
              <w:bottom w:val="single" w:sz="4" w:space="0" w:color="auto"/>
              <w:right w:val="single" w:sz="4" w:space="0" w:color="auto"/>
            </w:tcBorders>
            <w:vAlign w:val="center"/>
          </w:tcPr>
          <w:p w14:paraId="3D24837D" w14:textId="0AA1B1C2"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r w:rsidR="0069270F" w:rsidRPr="0069270F" w14:paraId="1B04960A" w14:textId="77777777" w:rsidTr="003F00A2">
        <w:tblPrEx>
          <w:tblLook w:val="0000" w:firstRow="0" w:lastRow="0" w:firstColumn="0" w:lastColumn="0" w:noHBand="0" w:noVBand="0"/>
        </w:tblPrEx>
        <w:trPr>
          <w:trHeight w:val="437"/>
        </w:trPr>
        <w:tc>
          <w:tcPr>
            <w:tcW w:w="986" w:type="pct"/>
            <w:tcBorders>
              <w:top w:val="single" w:sz="6" w:space="0" w:color="auto"/>
              <w:left w:val="single" w:sz="6" w:space="0" w:color="auto"/>
              <w:bottom w:val="single" w:sz="6" w:space="0" w:color="auto"/>
              <w:right w:val="single" w:sz="6" w:space="0" w:color="auto"/>
            </w:tcBorders>
          </w:tcPr>
          <w:p w14:paraId="5765F810" w14:textId="7453EB46" w:rsidR="00385D89" w:rsidRPr="0069270F" w:rsidRDefault="00385D89" w:rsidP="00385D89">
            <w:pPr>
              <w:autoSpaceDE w:val="0"/>
              <w:autoSpaceDN w:val="0"/>
              <w:adjustRightInd w:val="0"/>
              <w:rPr>
                <w:sz w:val="18"/>
                <w:szCs w:val="18"/>
                <w:lang w:val="hr-HR"/>
              </w:rPr>
            </w:pPr>
            <w:r w:rsidRPr="0069270F">
              <w:rPr>
                <w:sz w:val="18"/>
                <w:szCs w:val="18"/>
                <w:lang w:val="bs-Latn-BA"/>
              </w:rPr>
              <w:t>7) Ugovor o pristupanju BiH EUROJUST-u</w:t>
            </w:r>
          </w:p>
        </w:tc>
        <w:tc>
          <w:tcPr>
            <w:tcW w:w="2451" w:type="pct"/>
            <w:tcBorders>
              <w:top w:val="single" w:sz="6" w:space="0" w:color="auto"/>
              <w:left w:val="single" w:sz="6" w:space="0" w:color="auto"/>
              <w:bottom w:val="single" w:sz="6" w:space="0" w:color="auto"/>
              <w:right w:val="single" w:sz="6" w:space="0" w:color="auto"/>
            </w:tcBorders>
            <w:vAlign w:val="center"/>
          </w:tcPr>
          <w:p w14:paraId="7DEA534D" w14:textId="0F617BCF" w:rsidR="00385D89" w:rsidRPr="0069270F" w:rsidRDefault="00385D89" w:rsidP="00385D89">
            <w:pPr>
              <w:autoSpaceDE w:val="0"/>
              <w:autoSpaceDN w:val="0"/>
              <w:adjustRightInd w:val="0"/>
              <w:jc w:val="both"/>
              <w:rPr>
                <w:sz w:val="18"/>
                <w:szCs w:val="18"/>
                <w:lang w:val="hr-HR"/>
              </w:rPr>
            </w:pPr>
            <w:r w:rsidRPr="0069270F">
              <w:rPr>
                <w:sz w:val="18"/>
                <w:szCs w:val="18"/>
                <w:lang w:val="bs-Latn-BA"/>
              </w:rPr>
              <w:t>Poticanje i poboljšanje koordinacije i saradnje između nacionalnih pravosudnih tijela u krivičnom progonu teškog prekograničnog kriminala.</w:t>
            </w:r>
          </w:p>
        </w:tc>
        <w:tc>
          <w:tcPr>
            <w:tcW w:w="412" w:type="pct"/>
            <w:tcBorders>
              <w:top w:val="single" w:sz="6" w:space="0" w:color="auto"/>
              <w:left w:val="single" w:sz="6" w:space="0" w:color="auto"/>
              <w:bottom w:val="single" w:sz="6" w:space="0" w:color="auto"/>
              <w:right w:val="single" w:sz="6" w:space="0" w:color="auto"/>
            </w:tcBorders>
            <w:vAlign w:val="center"/>
          </w:tcPr>
          <w:p w14:paraId="218ABAD8" w14:textId="46EAD271" w:rsidR="00385D89" w:rsidRPr="0069270F" w:rsidRDefault="00385D89" w:rsidP="00385D89">
            <w:pPr>
              <w:jc w:val="center"/>
              <w:rPr>
                <w:rFonts w:eastAsia="Calibri"/>
                <w:sz w:val="18"/>
                <w:szCs w:val="18"/>
                <w:lang w:val="hr-HR" w:eastAsia="en-US"/>
              </w:rPr>
            </w:pPr>
            <w:r w:rsidRPr="0069270F">
              <w:rPr>
                <w:rFonts w:eastAsia="Calibri"/>
                <w:sz w:val="18"/>
                <w:szCs w:val="18"/>
                <w:lang w:val="bs-Latn-BA" w:eastAsia="en-US"/>
              </w:rPr>
              <w:t>DA</w:t>
            </w:r>
          </w:p>
        </w:tc>
        <w:tc>
          <w:tcPr>
            <w:tcW w:w="345" w:type="pct"/>
            <w:tcBorders>
              <w:top w:val="single" w:sz="6" w:space="0" w:color="auto"/>
              <w:left w:val="single" w:sz="6" w:space="0" w:color="auto"/>
              <w:bottom w:val="single" w:sz="6" w:space="0" w:color="auto"/>
              <w:right w:val="single" w:sz="6" w:space="0" w:color="auto"/>
            </w:tcBorders>
            <w:vAlign w:val="center"/>
          </w:tcPr>
          <w:p w14:paraId="622EAC56" w14:textId="1C66CBFE" w:rsidR="00385D89" w:rsidRPr="0069270F" w:rsidRDefault="00385D89" w:rsidP="00385D89">
            <w:pPr>
              <w:jc w:val="center"/>
              <w:rPr>
                <w:sz w:val="18"/>
                <w:szCs w:val="18"/>
                <w:lang w:val="hr-HR"/>
              </w:rPr>
            </w:pPr>
            <w:r w:rsidRPr="0069270F">
              <w:rPr>
                <w:rFonts w:eastAsia="Calibri"/>
                <w:sz w:val="18"/>
                <w:szCs w:val="18"/>
                <w:lang w:val="bs-Latn-BA" w:eastAsia="en-US"/>
              </w:rPr>
              <w:t>/</w:t>
            </w:r>
          </w:p>
        </w:tc>
        <w:tc>
          <w:tcPr>
            <w:tcW w:w="440" w:type="pct"/>
            <w:tcBorders>
              <w:top w:val="single" w:sz="6" w:space="0" w:color="auto"/>
              <w:left w:val="single" w:sz="6" w:space="0" w:color="auto"/>
              <w:bottom w:val="single" w:sz="6" w:space="0" w:color="auto"/>
              <w:right w:val="single" w:sz="6" w:space="0" w:color="auto"/>
            </w:tcBorders>
            <w:vAlign w:val="center"/>
          </w:tcPr>
          <w:p w14:paraId="33963E1A" w14:textId="2AEFF39F"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NE</w:t>
            </w:r>
          </w:p>
        </w:tc>
        <w:tc>
          <w:tcPr>
            <w:tcW w:w="366" w:type="pct"/>
            <w:tcBorders>
              <w:top w:val="single" w:sz="6" w:space="0" w:color="auto"/>
              <w:left w:val="single" w:sz="6" w:space="0" w:color="auto"/>
              <w:bottom w:val="single" w:sz="6" w:space="0" w:color="auto"/>
              <w:right w:val="single" w:sz="6" w:space="0" w:color="auto"/>
            </w:tcBorders>
            <w:vAlign w:val="center"/>
          </w:tcPr>
          <w:p w14:paraId="25D943A3" w14:textId="11E075E8" w:rsidR="00385D89" w:rsidRPr="0069270F" w:rsidRDefault="00385D89" w:rsidP="00385D89">
            <w:pPr>
              <w:autoSpaceDE w:val="0"/>
              <w:autoSpaceDN w:val="0"/>
              <w:adjustRightInd w:val="0"/>
              <w:jc w:val="center"/>
              <w:rPr>
                <w:rFonts w:eastAsia="Calibri"/>
                <w:sz w:val="18"/>
                <w:szCs w:val="18"/>
                <w:lang w:val="hr-HR" w:eastAsia="en-US"/>
              </w:rPr>
            </w:pPr>
            <w:r w:rsidRPr="0069270F">
              <w:rPr>
                <w:rFonts w:eastAsia="Calibri"/>
                <w:sz w:val="18"/>
                <w:szCs w:val="18"/>
                <w:lang w:val="bs-Latn-BA" w:eastAsia="en-US"/>
              </w:rPr>
              <w:t>I-IV</w:t>
            </w:r>
          </w:p>
        </w:tc>
      </w:tr>
    </w:tbl>
    <w:p w14:paraId="475DAE9A" w14:textId="77777777" w:rsidR="00112C84" w:rsidRPr="0069270F" w:rsidRDefault="00112C84">
      <w:pPr>
        <w:rPr>
          <w:lang w:val="hr-HR"/>
        </w:rPr>
      </w:pPr>
      <w:bookmarkStart w:id="8" w:name="_GoBack"/>
      <w:bookmarkEnd w:id="8"/>
      <w:r w:rsidRPr="0069270F">
        <w:rPr>
          <w:lang w:val="hr-HR"/>
        </w:rPr>
        <w:br w:type="page"/>
      </w:r>
    </w:p>
    <w:tbl>
      <w:tblPr>
        <w:tblW w:w="5026" w:type="pct"/>
        <w:tblInd w:w="-36" w:type="dxa"/>
        <w:tblLook w:val="04A0" w:firstRow="1" w:lastRow="0" w:firstColumn="1" w:lastColumn="0" w:noHBand="0" w:noVBand="1"/>
      </w:tblPr>
      <w:tblGrid>
        <w:gridCol w:w="3545"/>
        <w:gridCol w:w="9782"/>
        <w:gridCol w:w="1584"/>
      </w:tblGrid>
      <w:tr w:rsidR="0069270F" w:rsidRPr="0069270F" w14:paraId="5201D554" w14:textId="77777777" w:rsidTr="00112C84">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70002E6C" w14:textId="77777777" w:rsidR="005C5F44" w:rsidRPr="0069270F" w:rsidRDefault="005C5F44" w:rsidP="005C5F44">
            <w:pPr>
              <w:rPr>
                <w:b/>
                <w:bCs/>
                <w:lang w:val="hr-HR" w:eastAsia="bs-Latn-BA"/>
              </w:rPr>
            </w:pPr>
            <w:r w:rsidRPr="0069270F">
              <w:rPr>
                <w:b/>
                <w:bCs/>
                <w:lang w:val="hr-HR" w:eastAsia="bs-Latn-BA"/>
              </w:rPr>
              <w:lastRenderedPageBreak/>
              <w:t>VI - ZBIRNI PREGLED JAVNIH INVESTICIJA PLANIRANIH GODIŠNJIM PROGRAMOM RADA MP BiH</w:t>
            </w:r>
          </w:p>
        </w:tc>
      </w:tr>
      <w:tr w:rsidR="0069270F" w:rsidRPr="0069270F" w14:paraId="61227351" w14:textId="77777777" w:rsidTr="00112C84">
        <w:trPr>
          <w:trHeight w:val="25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B61C72A" w14:textId="2EE967FE" w:rsidR="005C5F44" w:rsidRPr="0069270F" w:rsidRDefault="007D0349" w:rsidP="005C5F44">
            <w:pPr>
              <w:rPr>
                <w:b/>
                <w:bCs/>
                <w:sz w:val="18"/>
                <w:szCs w:val="18"/>
                <w:lang w:val="hr-HR" w:eastAsia="bs-Latn-BA"/>
              </w:rPr>
            </w:pPr>
            <w:r w:rsidRPr="0069270F">
              <w:rPr>
                <w:b/>
                <w:bCs/>
                <w:sz w:val="18"/>
                <w:szCs w:val="18"/>
                <w:lang w:val="hr-HR" w:eastAsia="bs-Latn-BA"/>
              </w:rPr>
              <w:t>Opšti</w:t>
            </w:r>
            <w:r w:rsidR="005C5F44" w:rsidRPr="0069270F">
              <w:rPr>
                <w:b/>
                <w:bCs/>
                <w:sz w:val="18"/>
                <w:szCs w:val="18"/>
                <w:lang w:val="hr-HR" w:eastAsia="bs-Latn-BA"/>
              </w:rPr>
              <w:t xml:space="preserve"> cilj/principi razvoja: Rukovođenje u funkciji rasta</w:t>
            </w:r>
          </w:p>
        </w:tc>
      </w:tr>
      <w:tr w:rsidR="0069270F" w:rsidRPr="0069270F" w14:paraId="2C1BCECE" w14:textId="77777777" w:rsidTr="00112C84">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1AEDB32" w14:textId="77777777" w:rsidR="005C5F44" w:rsidRPr="0069270F" w:rsidRDefault="005C5F44" w:rsidP="005C5F44">
            <w:pPr>
              <w:rPr>
                <w:b/>
                <w:bCs/>
                <w:sz w:val="18"/>
                <w:szCs w:val="18"/>
                <w:lang w:val="hr-HR" w:eastAsia="bs-Latn-BA"/>
              </w:rPr>
            </w:pPr>
            <w:r w:rsidRPr="0069270F">
              <w:rPr>
                <w:b/>
                <w:bCs/>
                <w:sz w:val="18"/>
                <w:szCs w:val="18"/>
                <w:lang w:val="hr-HR" w:eastAsia="bs-Latn-BA"/>
              </w:rPr>
              <w:t>Strateški cilj: Ubrzati postupak tranzicije i izgradnje kapaciteta</w:t>
            </w:r>
          </w:p>
        </w:tc>
      </w:tr>
      <w:tr w:rsidR="0069270F" w:rsidRPr="0069270F" w14:paraId="4D3025FA" w14:textId="77777777" w:rsidTr="00112C84">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41D96CCF" w14:textId="77777777" w:rsidR="005C5F44" w:rsidRPr="0069270F" w:rsidRDefault="005C5F44" w:rsidP="005C5F44">
            <w:pPr>
              <w:rPr>
                <w:b/>
                <w:bCs/>
                <w:sz w:val="18"/>
                <w:szCs w:val="18"/>
                <w:lang w:val="hr-HR" w:eastAsia="bs-Latn-BA"/>
              </w:rPr>
            </w:pPr>
            <w:r w:rsidRPr="0069270F">
              <w:rPr>
                <w:b/>
                <w:bCs/>
                <w:sz w:val="18"/>
                <w:szCs w:val="18"/>
                <w:lang w:val="hr-HR" w:eastAsia="bs-Latn-BA"/>
              </w:rPr>
              <w:t>Srednjoročni cilj: 14.2 Unapređenje kreiranja politika, procesa integracije u EU i reforme javne uprave</w:t>
            </w:r>
          </w:p>
        </w:tc>
      </w:tr>
      <w:tr w:rsidR="0069270F" w:rsidRPr="0069270F" w14:paraId="372E8DC3" w14:textId="77777777" w:rsidTr="00112C84">
        <w:trPr>
          <w:trHeight w:val="3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DCD6C" w14:textId="77777777" w:rsidR="005C5F44" w:rsidRPr="0069270F" w:rsidRDefault="005C5F44" w:rsidP="005C5F44">
            <w:pPr>
              <w:rPr>
                <w:b/>
                <w:sz w:val="18"/>
                <w:szCs w:val="18"/>
                <w:lang w:val="hr-HR" w:eastAsia="bs-Latn-BA"/>
              </w:rPr>
            </w:pPr>
            <w:r w:rsidRPr="0069270F">
              <w:rPr>
                <w:rFonts w:eastAsia="Calibri"/>
                <w:b/>
                <w:sz w:val="18"/>
                <w:szCs w:val="18"/>
                <w:lang w:val="hr-HR" w:eastAsia="en-US"/>
              </w:rPr>
              <w:t>Posebni cilj: 14.2.a Stvarati pretpostavke za aktivnije učešće civilnog društva, te dalje unaprijediti sistem uprave i upravne inspekcije, kao i provoditi uspješnu koordinaciju jačanjem uloga i odgovornosti najvažnijih institucija u sektoru pravde i uprave u BiH</w:t>
            </w:r>
          </w:p>
        </w:tc>
      </w:tr>
      <w:tr w:rsidR="0069270F" w:rsidRPr="0069270F" w14:paraId="018562C7" w14:textId="77777777" w:rsidTr="00112C84">
        <w:trPr>
          <w:trHeight w:val="458"/>
        </w:trPr>
        <w:tc>
          <w:tcPr>
            <w:tcW w:w="1189" w:type="pct"/>
            <w:vMerge w:val="restart"/>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10015067" w14:textId="77777777" w:rsidR="005C5F44" w:rsidRPr="0069270F" w:rsidRDefault="005C5F44" w:rsidP="005C5F44">
            <w:pPr>
              <w:jc w:val="center"/>
              <w:rPr>
                <w:b/>
                <w:bCs/>
                <w:sz w:val="18"/>
                <w:szCs w:val="18"/>
                <w:lang w:val="hr-HR" w:eastAsia="bs-Latn-BA"/>
              </w:rPr>
            </w:pPr>
            <w:r w:rsidRPr="0069270F">
              <w:rPr>
                <w:b/>
                <w:bCs/>
                <w:sz w:val="18"/>
                <w:szCs w:val="18"/>
                <w:lang w:val="hr-HR" w:eastAsia="bs-Latn-BA"/>
              </w:rPr>
              <w:t>Naziv projekta javnih investicija</w:t>
            </w:r>
          </w:p>
        </w:tc>
        <w:tc>
          <w:tcPr>
            <w:tcW w:w="3280" w:type="pct"/>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D763BBD" w14:textId="77777777" w:rsidR="005C5F44" w:rsidRPr="0069270F" w:rsidRDefault="005C5F44" w:rsidP="005C5F44">
            <w:pPr>
              <w:jc w:val="center"/>
              <w:rPr>
                <w:b/>
                <w:bCs/>
                <w:sz w:val="18"/>
                <w:szCs w:val="18"/>
                <w:lang w:val="hr-HR" w:eastAsia="bs-Latn-BA"/>
              </w:rPr>
            </w:pPr>
            <w:r w:rsidRPr="0069270F">
              <w:rPr>
                <w:b/>
                <w:bCs/>
                <w:sz w:val="18"/>
                <w:szCs w:val="18"/>
                <w:lang w:val="hr-HR" w:eastAsia="bs-Latn-BA"/>
              </w:rPr>
              <w:t>Osnovni ciljevi, aktivnosti i komponente projekta</w:t>
            </w:r>
          </w:p>
        </w:tc>
        <w:tc>
          <w:tcPr>
            <w:tcW w:w="531" w:type="pct"/>
            <w:vMerge w:val="restart"/>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5BDE7D9A" w14:textId="77777777" w:rsidR="005C5F44" w:rsidRPr="0069270F" w:rsidRDefault="005C5F44" w:rsidP="005C5F44">
            <w:pPr>
              <w:jc w:val="center"/>
              <w:rPr>
                <w:b/>
                <w:bCs/>
                <w:sz w:val="18"/>
                <w:szCs w:val="18"/>
                <w:lang w:val="hr-HR" w:eastAsia="bs-Latn-BA"/>
              </w:rPr>
            </w:pPr>
            <w:r w:rsidRPr="0069270F">
              <w:rPr>
                <w:b/>
                <w:bCs/>
                <w:sz w:val="18"/>
                <w:szCs w:val="18"/>
                <w:lang w:val="hr-HR" w:eastAsia="bs-Latn-BA"/>
              </w:rPr>
              <w:t>Planirani period realizacije</w:t>
            </w:r>
          </w:p>
        </w:tc>
      </w:tr>
      <w:tr w:rsidR="0069270F" w:rsidRPr="0069270F" w14:paraId="3FFF2ECA" w14:textId="77777777" w:rsidTr="00112C84">
        <w:trPr>
          <w:trHeight w:val="458"/>
        </w:trPr>
        <w:tc>
          <w:tcPr>
            <w:tcW w:w="1189"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752B19FF" w14:textId="77777777" w:rsidR="005C5F44" w:rsidRPr="0069270F" w:rsidRDefault="005C5F44" w:rsidP="005C5F44">
            <w:pPr>
              <w:rPr>
                <w:b/>
                <w:bCs/>
                <w:sz w:val="18"/>
                <w:szCs w:val="18"/>
                <w:lang w:val="hr-HR" w:eastAsia="bs-Latn-BA"/>
              </w:rPr>
            </w:pPr>
          </w:p>
        </w:tc>
        <w:tc>
          <w:tcPr>
            <w:tcW w:w="3280"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1914433" w14:textId="77777777" w:rsidR="005C5F44" w:rsidRPr="0069270F" w:rsidRDefault="005C5F44" w:rsidP="005C5F44">
            <w:pPr>
              <w:rPr>
                <w:b/>
                <w:bCs/>
                <w:sz w:val="18"/>
                <w:szCs w:val="18"/>
                <w:lang w:val="hr-HR" w:eastAsia="bs-Latn-BA"/>
              </w:rPr>
            </w:pPr>
          </w:p>
        </w:tc>
        <w:tc>
          <w:tcPr>
            <w:tcW w:w="531"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0CF22196" w14:textId="77777777" w:rsidR="005C5F44" w:rsidRPr="0069270F" w:rsidRDefault="005C5F44" w:rsidP="005C5F44">
            <w:pPr>
              <w:rPr>
                <w:b/>
                <w:bCs/>
                <w:sz w:val="18"/>
                <w:szCs w:val="18"/>
                <w:lang w:val="hr-HR" w:eastAsia="bs-Latn-BA"/>
              </w:rPr>
            </w:pPr>
          </w:p>
        </w:tc>
      </w:tr>
      <w:tr w:rsidR="0069270F" w:rsidRPr="0069270F" w14:paraId="76FB12FB" w14:textId="77777777" w:rsidTr="00112C84">
        <w:trPr>
          <w:trHeight w:val="458"/>
        </w:trPr>
        <w:tc>
          <w:tcPr>
            <w:tcW w:w="1189" w:type="pct"/>
            <w:vMerge/>
            <w:tcBorders>
              <w:top w:val="nil"/>
              <w:left w:val="single" w:sz="8" w:space="0" w:color="auto"/>
              <w:bottom w:val="single" w:sz="4" w:space="0" w:color="000000"/>
              <w:right w:val="single" w:sz="4" w:space="0" w:color="auto"/>
            </w:tcBorders>
            <w:shd w:val="clear" w:color="auto" w:fill="D9D9D9" w:themeFill="background1" w:themeFillShade="D9"/>
            <w:vAlign w:val="center"/>
            <w:hideMark/>
          </w:tcPr>
          <w:p w14:paraId="3BB2D72C" w14:textId="77777777" w:rsidR="005C5F44" w:rsidRPr="0069270F" w:rsidRDefault="005C5F44" w:rsidP="005C5F44">
            <w:pPr>
              <w:rPr>
                <w:b/>
                <w:bCs/>
                <w:sz w:val="18"/>
                <w:szCs w:val="18"/>
                <w:lang w:val="hr-HR" w:eastAsia="bs-Latn-BA"/>
              </w:rPr>
            </w:pPr>
          </w:p>
        </w:tc>
        <w:tc>
          <w:tcPr>
            <w:tcW w:w="3280"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6F57A04" w14:textId="77777777" w:rsidR="005C5F44" w:rsidRPr="0069270F" w:rsidRDefault="005C5F44" w:rsidP="005C5F44">
            <w:pPr>
              <w:rPr>
                <w:b/>
                <w:bCs/>
                <w:sz w:val="18"/>
                <w:szCs w:val="18"/>
                <w:lang w:val="hr-HR" w:eastAsia="bs-Latn-BA"/>
              </w:rPr>
            </w:pPr>
          </w:p>
        </w:tc>
        <w:tc>
          <w:tcPr>
            <w:tcW w:w="531" w:type="pct"/>
            <w:vMerge/>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2256CCCA" w14:textId="77777777" w:rsidR="005C5F44" w:rsidRPr="0069270F" w:rsidRDefault="005C5F44" w:rsidP="005C5F44">
            <w:pPr>
              <w:rPr>
                <w:b/>
                <w:bCs/>
                <w:sz w:val="18"/>
                <w:szCs w:val="18"/>
                <w:lang w:val="hr-HR" w:eastAsia="bs-Latn-BA"/>
              </w:rPr>
            </w:pPr>
          </w:p>
        </w:tc>
      </w:tr>
      <w:tr w:rsidR="0069270F" w:rsidRPr="0069270F" w14:paraId="3AC63BF9" w14:textId="77777777" w:rsidTr="00041B38">
        <w:trPr>
          <w:trHeight w:val="70"/>
        </w:trPr>
        <w:tc>
          <w:tcPr>
            <w:tcW w:w="1189" w:type="pct"/>
            <w:tcBorders>
              <w:top w:val="nil"/>
              <w:left w:val="single" w:sz="8" w:space="0" w:color="auto"/>
              <w:bottom w:val="single" w:sz="8" w:space="0" w:color="auto"/>
              <w:right w:val="single" w:sz="4" w:space="0" w:color="auto"/>
            </w:tcBorders>
            <w:shd w:val="clear" w:color="auto" w:fill="auto"/>
            <w:vAlign w:val="center"/>
            <w:hideMark/>
          </w:tcPr>
          <w:p w14:paraId="191430D4" w14:textId="77777777" w:rsidR="005C5F44" w:rsidRPr="0069270F" w:rsidRDefault="005C5F44" w:rsidP="005C5F44">
            <w:pPr>
              <w:jc w:val="center"/>
              <w:rPr>
                <w:iCs/>
                <w:sz w:val="14"/>
                <w:szCs w:val="14"/>
                <w:lang w:val="hr-HR" w:eastAsia="bs-Latn-BA"/>
              </w:rPr>
            </w:pPr>
            <w:r w:rsidRPr="0069270F">
              <w:rPr>
                <w:iCs/>
                <w:sz w:val="14"/>
                <w:szCs w:val="14"/>
                <w:lang w:val="hr-HR" w:eastAsia="bs-Latn-BA"/>
              </w:rPr>
              <w:t>1</w:t>
            </w:r>
          </w:p>
        </w:tc>
        <w:tc>
          <w:tcPr>
            <w:tcW w:w="3280" w:type="pct"/>
            <w:tcBorders>
              <w:top w:val="nil"/>
              <w:left w:val="nil"/>
              <w:bottom w:val="single" w:sz="8" w:space="0" w:color="auto"/>
              <w:right w:val="single" w:sz="4" w:space="0" w:color="auto"/>
            </w:tcBorders>
            <w:shd w:val="clear" w:color="auto" w:fill="auto"/>
            <w:vAlign w:val="center"/>
            <w:hideMark/>
          </w:tcPr>
          <w:p w14:paraId="36A2026B" w14:textId="77777777" w:rsidR="005C5F44" w:rsidRPr="0069270F" w:rsidRDefault="005C5F44" w:rsidP="005C5F44">
            <w:pPr>
              <w:jc w:val="center"/>
              <w:rPr>
                <w:iCs/>
                <w:sz w:val="14"/>
                <w:szCs w:val="14"/>
                <w:lang w:val="hr-HR" w:eastAsia="bs-Latn-BA"/>
              </w:rPr>
            </w:pPr>
            <w:r w:rsidRPr="0069270F">
              <w:rPr>
                <w:iCs/>
                <w:sz w:val="14"/>
                <w:szCs w:val="14"/>
                <w:lang w:val="hr-HR" w:eastAsia="bs-Latn-BA"/>
              </w:rPr>
              <w:t>2</w:t>
            </w:r>
          </w:p>
        </w:tc>
        <w:tc>
          <w:tcPr>
            <w:tcW w:w="531" w:type="pct"/>
            <w:tcBorders>
              <w:top w:val="nil"/>
              <w:left w:val="nil"/>
              <w:bottom w:val="single" w:sz="8" w:space="0" w:color="auto"/>
              <w:right w:val="single" w:sz="8" w:space="0" w:color="auto"/>
            </w:tcBorders>
            <w:shd w:val="clear" w:color="auto" w:fill="auto"/>
            <w:vAlign w:val="center"/>
            <w:hideMark/>
          </w:tcPr>
          <w:p w14:paraId="00438EB4" w14:textId="77777777" w:rsidR="005C5F44" w:rsidRPr="0069270F" w:rsidRDefault="005C5F44" w:rsidP="005C5F44">
            <w:pPr>
              <w:jc w:val="center"/>
              <w:rPr>
                <w:iCs/>
                <w:sz w:val="14"/>
                <w:szCs w:val="14"/>
                <w:lang w:val="hr-HR" w:eastAsia="bs-Latn-BA"/>
              </w:rPr>
            </w:pPr>
            <w:r w:rsidRPr="0069270F">
              <w:rPr>
                <w:iCs/>
                <w:sz w:val="14"/>
                <w:szCs w:val="14"/>
                <w:lang w:val="hr-HR" w:eastAsia="bs-Latn-BA"/>
              </w:rPr>
              <w:t>3</w:t>
            </w:r>
          </w:p>
        </w:tc>
      </w:tr>
      <w:tr w:rsidR="0069270F" w:rsidRPr="0069270F" w14:paraId="7330F39F" w14:textId="77777777" w:rsidTr="00041B38">
        <w:tblPrEx>
          <w:tblLook w:val="0000" w:firstRow="0" w:lastRow="0" w:firstColumn="0" w:lastColumn="0" w:noHBand="0" w:noVBand="0"/>
        </w:tblPrEx>
        <w:trPr>
          <w:trHeight w:val="60"/>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F79C38" w14:textId="77777777" w:rsidR="005C5F44" w:rsidRPr="0069270F" w:rsidRDefault="005C5F44" w:rsidP="005C5F44">
            <w:pPr>
              <w:autoSpaceDE w:val="0"/>
              <w:autoSpaceDN w:val="0"/>
              <w:adjustRightInd w:val="0"/>
              <w:rPr>
                <w:rFonts w:eastAsia="Calibri"/>
                <w:b/>
                <w:sz w:val="18"/>
                <w:szCs w:val="18"/>
                <w:lang w:val="hr-HR" w:eastAsia="en-US"/>
              </w:rPr>
            </w:pPr>
            <w:r w:rsidRPr="0069270F">
              <w:rPr>
                <w:b/>
                <w:bCs/>
                <w:sz w:val="18"/>
                <w:szCs w:val="18"/>
                <w:lang w:val="hr-HR"/>
              </w:rPr>
              <w:t>14.2.1 Javna uprava i saradnja sa civilnim društvom (SPPRCD)</w:t>
            </w:r>
          </w:p>
        </w:tc>
      </w:tr>
      <w:tr w:rsidR="0069270F" w:rsidRPr="0069270F" w14:paraId="5D4BD5CC" w14:textId="77777777" w:rsidTr="00041B38">
        <w:tblPrEx>
          <w:tblLook w:val="0000" w:firstRow="0" w:lastRow="0" w:firstColumn="0" w:lastColumn="0" w:noHBand="0" w:noVBand="0"/>
        </w:tblPrEx>
        <w:trPr>
          <w:trHeight w:val="65"/>
        </w:trPr>
        <w:tc>
          <w:tcPr>
            <w:tcW w:w="5000"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DDCC9" w14:textId="50E3A64F" w:rsidR="00041B38" w:rsidRPr="0069270F" w:rsidRDefault="00041B38" w:rsidP="00041B38">
            <w:pPr>
              <w:autoSpaceDE w:val="0"/>
              <w:autoSpaceDN w:val="0"/>
              <w:adjustRightInd w:val="0"/>
              <w:rPr>
                <w:b/>
                <w:bCs/>
                <w:sz w:val="18"/>
                <w:szCs w:val="18"/>
                <w:lang w:val="hr-HR"/>
              </w:rPr>
            </w:pPr>
            <w:r w:rsidRPr="0069270F">
              <w:rPr>
                <w:b/>
                <w:bCs/>
                <w:sz w:val="18"/>
                <w:szCs w:val="18"/>
                <w:lang w:val="hr-HR"/>
              </w:rPr>
              <w:t>14.2.1.1 Stvaranje pretpostavki za aktivniji angažman civilnog društva</w:t>
            </w:r>
          </w:p>
        </w:tc>
      </w:tr>
      <w:tr w:rsidR="0069270F" w:rsidRPr="0069270F" w14:paraId="62066890" w14:textId="77777777" w:rsidTr="00112C84">
        <w:trPr>
          <w:trHeight w:val="525"/>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7FF0E74" w14:textId="692F033E" w:rsidR="00041B38" w:rsidRPr="0069270F" w:rsidRDefault="00041B38" w:rsidP="00041B38">
            <w:pPr>
              <w:rPr>
                <w:sz w:val="18"/>
                <w:szCs w:val="18"/>
                <w:lang w:val="hr-HR" w:eastAsia="bs-Latn-BA"/>
              </w:rPr>
            </w:pPr>
            <w:r w:rsidRPr="0069270F">
              <w:rPr>
                <w:sz w:val="18"/>
                <w:szCs w:val="18"/>
                <w:lang w:val="bs-Latn-BA"/>
              </w:rPr>
              <w:t>1) Učešće u EU programu "Građanstvo, ravnopravnost, prava i vrijednosti" 2021.-2027. godine.</w:t>
            </w:r>
          </w:p>
        </w:tc>
        <w:tc>
          <w:tcPr>
            <w:tcW w:w="3280" w:type="pct"/>
            <w:tcBorders>
              <w:top w:val="single" w:sz="4" w:space="0" w:color="auto"/>
              <w:left w:val="nil"/>
              <w:bottom w:val="single" w:sz="4" w:space="0" w:color="auto"/>
              <w:right w:val="single" w:sz="4" w:space="0" w:color="auto"/>
            </w:tcBorders>
            <w:shd w:val="clear" w:color="auto" w:fill="auto"/>
            <w:vAlign w:val="center"/>
            <w:hideMark/>
          </w:tcPr>
          <w:p w14:paraId="7AD9F44A" w14:textId="77777777" w:rsidR="00041B38" w:rsidRPr="0069270F" w:rsidRDefault="00041B38" w:rsidP="00041B38">
            <w:pPr>
              <w:rPr>
                <w:sz w:val="18"/>
                <w:szCs w:val="18"/>
                <w:lang w:val="bs-Latn-BA" w:eastAsia="bs-Latn-BA"/>
              </w:rPr>
            </w:pPr>
            <w:r w:rsidRPr="0069270F">
              <w:rPr>
                <w:sz w:val="18"/>
                <w:szCs w:val="18"/>
                <w:lang w:val="bs-Latn-BA" w:eastAsia="bs-Latn-BA"/>
              </w:rPr>
              <w:t>Nastavak sudjelovanja Bosne i Hercegovine u programu „Građanstvo, ravnopravnost, prava i vrijednosti 2021-2027 (CERV)“ održati će kontinuitet i omogućiti nastavak i jačanje ranije uspostavljenih i jačanje novih  partnerstva  između bosanskohercegovačkih i evropskih gradova, koja u prvi plan stavljaju saradnju organizacija civilnog društva i lokalnih zajednica na kulturnom, sportskom i ekonomskom planu, približavajući Uniju njenim građanima i stvarajući osjećaj evropskog jedinstva.</w:t>
            </w:r>
          </w:p>
          <w:p w14:paraId="4EDA3D00" w14:textId="72311948" w:rsidR="00041B38" w:rsidRPr="0069270F" w:rsidRDefault="00041B38" w:rsidP="00041B38">
            <w:pPr>
              <w:rPr>
                <w:sz w:val="18"/>
                <w:szCs w:val="18"/>
                <w:lang w:val="hr-HR" w:eastAsia="bs-Latn-BA"/>
              </w:rPr>
            </w:pPr>
            <w:r w:rsidRPr="0069270F">
              <w:rPr>
                <w:sz w:val="18"/>
                <w:szCs w:val="18"/>
                <w:lang w:val="bs-Latn-BA" w:eastAsia="bs-Latn-BA"/>
              </w:rPr>
              <w:t>Pristupanjem programu „Građanstvo, ravnopravnost, prava i vrijednosti 2021-2027 (CERV)“ stvorila bi se mogućnost kvalitetnije saradnje zemalja regiona i Europske unije kroz razmjenu iskustava, informacija, dobrih praksi, sa ciljem unaprjeđenja međunarodnih odnosa u ovoj oblasti, bržoj integraciji Bosne i Hercegovine u Evropsku uniju, kao i pripremi za učešće u strukturalnim i kohezionim fondovima Europske unije.</w:t>
            </w:r>
          </w:p>
        </w:tc>
        <w:tc>
          <w:tcPr>
            <w:tcW w:w="531" w:type="pct"/>
            <w:tcBorders>
              <w:top w:val="single" w:sz="4" w:space="0" w:color="auto"/>
              <w:left w:val="nil"/>
              <w:bottom w:val="single" w:sz="4" w:space="0" w:color="auto"/>
              <w:right w:val="single" w:sz="8" w:space="0" w:color="auto"/>
            </w:tcBorders>
            <w:shd w:val="clear" w:color="auto" w:fill="auto"/>
            <w:vAlign w:val="center"/>
            <w:hideMark/>
          </w:tcPr>
          <w:p w14:paraId="25630012" w14:textId="77777777" w:rsidR="00041B38" w:rsidRPr="0069270F" w:rsidRDefault="00041B38" w:rsidP="00041B38">
            <w:pPr>
              <w:jc w:val="center"/>
              <w:rPr>
                <w:sz w:val="18"/>
                <w:szCs w:val="18"/>
                <w:lang w:val="hr-HR" w:eastAsia="bs-Latn-BA"/>
              </w:rPr>
            </w:pPr>
            <w:r w:rsidRPr="0069270F">
              <w:rPr>
                <w:sz w:val="18"/>
                <w:szCs w:val="18"/>
                <w:lang w:val="hr-HR"/>
              </w:rPr>
              <w:t>2021.-2027.</w:t>
            </w:r>
          </w:p>
        </w:tc>
      </w:tr>
      <w:bookmarkEnd w:id="7"/>
    </w:tbl>
    <w:p w14:paraId="5A4C5A3E" w14:textId="77777777" w:rsidR="00EE0BB7" w:rsidRPr="0069270F" w:rsidRDefault="00EE0BB7" w:rsidP="00EE0BB7">
      <w:pPr>
        <w:rPr>
          <w:highlight w:val="yellow"/>
          <w:lang w:val="hr-HR"/>
        </w:rPr>
      </w:pPr>
    </w:p>
    <w:p w14:paraId="56F4E50F" w14:textId="1784BCD1" w:rsidR="00EE0BB7" w:rsidRPr="0069270F" w:rsidRDefault="00EE0BB7" w:rsidP="00EE0BB7">
      <w:pPr>
        <w:rPr>
          <w:lang w:val="hr-HR"/>
        </w:rPr>
      </w:pPr>
      <w:r w:rsidRPr="0069270F">
        <w:rPr>
          <w:lang w:val="hr-HR"/>
        </w:rPr>
        <w:t>14.6.1.5 Podrška procesu rješavanja predmeta ratnih zločina (Projekt javnih investicija)</w:t>
      </w:r>
    </w:p>
    <w:p w14:paraId="658180AC" w14:textId="77777777" w:rsidR="00EE0BB7" w:rsidRPr="0069270F" w:rsidRDefault="00EE0BB7" w:rsidP="00EE0BB7">
      <w:pPr>
        <w:rPr>
          <w:lang w:val="hr-HR"/>
        </w:rPr>
      </w:pPr>
    </w:p>
    <w:p w14:paraId="069C6245" w14:textId="77777777" w:rsidR="00EE0BB7" w:rsidRPr="0069270F" w:rsidRDefault="00EE0BB7" w:rsidP="00EE0BB7">
      <w:pPr>
        <w:rPr>
          <w:lang w:val="hr-HR"/>
        </w:rPr>
      </w:pPr>
      <w:r w:rsidRPr="0069270F">
        <w:rPr>
          <w:lang w:val="hr-HR"/>
        </w:rPr>
        <w:t>14.6.1.6 Učešće u EU programu "Pravosuđe" 2021.-2027. godine (Projekt javnih investicija)</w:t>
      </w:r>
    </w:p>
    <w:p w14:paraId="6A1154B9" w14:textId="35227983" w:rsidR="00041B38" w:rsidRPr="0069270F" w:rsidRDefault="00E03267" w:rsidP="00EE0BB7">
      <w:pPr>
        <w:rPr>
          <w:u w:val="double"/>
          <w:lang w:val="hr-HR"/>
        </w:rPr>
      </w:pPr>
      <w:r w:rsidRPr="0069270F">
        <w:rPr>
          <w:u w:val="double"/>
          <w:lang w:val="hr-HR"/>
        </w:rPr>
        <w:br w:type="page"/>
      </w:r>
    </w:p>
    <w:tbl>
      <w:tblPr>
        <w:tblW w:w="4998" w:type="pct"/>
        <w:tblInd w:w="-10" w:type="dxa"/>
        <w:tblBorders>
          <w:top w:val="single" w:sz="8" w:space="0" w:color="auto"/>
          <w:left w:val="single" w:sz="8" w:space="0" w:color="auto"/>
          <w:bottom w:val="single" w:sz="8" w:space="0" w:color="auto"/>
          <w:right w:val="single" w:sz="8" w:space="0" w:color="000000"/>
        </w:tblBorders>
        <w:shd w:val="clear" w:color="auto" w:fill="A6A6A6" w:themeFill="background1" w:themeFillShade="A6"/>
        <w:tblLayout w:type="fixed"/>
        <w:tblLook w:val="04A0" w:firstRow="1" w:lastRow="0" w:firstColumn="1" w:lastColumn="0" w:noHBand="0" w:noVBand="1"/>
      </w:tblPr>
      <w:tblGrid>
        <w:gridCol w:w="14828"/>
      </w:tblGrid>
      <w:tr w:rsidR="0069270F" w:rsidRPr="0069270F" w14:paraId="57762E05" w14:textId="77777777" w:rsidTr="00112C84">
        <w:trPr>
          <w:trHeight w:val="260"/>
        </w:trPr>
        <w:tc>
          <w:tcPr>
            <w:tcW w:w="5000" w:type="pct"/>
            <w:shd w:val="clear" w:color="auto" w:fill="A6A6A6" w:themeFill="background1" w:themeFillShade="A6"/>
          </w:tcPr>
          <w:p w14:paraId="4D7D3564" w14:textId="77777777" w:rsidR="00E03267" w:rsidRPr="0069270F" w:rsidRDefault="00E03267" w:rsidP="00DA021B">
            <w:pPr>
              <w:rPr>
                <w:b/>
                <w:bCs/>
                <w:lang w:val="hr-HR" w:eastAsia="bs-Latn-BA"/>
              </w:rPr>
            </w:pPr>
            <w:r w:rsidRPr="0069270F">
              <w:rPr>
                <w:b/>
                <w:bCs/>
                <w:lang w:val="hr-HR" w:eastAsia="bs-Latn-BA"/>
              </w:rPr>
              <w:lastRenderedPageBreak/>
              <w:t xml:space="preserve">VII - IZVJEŠTAJ O </w:t>
            </w:r>
            <w:r w:rsidRPr="0069270F">
              <w:rPr>
                <w:b/>
                <w:lang w:val="hr-HR"/>
              </w:rPr>
              <w:t>PROVEDENIM KONSULATACIJAMA KOD IZRADE PROGRAMA RADA MP BiH</w:t>
            </w:r>
          </w:p>
        </w:tc>
      </w:tr>
    </w:tbl>
    <w:p w14:paraId="6BD056D9" w14:textId="288AB728" w:rsidR="00780D0C" w:rsidRPr="0069270F" w:rsidRDefault="00780D0C" w:rsidP="004D2913">
      <w:pPr>
        <w:spacing w:before="120" w:after="120"/>
        <w:jc w:val="both"/>
        <w:rPr>
          <w:szCs w:val="18"/>
          <w:shd w:val="clear" w:color="auto" w:fill="FFFFFF"/>
          <w:lang w:val="hr-HR"/>
        </w:rPr>
      </w:pPr>
      <w:r w:rsidRPr="0069270F">
        <w:rPr>
          <w:szCs w:val="18"/>
          <w:shd w:val="clear" w:color="auto" w:fill="FFFFFF"/>
          <w:lang w:val="hr-HR"/>
        </w:rPr>
        <w:t>1) Kod izrade Programa rada MP BiH za 202</w:t>
      </w:r>
      <w:r w:rsidR="003F00A2" w:rsidRPr="0069270F">
        <w:rPr>
          <w:szCs w:val="18"/>
          <w:shd w:val="clear" w:color="auto" w:fill="FFFFFF"/>
          <w:lang w:val="hr-HR"/>
        </w:rPr>
        <w:t>2</w:t>
      </w:r>
      <w:r w:rsidRPr="0069270F">
        <w:rPr>
          <w:szCs w:val="18"/>
          <w:shd w:val="clear" w:color="auto" w:fill="FFFFFF"/>
          <w:lang w:val="hr-HR"/>
        </w:rPr>
        <w:t>. godinu provedene su minimalne konsultacije sa javnošću putem web stranice MP BiH i web platforme eKonsultacije</w:t>
      </w:r>
      <w:r w:rsidR="004D2913" w:rsidRPr="0069270F">
        <w:rPr>
          <w:szCs w:val="18"/>
          <w:shd w:val="clear" w:color="auto" w:fill="FFFFFF"/>
          <w:lang w:val="hr-HR"/>
        </w:rPr>
        <w:t xml:space="preserve"> i dodatne konsultacije </w:t>
      </w:r>
      <w:r w:rsidR="004121B3" w:rsidRPr="0069270F">
        <w:rPr>
          <w:szCs w:val="18"/>
          <w:shd w:val="clear" w:color="auto" w:fill="FFFFFF"/>
          <w:lang w:val="hr-HR"/>
        </w:rPr>
        <w:t>između organizacionih jedinica MP BiH,</w:t>
      </w:r>
      <w:r w:rsidR="004D2913" w:rsidRPr="0069270F">
        <w:rPr>
          <w:szCs w:val="18"/>
          <w:shd w:val="clear" w:color="auto" w:fill="FFFFFF"/>
          <w:lang w:val="hr-HR"/>
        </w:rPr>
        <w:t xml:space="preserve"> </w:t>
      </w:r>
      <w:r w:rsidR="00870E7A" w:rsidRPr="0069270F">
        <w:rPr>
          <w:szCs w:val="18"/>
          <w:shd w:val="clear" w:color="auto" w:fill="FFFFFF"/>
          <w:lang w:val="hr-HR"/>
        </w:rPr>
        <w:t xml:space="preserve">kao i sa </w:t>
      </w:r>
      <w:r w:rsidR="004D2913" w:rsidRPr="0069270F">
        <w:rPr>
          <w:bCs/>
          <w:lang w:val="hr-HR"/>
        </w:rPr>
        <w:t>ministarstvima pravde u BiH, Visokim sudskim i tužilačkim vijećem BiH i Pravosudnom komisijom Brčko distrikta BiH</w:t>
      </w:r>
      <w:r w:rsidRPr="0069270F">
        <w:rPr>
          <w:szCs w:val="18"/>
          <w:shd w:val="clear" w:color="auto" w:fill="FFFFFF"/>
          <w:lang w:val="hr-HR"/>
        </w:rPr>
        <w:t>.</w:t>
      </w:r>
    </w:p>
    <w:p w14:paraId="32A0A54A" w14:textId="2FE33085" w:rsidR="009212F7" w:rsidRPr="0069270F" w:rsidRDefault="00780D0C" w:rsidP="004D2913">
      <w:pPr>
        <w:spacing w:after="120"/>
        <w:jc w:val="both"/>
        <w:rPr>
          <w:bCs/>
          <w:lang w:val="hr-HR"/>
        </w:rPr>
      </w:pPr>
      <w:r w:rsidRPr="0069270F">
        <w:rPr>
          <w:szCs w:val="18"/>
          <w:shd w:val="clear" w:color="auto" w:fill="FFFFFF"/>
          <w:lang w:val="hr-HR"/>
        </w:rPr>
        <w:t>2) K</w:t>
      </w:r>
      <w:r w:rsidR="009212F7" w:rsidRPr="0069270F">
        <w:rPr>
          <w:szCs w:val="18"/>
          <w:shd w:val="clear" w:color="auto" w:fill="FFFFFF"/>
          <w:lang w:val="hr-HR"/>
        </w:rPr>
        <w:t xml:space="preserve">onsultacije </w:t>
      </w:r>
      <w:r w:rsidR="009212F7" w:rsidRPr="0069270F">
        <w:rPr>
          <w:bCs/>
          <w:lang w:val="hr-HR"/>
        </w:rPr>
        <w:t xml:space="preserve">sa </w:t>
      </w:r>
      <w:r w:rsidRPr="0069270F">
        <w:rPr>
          <w:bCs/>
          <w:lang w:val="hr-HR"/>
        </w:rPr>
        <w:t xml:space="preserve">javnošću </w:t>
      </w:r>
      <w:r w:rsidR="004D2913" w:rsidRPr="0069270F">
        <w:rPr>
          <w:szCs w:val="18"/>
          <w:shd w:val="clear" w:color="auto" w:fill="FFFFFF"/>
          <w:lang w:val="hr-HR"/>
        </w:rPr>
        <w:t xml:space="preserve">su provedene </w:t>
      </w:r>
      <w:r w:rsidRPr="0069270F">
        <w:rPr>
          <w:szCs w:val="18"/>
          <w:shd w:val="clear" w:color="auto" w:fill="FFFFFF"/>
          <w:lang w:val="hr-HR"/>
        </w:rPr>
        <w:t>putem web stranice MP BiH i web platforme eKonsultacije</w:t>
      </w:r>
      <w:r w:rsidRPr="0069270F">
        <w:rPr>
          <w:bCs/>
          <w:lang w:val="hr-HR"/>
        </w:rPr>
        <w:t xml:space="preserve"> </w:t>
      </w:r>
      <w:r w:rsidRPr="0069270F">
        <w:rPr>
          <w:szCs w:val="18"/>
          <w:shd w:val="clear" w:color="auto" w:fill="FFFFFF"/>
          <w:lang w:val="hr-HR"/>
        </w:rPr>
        <w:t xml:space="preserve">u periodu od </w:t>
      </w:r>
      <w:r w:rsidR="003F00A2" w:rsidRPr="0069270F">
        <w:rPr>
          <w:szCs w:val="18"/>
          <w:shd w:val="clear" w:color="auto" w:fill="FFFFFF"/>
          <w:lang w:val="hr-HR"/>
        </w:rPr>
        <w:t>__</w:t>
      </w:r>
      <w:r w:rsidR="00D477F7" w:rsidRPr="0069270F">
        <w:rPr>
          <w:szCs w:val="18"/>
          <w:shd w:val="clear" w:color="auto" w:fill="FFFFFF"/>
          <w:lang w:val="hr-HR"/>
        </w:rPr>
        <w:t xml:space="preserve">. </w:t>
      </w:r>
      <w:r w:rsidRPr="0069270F">
        <w:rPr>
          <w:szCs w:val="18"/>
          <w:shd w:val="clear" w:color="auto" w:fill="FFFFFF"/>
          <w:lang w:val="hr-HR"/>
        </w:rPr>
        <w:t xml:space="preserve">do </w:t>
      </w:r>
      <w:r w:rsidR="003F00A2" w:rsidRPr="0069270F">
        <w:rPr>
          <w:szCs w:val="18"/>
          <w:shd w:val="clear" w:color="auto" w:fill="FFFFFF"/>
          <w:lang w:val="hr-HR"/>
        </w:rPr>
        <w:t>__</w:t>
      </w:r>
      <w:r w:rsidRPr="0069270F">
        <w:rPr>
          <w:szCs w:val="18"/>
          <w:shd w:val="clear" w:color="auto" w:fill="FFFFFF"/>
          <w:lang w:val="hr-HR"/>
        </w:rPr>
        <w:t xml:space="preserve">. </w:t>
      </w:r>
      <w:r w:rsidR="003F00A2" w:rsidRPr="0069270F">
        <w:rPr>
          <w:szCs w:val="18"/>
          <w:shd w:val="clear" w:color="auto" w:fill="FFFFFF"/>
          <w:lang w:val="hr-HR"/>
        </w:rPr>
        <w:t>__</w:t>
      </w:r>
      <w:r w:rsidRPr="0069270F">
        <w:rPr>
          <w:szCs w:val="18"/>
          <w:shd w:val="clear" w:color="auto" w:fill="FFFFFF"/>
          <w:lang w:val="hr-HR"/>
        </w:rPr>
        <w:t>. 20</w:t>
      </w:r>
      <w:r w:rsidR="00112C84" w:rsidRPr="0069270F">
        <w:rPr>
          <w:szCs w:val="18"/>
          <w:shd w:val="clear" w:color="auto" w:fill="FFFFFF"/>
          <w:lang w:val="hr-HR"/>
        </w:rPr>
        <w:t>2</w:t>
      </w:r>
      <w:r w:rsidR="003F00A2" w:rsidRPr="0069270F">
        <w:rPr>
          <w:szCs w:val="18"/>
          <w:shd w:val="clear" w:color="auto" w:fill="FFFFFF"/>
          <w:lang w:val="hr-HR"/>
        </w:rPr>
        <w:t>1</w:t>
      </w:r>
      <w:r w:rsidRPr="0069270F">
        <w:rPr>
          <w:szCs w:val="18"/>
          <w:shd w:val="clear" w:color="auto" w:fill="FFFFFF"/>
          <w:lang w:val="hr-HR"/>
        </w:rPr>
        <w:t>. godine. Tokom izrade Programa rada MP BiH za 202</w:t>
      </w:r>
      <w:r w:rsidR="00112C84" w:rsidRPr="0069270F">
        <w:rPr>
          <w:szCs w:val="18"/>
          <w:shd w:val="clear" w:color="auto" w:fill="FFFFFF"/>
          <w:lang w:val="hr-HR"/>
        </w:rPr>
        <w:t>1</w:t>
      </w:r>
      <w:r w:rsidRPr="0069270F">
        <w:rPr>
          <w:szCs w:val="18"/>
          <w:shd w:val="clear" w:color="auto" w:fill="FFFFFF"/>
          <w:lang w:val="hr-HR"/>
        </w:rPr>
        <w:t xml:space="preserve">. godinu provedene su </w:t>
      </w:r>
      <w:r w:rsidR="004D2913" w:rsidRPr="0069270F">
        <w:rPr>
          <w:szCs w:val="18"/>
          <w:shd w:val="clear" w:color="auto" w:fill="FFFFFF"/>
          <w:lang w:val="hr-HR"/>
        </w:rPr>
        <w:t xml:space="preserve">dodatne </w:t>
      </w:r>
      <w:r w:rsidRPr="0069270F">
        <w:rPr>
          <w:szCs w:val="18"/>
          <w:shd w:val="clear" w:color="auto" w:fill="FFFFFF"/>
          <w:lang w:val="hr-HR"/>
        </w:rPr>
        <w:t xml:space="preserve">konsultacije </w:t>
      </w:r>
      <w:r w:rsidR="00870E7A" w:rsidRPr="0069270F">
        <w:rPr>
          <w:szCs w:val="18"/>
          <w:shd w:val="clear" w:color="auto" w:fill="FFFFFF"/>
          <w:lang w:val="hr-HR"/>
        </w:rPr>
        <w:t xml:space="preserve">između organizacionih jedinica MP BiH, kao i sa </w:t>
      </w:r>
      <w:r w:rsidR="009212F7" w:rsidRPr="0069270F">
        <w:rPr>
          <w:bCs/>
          <w:lang w:val="hr-HR"/>
        </w:rPr>
        <w:t xml:space="preserve">ministarstvima pravde u BiH, Visokim sudskim i tužilačkim vijećem BiH i Pravosudnom komisijom Brčko distrikta BiH, radi usaglašenosti programa sa </w:t>
      </w:r>
      <w:r w:rsidR="003F00A2" w:rsidRPr="0069270F">
        <w:rPr>
          <w:bCs/>
          <w:lang w:val="hr-HR"/>
        </w:rPr>
        <w:t xml:space="preserve">nacrtom </w:t>
      </w:r>
      <w:r w:rsidR="009212F7" w:rsidRPr="0069270F">
        <w:rPr>
          <w:bCs/>
          <w:lang w:val="hr-HR"/>
        </w:rPr>
        <w:t>S</w:t>
      </w:r>
      <w:r w:rsidR="003F00A2" w:rsidRPr="0069270F">
        <w:rPr>
          <w:bCs/>
          <w:lang w:val="hr-HR"/>
        </w:rPr>
        <w:t>trategije</w:t>
      </w:r>
      <w:r w:rsidR="00272403" w:rsidRPr="0069270F">
        <w:rPr>
          <w:bCs/>
          <w:lang w:val="hr-HR"/>
        </w:rPr>
        <w:t xml:space="preserve"> za reformu sektora pravde u BiH 20</w:t>
      </w:r>
      <w:r w:rsidR="003F00A2" w:rsidRPr="0069270F">
        <w:rPr>
          <w:bCs/>
          <w:lang w:val="hr-HR"/>
        </w:rPr>
        <w:t>2</w:t>
      </w:r>
      <w:r w:rsidR="00272403" w:rsidRPr="0069270F">
        <w:rPr>
          <w:bCs/>
          <w:lang w:val="hr-HR"/>
        </w:rPr>
        <w:t>1.-20</w:t>
      </w:r>
      <w:r w:rsidR="003F00A2" w:rsidRPr="0069270F">
        <w:rPr>
          <w:bCs/>
          <w:lang w:val="hr-HR"/>
        </w:rPr>
        <w:t>27. godine i</w:t>
      </w:r>
      <w:r w:rsidR="00272403" w:rsidRPr="0069270F">
        <w:rPr>
          <w:bCs/>
          <w:lang w:val="hr-HR"/>
        </w:rPr>
        <w:t xml:space="preserve"> Akcion</w:t>
      </w:r>
      <w:r w:rsidR="009212F7" w:rsidRPr="0069270F">
        <w:rPr>
          <w:bCs/>
          <w:lang w:val="hr-HR"/>
        </w:rPr>
        <w:t>im planom</w:t>
      </w:r>
      <w:r w:rsidRPr="0069270F">
        <w:rPr>
          <w:bCs/>
          <w:lang w:val="hr-HR"/>
        </w:rPr>
        <w:t>.</w:t>
      </w:r>
    </w:p>
    <w:p w14:paraId="57F1D56F" w14:textId="40C7F214" w:rsidR="004D2913" w:rsidRPr="0069270F" w:rsidRDefault="004D2913" w:rsidP="004D2913">
      <w:pPr>
        <w:spacing w:after="120"/>
        <w:jc w:val="both"/>
        <w:rPr>
          <w:bCs/>
          <w:lang w:val="hr-HR"/>
        </w:rPr>
      </w:pPr>
      <w:r w:rsidRPr="0069270F">
        <w:rPr>
          <w:bCs/>
          <w:lang w:val="hr-HR"/>
        </w:rPr>
        <w:t xml:space="preserve">3) Tokom konsultativnog procesa </w:t>
      </w:r>
      <w:r w:rsidR="003F00A2" w:rsidRPr="0069270F">
        <w:rPr>
          <w:bCs/>
          <w:lang w:val="hr-HR"/>
        </w:rPr>
        <w:t>(je/</w:t>
      </w:r>
      <w:r w:rsidRPr="0069270F">
        <w:rPr>
          <w:bCs/>
          <w:lang w:val="hr-HR"/>
        </w:rPr>
        <w:t>nije</w:t>
      </w:r>
      <w:r w:rsidR="003F00A2" w:rsidRPr="0069270F">
        <w:rPr>
          <w:bCs/>
          <w:lang w:val="hr-HR"/>
        </w:rPr>
        <w:t>)</w:t>
      </w:r>
      <w:r w:rsidRPr="0069270F">
        <w:rPr>
          <w:bCs/>
          <w:lang w:val="hr-HR"/>
        </w:rPr>
        <w:t xml:space="preserve"> bilo primjedbi ni prijedloga javnosti, </w:t>
      </w:r>
      <w:r w:rsidR="00870E7A" w:rsidRPr="0069270F">
        <w:rPr>
          <w:szCs w:val="18"/>
          <w:shd w:val="clear" w:color="auto" w:fill="FFFFFF"/>
          <w:lang w:val="hr-HR"/>
        </w:rPr>
        <w:t xml:space="preserve">organizacionih jedinica MP BiH, </w:t>
      </w:r>
      <w:r w:rsidRPr="0069270F">
        <w:rPr>
          <w:bCs/>
          <w:lang w:val="hr-HR"/>
        </w:rPr>
        <w:t>ministarstava pravde u BiH, Visokog sudskog i tužilačkog vijeća BiH i Pravosudne komisije Brčko distrikta BiH.</w:t>
      </w:r>
    </w:p>
    <w:p w14:paraId="7395DD16" w14:textId="77777777" w:rsidR="00314A50" w:rsidRPr="0069270F" w:rsidRDefault="00314A50" w:rsidP="00314A50">
      <w:pPr>
        <w:pStyle w:val="ListParagraph"/>
        <w:spacing w:before="240" w:after="240"/>
        <w:ind w:left="0"/>
        <w:contextualSpacing w:val="0"/>
        <w:jc w:val="right"/>
        <w:rPr>
          <w:b/>
          <w:lang w:val="hr-HR"/>
        </w:rPr>
      </w:pPr>
      <w:r w:rsidRPr="0069270F">
        <w:rPr>
          <w:b/>
          <w:lang w:val="hr-HR"/>
        </w:rPr>
        <w:t>M I N I S T A R</w:t>
      </w:r>
    </w:p>
    <w:p w14:paraId="574F860F" w14:textId="77777777" w:rsidR="00314A50" w:rsidRPr="0069270F" w:rsidRDefault="00314A50" w:rsidP="00112C84">
      <w:pPr>
        <w:tabs>
          <w:tab w:val="left" w:pos="7230"/>
        </w:tabs>
        <w:jc w:val="right"/>
        <w:rPr>
          <w:bCs/>
          <w:lang w:val="hr-HR"/>
        </w:rPr>
      </w:pPr>
      <w:r w:rsidRPr="0069270F">
        <w:rPr>
          <w:b/>
          <w:lang w:val="hr-HR"/>
        </w:rPr>
        <w:t>Josip Grubeša</w:t>
      </w:r>
    </w:p>
    <w:p w14:paraId="20D6CB09" w14:textId="77777777" w:rsidR="00E03267" w:rsidRPr="0069270F" w:rsidRDefault="00E03267" w:rsidP="004D2913">
      <w:pPr>
        <w:spacing w:after="120"/>
        <w:ind w:left="425"/>
        <w:jc w:val="both"/>
        <w:rPr>
          <w:bCs/>
          <w:lang w:val="hr-HR"/>
        </w:rPr>
      </w:pPr>
      <w:r w:rsidRPr="0069270F">
        <w:rPr>
          <w:lang w:val="hr-HR"/>
        </w:rPr>
        <w:br w:type="page"/>
      </w:r>
    </w:p>
    <w:p w14:paraId="5B8F5682" w14:textId="27BB0DA2" w:rsidR="00753B32" w:rsidRPr="0069270F" w:rsidRDefault="00FD233A" w:rsidP="00370B14">
      <w:pPr>
        <w:spacing w:after="120"/>
        <w:rPr>
          <w:b/>
          <w:u w:val="single"/>
          <w:lang w:val="hr-HR"/>
        </w:rPr>
      </w:pPr>
      <w:r w:rsidRPr="0069270F">
        <w:rPr>
          <w:b/>
          <w:u w:val="single"/>
          <w:lang w:val="hr-HR"/>
        </w:rPr>
        <w:lastRenderedPageBreak/>
        <w:t xml:space="preserve">PRILOG I </w:t>
      </w:r>
      <w:r w:rsidR="00314A50" w:rsidRPr="0069270F">
        <w:rPr>
          <w:b/>
          <w:u w:val="single"/>
          <w:lang w:val="hr-HR"/>
        </w:rPr>
        <w:t>– TABELARNI PREGLED OPERATIVNIH, LOGISTIČKIH I ADMINISTRATIVNIH AKTIVNOSTI</w:t>
      </w:r>
      <w:r w:rsidR="00370B14" w:rsidRPr="0069270F">
        <w:rPr>
          <w:rStyle w:val="FootnoteReference"/>
          <w:b/>
          <w:u w:val="single"/>
          <w:lang w:val="hr-HR"/>
        </w:rPr>
        <w:footnoteReference w:id="31"/>
      </w:r>
    </w:p>
    <w:p w14:paraId="24F69A43" w14:textId="5F70A096" w:rsidR="00E03267" w:rsidRPr="0069270F" w:rsidRDefault="00E03267" w:rsidP="00991381">
      <w:pPr>
        <w:rPr>
          <w:b/>
          <w:sz w:val="20"/>
          <w:szCs w:val="20"/>
          <w:lang w:val="hr-HR"/>
        </w:rPr>
      </w:pPr>
      <w:r w:rsidRPr="0069270F">
        <w:rPr>
          <w:b/>
          <w:sz w:val="20"/>
          <w:szCs w:val="20"/>
          <w:lang w:val="hr-HR"/>
        </w:rPr>
        <w:t xml:space="preserve">Pregled ljudskih potencijala MP BiH na dan </w:t>
      </w:r>
      <w:r w:rsidR="005C25DF" w:rsidRPr="0069270F">
        <w:rPr>
          <w:b/>
          <w:sz w:val="20"/>
          <w:szCs w:val="20"/>
          <w:lang w:val="hr-HR"/>
        </w:rPr>
        <w:t xml:space="preserve">30. 06. </w:t>
      </w:r>
      <w:r w:rsidRPr="0069270F">
        <w:rPr>
          <w:b/>
          <w:sz w:val="20"/>
          <w:szCs w:val="20"/>
          <w:lang w:val="hr-HR"/>
        </w:rPr>
        <w:t>20</w:t>
      </w:r>
      <w:r w:rsidR="00357DF5" w:rsidRPr="0069270F">
        <w:rPr>
          <w:b/>
          <w:sz w:val="20"/>
          <w:szCs w:val="20"/>
          <w:lang w:val="hr-HR"/>
        </w:rPr>
        <w:t>2</w:t>
      </w:r>
      <w:r w:rsidR="003F00A2" w:rsidRPr="0069270F">
        <w:rPr>
          <w:b/>
          <w:sz w:val="20"/>
          <w:szCs w:val="20"/>
          <w:lang w:val="hr-HR"/>
        </w:rPr>
        <w:t>1</w:t>
      </w:r>
      <w:r w:rsidRPr="0069270F">
        <w:rPr>
          <w:b/>
          <w:sz w:val="20"/>
          <w:szCs w:val="20"/>
          <w:lang w:val="hr-HR"/>
        </w:rPr>
        <w:t>. godine</w:t>
      </w:r>
      <w:r w:rsidR="00EE0BB7" w:rsidRPr="0069270F">
        <w:rPr>
          <w:rStyle w:val="FootnoteReference"/>
          <w:b/>
          <w:sz w:val="20"/>
          <w:szCs w:val="20"/>
          <w:lang w:val="hr-HR"/>
        </w:rPr>
        <w:footnoteReference w:id="32"/>
      </w:r>
      <w:r w:rsidR="00EE0BB7" w:rsidRPr="0069270F">
        <w:rPr>
          <w:b/>
          <w:sz w:val="20"/>
          <w:szCs w:val="20"/>
          <w:lang w:val="hr-HR"/>
        </w:rPr>
        <w:t>:</w:t>
      </w:r>
    </w:p>
    <w:tbl>
      <w:tblPr>
        <w:tblW w:w="4753" w:type="pct"/>
        <w:tblInd w:w="5" w:type="dxa"/>
        <w:tblLook w:val="04A0" w:firstRow="1" w:lastRow="0" w:firstColumn="1" w:lastColumn="0" w:noHBand="0" w:noVBand="1"/>
      </w:tblPr>
      <w:tblGrid>
        <w:gridCol w:w="7234"/>
        <w:gridCol w:w="2235"/>
        <w:gridCol w:w="2235"/>
        <w:gridCol w:w="2407"/>
      </w:tblGrid>
      <w:tr w:rsidR="0069270F" w:rsidRPr="0069270F" w14:paraId="74B21C4D" w14:textId="77777777" w:rsidTr="00EE0BB7">
        <w:trPr>
          <w:trHeight w:val="310"/>
        </w:trPr>
        <w:tc>
          <w:tcPr>
            <w:tcW w:w="25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F77427" w14:textId="77777777" w:rsidR="00EE0BB7" w:rsidRPr="0069270F" w:rsidRDefault="00EE0BB7" w:rsidP="00370B14">
            <w:pPr>
              <w:tabs>
                <w:tab w:val="left" w:pos="180"/>
              </w:tabs>
              <w:jc w:val="center"/>
              <w:rPr>
                <w:b/>
                <w:sz w:val="16"/>
                <w:szCs w:val="16"/>
                <w:lang w:val="bs-Latn-BA"/>
              </w:rPr>
            </w:pPr>
            <w:r w:rsidRPr="0069270F">
              <w:rPr>
                <w:b/>
                <w:sz w:val="16"/>
                <w:szCs w:val="16"/>
                <w:lang w:val="bs-Latn-BA"/>
              </w:rPr>
              <w:t>Naziv organizacione jedinice</w:t>
            </w:r>
          </w:p>
        </w:tc>
        <w:tc>
          <w:tcPr>
            <w:tcW w:w="7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2FEAFD" w14:textId="77777777" w:rsidR="00EE0BB7" w:rsidRPr="0069270F" w:rsidRDefault="00EE0BB7" w:rsidP="00370B14">
            <w:pPr>
              <w:tabs>
                <w:tab w:val="left" w:pos="180"/>
              </w:tabs>
              <w:jc w:val="center"/>
              <w:rPr>
                <w:b/>
                <w:sz w:val="16"/>
                <w:szCs w:val="16"/>
                <w:lang w:val="bs-Latn-BA"/>
              </w:rPr>
            </w:pPr>
            <w:r w:rsidRPr="0069270F">
              <w:rPr>
                <w:b/>
                <w:sz w:val="16"/>
                <w:szCs w:val="16"/>
                <w:lang w:val="bs-Latn-BA"/>
              </w:rPr>
              <w:t>Predviđeni broj uposlenih</w:t>
            </w:r>
          </w:p>
        </w:tc>
        <w:tc>
          <w:tcPr>
            <w:tcW w:w="79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56B843" w14:textId="77777777" w:rsidR="00EE0BB7" w:rsidRPr="0069270F" w:rsidRDefault="00EE0BB7" w:rsidP="00370B14">
            <w:pPr>
              <w:tabs>
                <w:tab w:val="left" w:pos="180"/>
              </w:tabs>
              <w:jc w:val="center"/>
              <w:rPr>
                <w:b/>
                <w:sz w:val="16"/>
                <w:szCs w:val="16"/>
                <w:lang w:val="bs-Latn-BA"/>
              </w:rPr>
            </w:pPr>
            <w:r w:rsidRPr="0069270F">
              <w:rPr>
                <w:b/>
                <w:sz w:val="16"/>
                <w:szCs w:val="16"/>
                <w:lang w:val="bs-Latn-BA"/>
              </w:rPr>
              <w:t>Popunjeni broj uposlenih</w:t>
            </w:r>
          </w:p>
        </w:tc>
        <w:tc>
          <w:tcPr>
            <w:tcW w:w="8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E7BFB4" w14:textId="77777777" w:rsidR="00EE0BB7" w:rsidRPr="0069270F" w:rsidRDefault="00EE0BB7" w:rsidP="00370B14">
            <w:pPr>
              <w:tabs>
                <w:tab w:val="left" w:pos="180"/>
              </w:tabs>
              <w:jc w:val="center"/>
              <w:rPr>
                <w:b/>
                <w:sz w:val="16"/>
                <w:szCs w:val="16"/>
                <w:lang w:val="bs-Latn-BA"/>
              </w:rPr>
            </w:pPr>
            <w:r w:rsidRPr="0069270F">
              <w:rPr>
                <w:b/>
                <w:sz w:val="16"/>
                <w:szCs w:val="16"/>
                <w:lang w:val="bs-Latn-BA"/>
              </w:rPr>
              <w:t>Postotak popunjenosti</w:t>
            </w:r>
          </w:p>
        </w:tc>
      </w:tr>
      <w:tr w:rsidR="0069270F" w:rsidRPr="0069270F" w14:paraId="315579E4" w14:textId="77777777" w:rsidTr="00EE0BB7">
        <w:tc>
          <w:tcPr>
            <w:tcW w:w="2563" w:type="pct"/>
            <w:tcBorders>
              <w:top w:val="single" w:sz="4" w:space="0" w:color="auto"/>
              <w:left w:val="single" w:sz="8" w:space="0" w:color="auto"/>
              <w:bottom w:val="single" w:sz="8" w:space="0" w:color="auto"/>
              <w:right w:val="single" w:sz="8" w:space="0" w:color="auto"/>
            </w:tcBorders>
            <w:hideMark/>
          </w:tcPr>
          <w:p w14:paraId="6FF4B3D9" w14:textId="77777777" w:rsidR="00EE0BB7" w:rsidRPr="0069270F" w:rsidRDefault="00EE0BB7" w:rsidP="00370B14">
            <w:pPr>
              <w:tabs>
                <w:tab w:val="left" w:pos="180"/>
              </w:tabs>
              <w:rPr>
                <w:sz w:val="16"/>
                <w:szCs w:val="16"/>
                <w:lang w:val="bs-Latn-BA"/>
              </w:rPr>
            </w:pPr>
            <w:r w:rsidRPr="0069270F">
              <w:rPr>
                <w:sz w:val="16"/>
                <w:szCs w:val="16"/>
                <w:lang w:val="bs-Latn-BA"/>
              </w:rPr>
              <w:t>Kabinet ministra</w:t>
            </w:r>
          </w:p>
        </w:tc>
        <w:tc>
          <w:tcPr>
            <w:tcW w:w="792" w:type="pct"/>
            <w:tcBorders>
              <w:top w:val="single" w:sz="4" w:space="0" w:color="auto"/>
              <w:left w:val="single" w:sz="8" w:space="0" w:color="auto"/>
              <w:bottom w:val="single" w:sz="8" w:space="0" w:color="auto"/>
              <w:right w:val="single" w:sz="8" w:space="0" w:color="auto"/>
            </w:tcBorders>
          </w:tcPr>
          <w:p w14:paraId="19A49208" w14:textId="77777777" w:rsidR="00EE0BB7" w:rsidRPr="0069270F" w:rsidRDefault="00EE0BB7" w:rsidP="00370B14">
            <w:pPr>
              <w:jc w:val="center"/>
              <w:rPr>
                <w:sz w:val="16"/>
                <w:szCs w:val="16"/>
                <w:lang w:val="bs-Latn-BA"/>
              </w:rPr>
            </w:pPr>
            <w:r w:rsidRPr="0069270F">
              <w:rPr>
                <w:sz w:val="16"/>
                <w:szCs w:val="16"/>
                <w:lang w:val="bs-Latn-BA"/>
              </w:rPr>
              <w:t>9</w:t>
            </w:r>
          </w:p>
        </w:tc>
        <w:tc>
          <w:tcPr>
            <w:tcW w:w="792" w:type="pct"/>
            <w:tcBorders>
              <w:top w:val="single" w:sz="4" w:space="0" w:color="auto"/>
              <w:left w:val="single" w:sz="8" w:space="0" w:color="auto"/>
              <w:bottom w:val="single" w:sz="8" w:space="0" w:color="auto"/>
              <w:right w:val="single" w:sz="8" w:space="0" w:color="auto"/>
            </w:tcBorders>
            <w:vAlign w:val="center"/>
          </w:tcPr>
          <w:p w14:paraId="5982FCAB" w14:textId="77777777" w:rsidR="00EE0BB7" w:rsidRPr="0069270F" w:rsidRDefault="00EE0BB7" w:rsidP="00370B14">
            <w:pPr>
              <w:jc w:val="center"/>
              <w:rPr>
                <w:sz w:val="16"/>
                <w:szCs w:val="16"/>
                <w:lang w:val="bs-Latn-BA"/>
              </w:rPr>
            </w:pPr>
            <w:r w:rsidRPr="0069270F">
              <w:rPr>
                <w:sz w:val="16"/>
                <w:szCs w:val="16"/>
                <w:lang w:val="bs-Latn-BA"/>
              </w:rPr>
              <w:t>8</w:t>
            </w:r>
          </w:p>
        </w:tc>
        <w:tc>
          <w:tcPr>
            <w:tcW w:w="853" w:type="pct"/>
            <w:tcBorders>
              <w:top w:val="single" w:sz="4" w:space="0" w:color="auto"/>
              <w:left w:val="single" w:sz="8" w:space="0" w:color="auto"/>
              <w:bottom w:val="single" w:sz="8" w:space="0" w:color="auto"/>
              <w:right w:val="single" w:sz="8" w:space="0" w:color="auto"/>
            </w:tcBorders>
            <w:vAlign w:val="center"/>
          </w:tcPr>
          <w:p w14:paraId="11241C11" w14:textId="77777777" w:rsidR="00EE0BB7" w:rsidRPr="0069270F" w:rsidRDefault="00EE0BB7" w:rsidP="00370B14">
            <w:pPr>
              <w:jc w:val="right"/>
              <w:rPr>
                <w:sz w:val="16"/>
                <w:szCs w:val="16"/>
                <w:lang w:val="bs-Latn-BA"/>
              </w:rPr>
            </w:pPr>
            <w:r w:rsidRPr="0069270F">
              <w:rPr>
                <w:noProof/>
                <w:sz w:val="16"/>
                <w:szCs w:val="16"/>
                <w:lang w:val="bs-Latn-BA"/>
              </w:rPr>
              <w:t>88,88%</w:t>
            </w:r>
          </w:p>
        </w:tc>
      </w:tr>
      <w:tr w:rsidR="0069270F" w:rsidRPr="0069270F" w14:paraId="12E6EAD6"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3731DEC5" w14:textId="77777777" w:rsidR="00EE0BB7" w:rsidRPr="0069270F" w:rsidRDefault="00EE0BB7" w:rsidP="00370B14">
            <w:pPr>
              <w:tabs>
                <w:tab w:val="left" w:pos="180"/>
              </w:tabs>
              <w:rPr>
                <w:sz w:val="16"/>
                <w:szCs w:val="16"/>
                <w:lang w:val="bs-Latn-BA"/>
              </w:rPr>
            </w:pPr>
            <w:r w:rsidRPr="0069270F">
              <w:rPr>
                <w:sz w:val="16"/>
                <w:szCs w:val="16"/>
                <w:lang w:val="bs-Latn-BA"/>
              </w:rPr>
              <w:t>Kabinet zamjenika ministra</w:t>
            </w:r>
          </w:p>
        </w:tc>
        <w:tc>
          <w:tcPr>
            <w:tcW w:w="792" w:type="pct"/>
            <w:tcBorders>
              <w:top w:val="single" w:sz="8" w:space="0" w:color="auto"/>
              <w:left w:val="single" w:sz="8" w:space="0" w:color="auto"/>
              <w:bottom w:val="single" w:sz="8" w:space="0" w:color="auto"/>
              <w:right w:val="single" w:sz="8" w:space="0" w:color="auto"/>
            </w:tcBorders>
          </w:tcPr>
          <w:p w14:paraId="0F3BF539" w14:textId="77777777" w:rsidR="00EE0BB7" w:rsidRPr="0069270F" w:rsidRDefault="00EE0BB7" w:rsidP="00370B14">
            <w:pPr>
              <w:jc w:val="center"/>
              <w:rPr>
                <w:sz w:val="16"/>
                <w:szCs w:val="16"/>
                <w:lang w:val="bs-Latn-BA"/>
              </w:rPr>
            </w:pPr>
            <w:r w:rsidRPr="0069270F">
              <w:rPr>
                <w:bCs/>
                <w:noProof/>
                <w:sz w:val="16"/>
                <w:szCs w:val="16"/>
                <w:lang w:val="bs-Latn-BA"/>
              </w:rPr>
              <w:t>5</w:t>
            </w:r>
          </w:p>
        </w:tc>
        <w:tc>
          <w:tcPr>
            <w:tcW w:w="792" w:type="pct"/>
            <w:tcBorders>
              <w:top w:val="single" w:sz="8" w:space="0" w:color="auto"/>
              <w:left w:val="single" w:sz="8" w:space="0" w:color="auto"/>
              <w:bottom w:val="single" w:sz="8" w:space="0" w:color="auto"/>
              <w:right w:val="single" w:sz="8" w:space="0" w:color="auto"/>
            </w:tcBorders>
            <w:vAlign w:val="center"/>
          </w:tcPr>
          <w:p w14:paraId="0A3B5464" w14:textId="77777777" w:rsidR="00EE0BB7" w:rsidRPr="0069270F" w:rsidRDefault="00EE0BB7" w:rsidP="00370B14">
            <w:pPr>
              <w:jc w:val="center"/>
              <w:rPr>
                <w:sz w:val="16"/>
                <w:szCs w:val="16"/>
                <w:lang w:val="bs-Latn-BA"/>
              </w:rPr>
            </w:pPr>
            <w:r w:rsidRPr="0069270F">
              <w:rPr>
                <w:sz w:val="16"/>
                <w:szCs w:val="16"/>
                <w:lang w:val="bs-Latn-BA"/>
              </w:rPr>
              <w:t>5</w:t>
            </w:r>
          </w:p>
        </w:tc>
        <w:tc>
          <w:tcPr>
            <w:tcW w:w="853" w:type="pct"/>
            <w:tcBorders>
              <w:top w:val="single" w:sz="8" w:space="0" w:color="auto"/>
              <w:left w:val="single" w:sz="8" w:space="0" w:color="auto"/>
              <w:bottom w:val="single" w:sz="8" w:space="0" w:color="auto"/>
              <w:right w:val="single" w:sz="8" w:space="0" w:color="auto"/>
            </w:tcBorders>
            <w:vAlign w:val="center"/>
          </w:tcPr>
          <w:p w14:paraId="21213B26" w14:textId="77777777" w:rsidR="00EE0BB7" w:rsidRPr="0069270F" w:rsidRDefault="00EE0BB7" w:rsidP="00370B14">
            <w:pPr>
              <w:jc w:val="right"/>
              <w:rPr>
                <w:sz w:val="16"/>
                <w:szCs w:val="16"/>
                <w:lang w:val="bs-Latn-BA"/>
              </w:rPr>
            </w:pPr>
            <w:r w:rsidRPr="0069270F">
              <w:rPr>
                <w:noProof/>
                <w:sz w:val="16"/>
                <w:szCs w:val="16"/>
                <w:lang w:val="bs-Latn-BA"/>
              </w:rPr>
              <w:t>100%</w:t>
            </w:r>
          </w:p>
        </w:tc>
      </w:tr>
      <w:tr w:rsidR="0069270F" w:rsidRPr="0069270F" w14:paraId="12200681"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3FCBD8E7" w14:textId="57334DAD" w:rsidR="00EE0BB7" w:rsidRPr="0069270F" w:rsidRDefault="00EE0BB7" w:rsidP="00370B14">
            <w:pPr>
              <w:tabs>
                <w:tab w:val="left" w:pos="180"/>
              </w:tabs>
              <w:rPr>
                <w:sz w:val="16"/>
                <w:szCs w:val="16"/>
                <w:lang w:val="bs-Latn-BA"/>
              </w:rPr>
            </w:pPr>
            <w:r w:rsidRPr="0069270F">
              <w:rPr>
                <w:sz w:val="16"/>
                <w:szCs w:val="16"/>
                <w:lang w:val="bs-Latn-BA"/>
              </w:rPr>
              <w:t xml:space="preserve">Kabinet sekretara Ministarstva </w:t>
            </w:r>
          </w:p>
        </w:tc>
        <w:tc>
          <w:tcPr>
            <w:tcW w:w="792" w:type="pct"/>
            <w:tcBorders>
              <w:top w:val="single" w:sz="8" w:space="0" w:color="auto"/>
              <w:left w:val="single" w:sz="8" w:space="0" w:color="auto"/>
              <w:bottom w:val="single" w:sz="8" w:space="0" w:color="auto"/>
              <w:right w:val="single" w:sz="8" w:space="0" w:color="auto"/>
            </w:tcBorders>
          </w:tcPr>
          <w:p w14:paraId="0A4CE280" w14:textId="77777777" w:rsidR="00EE0BB7" w:rsidRPr="0069270F" w:rsidRDefault="00EE0BB7" w:rsidP="00370B14">
            <w:pPr>
              <w:jc w:val="center"/>
              <w:rPr>
                <w:sz w:val="16"/>
                <w:szCs w:val="16"/>
                <w:lang w:val="bs-Latn-BA"/>
              </w:rPr>
            </w:pPr>
            <w:r w:rsidRPr="0069270F">
              <w:rPr>
                <w:bCs/>
                <w:noProof/>
                <w:sz w:val="16"/>
                <w:szCs w:val="16"/>
                <w:lang w:val="bs-Latn-BA"/>
              </w:rPr>
              <w:t>5</w:t>
            </w:r>
          </w:p>
        </w:tc>
        <w:tc>
          <w:tcPr>
            <w:tcW w:w="792" w:type="pct"/>
            <w:tcBorders>
              <w:top w:val="single" w:sz="8" w:space="0" w:color="auto"/>
              <w:left w:val="single" w:sz="8" w:space="0" w:color="auto"/>
              <w:bottom w:val="single" w:sz="8" w:space="0" w:color="auto"/>
              <w:right w:val="single" w:sz="8" w:space="0" w:color="auto"/>
            </w:tcBorders>
            <w:vAlign w:val="center"/>
          </w:tcPr>
          <w:p w14:paraId="4299EE0A" w14:textId="77777777" w:rsidR="00EE0BB7" w:rsidRPr="0069270F" w:rsidRDefault="00EE0BB7" w:rsidP="00370B14">
            <w:pPr>
              <w:jc w:val="center"/>
              <w:rPr>
                <w:sz w:val="16"/>
                <w:szCs w:val="16"/>
                <w:lang w:val="bs-Latn-BA"/>
              </w:rPr>
            </w:pPr>
            <w:r w:rsidRPr="0069270F">
              <w:rPr>
                <w:noProof/>
                <w:sz w:val="16"/>
                <w:szCs w:val="16"/>
                <w:lang w:val="bs-Latn-BA"/>
              </w:rPr>
              <w:t>3</w:t>
            </w:r>
          </w:p>
        </w:tc>
        <w:tc>
          <w:tcPr>
            <w:tcW w:w="853" w:type="pct"/>
            <w:tcBorders>
              <w:top w:val="single" w:sz="8" w:space="0" w:color="auto"/>
              <w:left w:val="single" w:sz="8" w:space="0" w:color="auto"/>
              <w:bottom w:val="single" w:sz="8" w:space="0" w:color="auto"/>
              <w:right w:val="single" w:sz="8" w:space="0" w:color="auto"/>
            </w:tcBorders>
            <w:vAlign w:val="center"/>
          </w:tcPr>
          <w:p w14:paraId="264DCF8C" w14:textId="77777777" w:rsidR="00EE0BB7" w:rsidRPr="0069270F" w:rsidRDefault="00EE0BB7" w:rsidP="00370B14">
            <w:pPr>
              <w:jc w:val="right"/>
              <w:rPr>
                <w:sz w:val="16"/>
                <w:szCs w:val="16"/>
                <w:lang w:val="bs-Latn-BA"/>
              </w:rPr>
            </w:pPr>
            <w:r w:rsidRPr="0069270F">
              <w:rPr>
                <w:noProof/>
                <w:sz w:val="16"/>
                <w:szCs w:val="16"/>
                <w:lang w:val="bs-Latn-BA"/>
              </w:rPr>
              <w:t>60%</w:t>
            </w:r>
          </w:p>
        </w:tc>
      </w:tr>
      <w:tr w:rsidR="0069270F" w:rsidRPr="0069270F" w14:paraId="4136C51B"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71A631C4" w14:textId="77777777" w:rsidR="00EE0BB7" w:rsidRPr="0069270F" w:rsidRDefault="00EE0BB7" w:rsidP="00370B14">
            <w:pPr>
              <w:tabs>
                <w:tab w:val="left" w:pos="180"/>
              </w:tabs>
              <w:rPr>
                <w:sz w:val="16"/>
                <w:szCs w:val="16"/>
                <w:lang w:val="bs-Latn-BA"/>
              </w:rPr>
            </w:pPr>
            <w:r w:rsidRPr="0069270F">
              <w:rPr>
                <w:sz w:val="16"/>
                <w:szCs w:val="16"/>
                <w:lang w:val="bs-Latn-BA"/>
              </w:rPr>
              <w:t>Jedinica interne revizije</w:t>
            </w:r>
          </w:p>
        </w:tc>
        <w:tc>
          <w:tcPr>
            <w:tcW w:w="792" w:type="pct"/>
            <w:tcBorders>
              <w:top w:val="single" w:sz="8" w:space="0" w:color="auto"/>
              <w:left w:val="single" w:sz="8" w:space="0" w:color="auto"/>
              <w:bottom w:val="single" w:sz="8" w:space="0" w:color="auto"/>
              <w:right w:val="single" w:sz="8" w:space="0" w:color="auto"/>
            </w:tcBorders>
          </w:tcPr>
          <w:p w14:paraId="0FD0212B" w14:textId="77777777" w:rsidR="00EE0BB7" w:rsidRPr="0069270F" w:rsidRDefault="00EE0BB7" w:rsidP="00370B14">
            <w:pPr>
              <w:jc w:val="center"/>
              <w:rPr>
                <w:sz w:val="16"/>
                <w:szCs w:val="16"/>
                <w:lang w:val="bs-Latn-BA"/>
              </w:rPr>
            </w:pPr>
            <w:r w:rsidRPr="0069270F">
              <w:rPr>
                <w:bCs/>
                <w:noProof/>
                <w:sz w:val="16"/>
                <w:szCs w:val="16"/>
                <w:lang w:val="bs-Latn-BA"/>
              </w:rPr>
              <w:t>3</w:t>
            </w:r>
          </w:p>
        </w:tc>
        <w:tc>
          <w:tcPr>
            <w:tcW w:w="792" w:type="pct"/>
            <w:tcBorders>
              <w:top w:val="single" w:sz="8" w:space="0" w:color="auto"/>
              <w:left w:val="single" w:sz="8" w:space="0" w:color="auto"/>
              <w:bottom w:val="single" w:sz="8" w:space="0" w:color="auto"/>
              <w:right w:val="single" w:sz="8" w:space="0" w:color="auto"/>
            </w:tcBorders>
            <w:vAlign w:val="center"/>
          </w:tcPr>
          <w:p w14:paraId="3E9536ED" w14:textId="77777777" w:rsidR="00EE0BB7" w:rsidRPr="0069270F" w:rsidRDefault="00EE0BB7" w:rsidP="00370B14">
            <w:pPr>
              <w:jc w:val="center"/>
              <w:rPr>
                <w:sz w:val="16"/>
                <w:szCs w:val="16"/>
                <w:lang w:val="bs-Latn-BA"/>
              </w:rPr>
            </w:pPr>
            <w:r w:rsidRPr="0069270F">
              <w:rPr>
                <w:noProof/>
                <w:sz w:val="16"/>
                <w:szCs w:val="16"/>
                <w:lang w:val="bs-Latn-BA"/>
              </w:rPr>
              <w:t>2</w:t>
            </w:r>
          </w:p>
        </w:tc>
        <w:tc>
          <w:tcPr>
            <w:tcW w:w="853" w:type="pct"/>
            <w:tcBorders>
              <w:top w:val="single" w:sz="8" w:space="0" w:color="auto"/>
              <w:left w:val="single" w:sz="8" w:space="0" w:color="auto"/>
              <w:bottom w:val="single" w:sz="8" w:space="0" w:color="auto"/>
              <w:right w:val="single" w:sz="8" w:space="0" w:color="auto"/>
            </w:tcBorders>
            <w:vAlign w:val="center"/>
          </w:tcPr>
          <w:p w14:paraId="7D6906CC" w14:textId="77777777" w:rsidR="00EE0BB7" w:rsidRPr="0069270F" w:rsidRDefault="00EE0BB7" w:rsidP="00370B14">
            <w:pPr>
              <w:jc w:val="right"/>
              <w:rPr>
                <w:sz w:val="16"/>
                <w:szCs w:val="16"/>
                <w:lang w:val="bs-Latn-BA"/>
              </w:rPr>
            </w:pPr>
            <w:r w:rsidRPr="0069270F">
              <w:rPr>
                <w:noProof/>
                <w:sz w:val="16"/>
                <w:szCs w:val="16"/>
                <w:lang w:val="bs-Latn-BA"/>
              </w:rPr>
              <w:t>66,6%</w:t>
            </w:r>
          </w:p>
        </w:tc>
      </w:tr>
      <w:tr w:rsidR="0069270F" w:rsidRPr="0069270F" w14:paraId="7565243A"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6D348688" w14:textId="77777777" w:rsidR="00EE0BB7" w:rsidRPr="0069270F" w:rsidRDefault="00EE0BB7" w:rsidP="00370B14">
            <w:pPr>
              <w:tabs>
                <w:tab w:val="left" w:pos="180"/>
              </w:tabs>
              <w:rPr>
                <w:sz w:val="16"/>
                <w:szCs w:val="16"/>
                <w:lang w:val="bs-Latn-BA"/>
              </w:rPr>
            </w:pPr>
            <w:r w:rsidRPr="0069270F">
              <w:rPr>
                <w:sz w:val="16"/>
                <w:szCs w:val="16"/>
                <w:lang w:val="bs-Latn-BA"/>
              </w:rPr>
              <w:t>Sektor za kadrovske, opće i finansijsko - materijalne poslove</w:t>
            </w:r>
          </w:p>
        </w:tc>
        <w:tc>
          <w:tcPr>
            <w:tcW w:w="792" w:type="pct"/>
            <w:tcBorders>
              <w:top w:val="single" w:sz="8" w:space="0" w:color="auto"/>
              <w:left w:val="single" w:sz="8" w:space="0" w:color="auto"/>
              <w:bottom w:val="single" w:sz="8" w:space="0" w:color="auto"/>
              <w:right w:val="single" w:sz="8" w:space="0" w:color="auto"/>
            </w:tcBorders>
          </w:tcPr>
          <w:p w14:paraId="1319F490" w14:textId="77777777" w:rsidR="00EE0BB7" w:rsidRPr="0069270F" w:rsidRDefault="00EE0BB7" w:rsidP="00370B14">
            <w:pPr>
              <w:jc w:val="center"/>
              <w:rPr>
                <w:sz w:val="16"/>
                <w:szCs w:val="16"/>
                <w:lang w:val="bs-Latn-BA"/>
              </w:rPr>
            </w:pPr>
            <w:r w:rsidRPr="0069270F">
              <w:rPr>
                <w:bCs/>
                <w:noProof/>
                <w:sz w:val="16"/>
                <w:szCs w:val="16"/>
                <w:lang w:val="bs-Latn-BA"/>
              </w:rPr>
              <w:t>31</w:t>
            </w:r>
          </w:p>
        </w:tc>
        <w:tc>
          <w:tcPr>
            <w:tcW w:w="792" w:type="pct"/>
            <w:tcBorders>
              <w:top w:val="single" w:sz="8" w:space="0" w:color="auto"/>
              <w:left w:val="single" w:sz="8" w:space="0" w:color="auto"/>
              <w:bottom w:val="single" w:sz="8" w:space="0" w:color="auto"/>
              <w:right w:val="single" w:sz="8" w:space="0" w:color="auto"/>
            </w:tcBorders>
            <w:vAlign w:val="center"/>
          </w:tcPr>
          <w:p w14:paraId="65C7F42E" w14:textId="77777777" w:rsidR="00EE0BB7" w:rsidRPr="0069270F" w:rsidRDefault="00EE0BB7" w:rsidP="00370B14">
            <w:pPr>
              <w:jc w:val="center"/>
              <w:rPr>
                <w:sz w:val="16"/>
                <w:szCs w:val="16"/>
                <w:lang w:val="bs-Latn-BA"/>
              </w:rPr>
            </w:pPr>
            <w:r w:rsidRPr="0069270F">
              <w:rPr>
                <w:noProof/>
                <w:sz w:val="16"/>
                <w:szCs w:val="16"/>
                <w:lang w:val="bs-Latn-BA"/>
              </w:rPr>
              <w:t>27</w:t>
            </w:r>
          </w:p>
        </w:tc>
        <w:tc>
          <w:tcPr>
            <w:tcW w:w="853" w:type="pct"/>
            <w:tcBorders>
              <w:top w:val="single" w:sz="8" w:space="0" w:color="auto"/>
              <w:left w:val="single" w:sz="8" w:space="0" w:color="auto"/>
              <w:bottom w:val="single" w:sz="8" w:space="0" w:color="auto"/>
              <w:right w:val="single" w:sz="8" w:space="0" w:color="auto"/>
            </w:tcBorders>
            <w:vAlign w:val="center"/>
          </w:tcPr>
          <w:p w14:paraId="42EF6792" w14:textId="77777777" w:rsidR="00EE0BB7" w:rsidRPr="0069270F" w:rsidRDefault="00EE0BB7" w:rsidP="00370B14">
            <w:pPr>
              <w:jc w:val="right"/>
              <w:rPr>
                <w:sz w:val="16"/>
                <w:szCs w:val="16"/>
                <w:lang w:val="bs-Latn-BA"/>
              </w:rPr>
            </w:pPr>
            <w:r w:rsidRPr="0069270F">
              <w:rPr>
                <w:noProof/>
                <w:sz w:val="16"/>
                <w:szCs w:val="16"/>
                <w:lang w:val="bs-Latn-BA"/>
              </w:rPr>
              <w:t>87,09%</w:t>
            </w:r>
          </w:p>
        </w:tc>
      </w:tr>
      <w:tr w:rsidR="0069270F" w:rsidRPr="0069270F" w14:paraId="7AF5825C"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442BBD41" w14:textId="77777777" w:rsidR="00EE0BB7" w:rsidRPr="0069270F" w:rsidRDefault="00EE0BB7" w:rsidP="00370B14">
            <w:pPr>
              <w:tabs>
                <w:tab w:val="left" w:pos="180"/>
              </w:tabs>
              <w:rPr>
                <w:sz w:val="16"/>
                <w:szCs w:val="16"/>
                <w:lang w:val="bs-Latn-BA"/>
              </w:rPr>
            </w:pPr>
            <w:r w:rsidRPr="0069270F">
              <w:rPr>
                <w:sz w:val="16"/>
                <w:szCs w:val="16"/>
                <w:lang w:val="bs-Latn-BA"/>
              </w:rPr>
              <w:t>Sektor za pravosudna organa</w:t>
            </w:r>
          </w:p>
        </w:tc>
        <w:tc>
          <w:tcPr>
            <w:tcW w:w="792" w:type="pct"/>
            <w:tcBorders>
              <w:top w:val="single" w:sz="8" w:space="0" w:color="auto"/>
              <w:left w:val="single" w:sz="8" w:space="0" w:color="auto"/>
              <w:bottom w:val="single" w:sz="8" w:space="0" w:color="auto"/>
              <w:right w:val="single" w:sz="8" w:space="0" w:color="auto"/>
            </w:tcBorders>
          </w:tcPr>
          <w:p w14:paraId="5D084DF0" w14:textId="77777777" w:rsidR="00EE0BB7" w:rsidRPr="0069270F" w:rsidRDefault="00EE0BB7" w:rsidP="00370B14">
            <w:pPr>
              <w:jc w:val="center"/>
              <w:rPr>
                <w:sz w:val="16"/>
                <w:szCs w:val="16"/>
                <w:lang w:val="bs-Latn-BA"/>
              </w:rPr>
            </w:pPr>
            <w:r w:rsidRPr="0069270F">
              <w:rPr>
                <w:bCs/>
                <w:noProof/>
                <w:sz w:val="16"/>
                <w:szCs w:val="16"/>
                <w:lang w:val="bs-Latn-BA"/>
              </w:rPr>
              <w:t>10</w:t>
            </w:r>
          </w:p>
        </w:tc>
        <w:tc>
          <w:tcPr>
            <w:tcW w:w="792" w:type="pct"/>
            <w:tcBorders>
              <w:top w:val="single" w:sz="8" w:space="0" w:color="auto"/>
              <w:left w:val="single" w:sz="8" w:space="0" w:color="auto"/>
              <w:bottom w:val="single" w:sz="8" w:space="0" w:color="auto"/>
              <w:right w:val="single" w:sz="8" w:space="0" w:color="auto"/>
            </w:tcBorders>
            <w:vAlign w:val="center"/>
          </w:tcPr>
          <w:p w14:paraId="22A2DC89" w14:textId="77777777" w:rsidR="00EE0BB7" w:rsidRPr="0069270F" w:rsidRDefault="00EE0BB7" w:rsidP="00370B14">
            <w:pPr>
              <w:jc w:val="center"/>
              <w:rPr>
                <w:sz w:val="16"/>
                <w:szCs w:val="16"/>
                <w:lang w:val="bs-Latn-BA"/>
              </w:rPr>
            </w:pPr>
            <w:r w:rsidRPr="0069270F">
              <w:rPr>
                <w:sz w:val="16"/>
                <w:szCs w:val="16"/>
                <w:lang w:val="bs-Latn-BA"/>
              </w:rPr>
              <w:t>7</w:t>
            </w:r>
          </w:p>
        </w:tc>
        <w:tc>
          <w:tcPr>
            <w:tcW w:w="853" w:type="pct"/>
            <w:tcBorders>
              <w:top w:val="single" w:sz="8" w:space="0" w:color="auto"/>
              <w:left w:val="single" w:sz="8" w:space="0" w:color="auto"/>
              <w:bottom w:val="single" w:sz="8" w:space="0" w:color="auto"/>
              <w:right w:val="single" w:sz="8" w:space="0" w:color="auto"/>
            </w:tcBorders>
            <w:vAlign w:val="center"/>
          </w:tcPr>
          <w:p w14:paraId="5CF34045" w14:textId="77777777" w:rsidR="00EE0BB7" w:rsidRPr="0069270F" w:rsidRDefault="00EE0BB7" w:rsidP="00370B14">
            <w:pPr>
              <w:jc w:val="right"/>
              <w:rPr>
                <w:sz w:val="16"/>
                <w:szCs w:val="16"/>
                <w:lang w:val="bs-Latn-BA"/>
              </w:rPr>
            </w:pPr>
            <w:r w:rsidRPr="0069270F">
              <w:rPr>
                <w:noProof/>
                <w:sz w:val="16"/>
                <w:szCs w:val="16"/>
                <w:lang w:val="bs-Latn-BA"/>
              </w:rPr>
              <w:t>70%</w:t>
            </w:r>
          </w:p>
        </w:tc>
      </w:tr>
      <w:tr w:rsidR="0069270F" w:rsidRPr="0069270F" w14:paraId="7F8F1143"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379707D2" w14:textId="77777777" w:rsidR="00EE0BB7" w:rsidRPr="0069270F" w:rsidRDefault="00EE0BB7" w:rsidP="00370B14">
            <w:pPr>
              <w:tabs>
                <w:tab w:val="left" w:pos="180"/>
              </w:tabs>
              <w:rPr>
                <w:sz w:val="16"/>
                <w:szCs w:val="16"/>
                <w:lang w:val="bs-Latn-BA"/>
              </w:rPr>
            </w:pPr>
            <w:r w:rsidRPr="0069270F">
              <w:rPr>
                <w:sz w:val="16"/>
                <w:szCs w:val="16"/>
                <w:lang w:val="bs-Latn-BA"/>
              </w:rPr>
              <w:t>Sektor za izvršenje krivičnih sankcija i rad kaznene ustanove</w:t>
            </w:r>
          </w:p>
        </w:tc>
        <w:tc>
          <w:tcPr>
            <w:tcW w:w="792" w:type="pct"/>
            <w:tcBorders>
              <w:top w:val="single" w:sz="8" w:space="0" w:color="auto"/>
              <w:left w:val="single" w:sz="8" w:space="0" w:color="auto"/>
              <w:bottom w:val="single" w:sz="8" w:space="0" w:color="auto"/>
              <w:right w:val="single" w:sz="8" w:space="0" w:color="auto"/>
            </w:tcBorders>
          </w:tcPr>
          <w:p w14:paraId="3813DBA1" w14:textId="77777777" w:rsidR="00EE0BB7" w:rsidRPr="0069270F" w:rsidRDefault="00EE0BB7" w:rsidP="00370B14">
            <w:pPr>
              <w:jc w:val="center"/>
              <w:rPr>
                <w:sz w:val="16"/>
                <w:szCs w:val="16"/>
                <w:lang w:val="bs-Latn-BA"/>
              </w:rPr>
            </w:pPr>
            <w:r w:rsidRPr="0069270F">
              <w:rPr>
                <w:bCs/>
                <w:noProof/>
                <w:sz w:val="16"/>
                <w:szCs w:val="16"/>
                <w:lang w:val="bs-Latn-BA"/>
              </w:rPr>
              <w:t>11</w:t>
            </w:r>
          </w:p>
        </w:tc>
        <w:tc>
          <w:tcPr>
            <w:tcW w:w="792" w:type="pct"/>
            <w:tcBorders>
              <w:top w:val="single" w:sz="8" w:space="0" w:color="auto"/>
              <w:left w:val="single" w:sz="8" w:space="0" w:color="auto"/>
              <w:bottom w:val="single" w:sz="8" w:space="0" w:color="auto"/>
              <w:right w:val="single" w:sz="8" w:space="0" w:color="auto"/>
            </w:tcBorders>
            <w:vAlign w:val="center"/>
          </w:tcPr>
          <w:p w14:paraId="6CDD8F3F" w14:textId="18F733BB" w:rsidR="00EE0BB7" w:rsidRPr="0069270F" w:rsidRDefault="00EE0BB7" w:rsidP="00370B14">
            <w:pPr>
              <w:jc w:val="center"/>
              <w:rPr>
                <w:sz w:val="16"/>
                <w:szCs w:val="16"/>
                <w:lang w:val="bs-Latn-BA"/>
              </w:rPr>
            </w:pPr>
            <w:r w:rsidRPr="0069270F">
              <w:rPr>
                <w:sz w:val="16"/>
                <w:szCs w:val="16"/>
                <w:lang w:val="bs-Latn-BA"/>
              </w:rPr>
              <w:t>10</w:t>
            </w:r>
            <w:r w:rsidR="00533E45" w:rsidRPr="0069270F">
              <w:rPr>
                <w:rStyle w:val="FootnoteReference"/>
                <w:sz w:val="16"/>
                <w:szCs w:val="16"/>
                <w:lang w:val="bs-Latn-BA"/>
              </w:rPr>
              <w:footnoteReference w:id="33"/>
            </w:r>
          </w:p>
        </w:tc>
        <w:tc>
          <w:tcPr>
            <w:tcW w:w="853" w:type="pct"/>
            <w:tcBorders>
              <w:top w:val="single" w:sz="8" w:space="0" w:color="auto"/>
              <w:left w:val="single" w:sz="8" w:space="0" w:color="auto"/>
              <w:bottom w:val="single" w:sz="8" w:space="0" w:color="auto"/>
              <w:right w:val="single" w:sz="8" w:space="0" w:color="auto"/>
            </w:tcBorders>
            <w:vAlign w:val="center"/>
          </w:tcPr>
          <w:p w14:paraId="0ACD42F9" w14:textId="77777777" w:rsidR="00EE0BB7" w:rsidRPr="0069270F" w:rsidRDefault="00EE0BB7" w:rsidP="00370B14">
            <w:pPr>
              <w:jc w:val="right"/>
              <w:rPr>
                <w:sz w:val="16"/>
                <w:szCs w:val="16"/>
                <w:lang w:val="bs-Latn-BA"/>
              </w:rPr>
            </w:pPr>
            <w:r w:rsidRPr="0069270F">
              <w:rPr>
                <w:noProof/>
                <w:sz w:val="16"/>
                <w:szCs w:val="16"/>
                <w:lang w:val="bs-Latn-BA"/>
              </w:rPr>
              <w:t>90,90%</w:t>
            </w:r>
          </w:p>
        </w:tc>
      </w:tr>
      <w:tr w:rsidR="0069270F" w:rsidRPr="0069270F" w14:paraId="35B9FD21"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2E962A22" w14:textId="77777777" w:rsidR="00EE0BB7" w:rsidRPr="0069270F" w:rsidRDefault="00EE0BB7" w:rsidP="00370B14">
            <w:pPr>
              <w:tabs>
                <w:tab w:val="left" w:pos="180"/>
              </w:tabs>
              <w:rPr>
                <w:sz w:val="16"/>
                <w:szCs w:val="16"/>
                <w:lang w:val="bs-Latn-BA"/>
              </w:rPr>
            </w:pPr>
            <w:r w:rsidRPr="0069270F">
              <w:rPr>
                <w:sz w:val="16"/>
                <w:szCs w:val="16"/>
                <w:lang w:val="bs-Latn-BA"/>
              </w:rPr>
              <w:t>Sektor za međunarodnu i međuentitetsku pravnu pomoć i saradnju</w:t>
            </w:r>
          </w:p>
        </w:tc>
        <w:tc>
          <w:tcPr>
            <w:tcW w:w="792" w:type="pct"/>
            <w:tcBorders>
              <w:top w:val="single" w:sz="8" w:space="0" w:color="auto"/>
              <w:left w:val="single" w:sz="8" w:space="0" w:color="auto"/>
              <w:bottom w:val="single" w:sz="8" w:space="0" w:color="auto"/>
              <w:right w:val="single" w:sz="8" w:space="0" w:color="auto"/>
            </w:tcBorders>
          </w:tcPr>
          <w:p w14:paraId="51DB1851" w14:textId="77777777" w:rsidR="00EE0BB7" w:rsidRPr="0069270F" w:rsidRDefault="00EE0BB7" w:rsidP="00370B14">
            <w:pPr>
              <w:jc w:val="center"/>
              <w:rPr>
                <w:sz w:val="16"/>
                <w:szCs w:val="16"/>
                <w:lang w:val="bs-Latn-BA"/>
              </w:rPr>
            </w:pPr>
            <w:r w:rsidRPr="0069270F">
              <w:rPr>
                <w:bCs/>
                <w:noProof/>
                <w:sz w:val="16"/>
                <w:szCs w:val="16"/>
                <w:lang w:val="bs-Latn-BA"/>
              </w:rPr>
              <w:t>25</w:t>
            </w:r>
          </w:p>
        </w:tc>
        <w:tc>
          <w:tcPr>
            <w:tcW w:w="792" w:type="pct"/>
            <w:tcBorders>
              <w:top w:val="single" w:sz="8" w:space="0" w:color="auto"/>
              <w:left w:val="single" w:sz="8" w:space="0" w:color="auto"/>
              <w:bottom w:val="single" w:sz="8" w:space="0" w:color="auto"/>
              <w:right w:val="single" w:sz="8" w:space="0" w:color="auto"/>
            </w:tcBorders>
            <w:vAlign w:val="center"/>
          </w:tcPr>
          <w:p w14:paraId="5D40BD95" w14:textId="77777777" w:rsidR="00EE0BB7" w:rsidRPr="0069270F" w:rsidRDefault="00EE0BB7" w:rsidP="00370B14">
            <w:pPr>
              <w:jc w:val="center"/>
              <w:rPr>
                <w:sz w:val="16"/>
                <w:szCs w:val="16"/>
                <w:lang w:val="bs-Latn-BA"/>
              </w:rPr>
            </w:pPr>
            <w:r w:rsidRPr="0069270F">
              <w:rPr>
                <w:sz w:val="16"/>
                <w:szCs w:val="16"/>
                <w:lang w:val="bs-Latn-BA"/>
              </w:rPr>
              <w:t>22</w:t>
            </w:r>
          </w:p>
        </w:tc>
        <w:tc>
          <w:tcPr>
            <w:tcW w:w="853" w:type="pct"/>
            <w:tcBorders>
              <w:top w:val="single" w:sz="8" w:space="0" w:color="auto"/>
              <w:left w:val="single" w:sz="8" w:space="0" w:color="auto"/>
              <w:bottom w:val="single" w:sz="8" w:space="0" w:color="auto"/>
              <w:right w:val="single" w:sz="8" w:space="0" w:color="auto"/>
            </w:tcBorders>
            <w:vAlign w:val="center"/>
          </w:tcPr>
          <w:p w14:paraId="17B5D506" w14:textId="77777777" w:rsidR="00EE0BB7" w:rsidRPr="0069270F" w:rsidRDefault="00EE0BB7" w:rsidP="00370B14">
            <w:pPr>
              <w:jc w:val="right"/>
              <w:rPr>
                <w:sz w:val="16"/>
                <w:szCs w:val="16"/>
                <w:lang w:val="bs-Latn-BA"/>
              </w:rPr>
            </w:pPr>
            <w:r w:rsidRPr="0069270F">
              <w:rPr>
                <w:noProof/>
                <w:sz w:val="16"/>
                <w:szCs w:val="16"/>
                <w:lang w:val="bs-Latn-BA"/>
              </w:rPr>
              <w:t>88,00%</w:t>
            </w:r>
          </w:p>
        </w:tc>
      </w:tr>
      <w:tr w:rsidR="0069270F" w:rsidRPr="0069270F" w14:paraId="09FB0274"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3B30AC70" w14:textId="77777777" w:rsidR="00EE0BB7" w:rsidRPr="0069270F" w:rsidRDefault="00EE0BB7" w:rsidP="00370B14">
            <w:pPr>
              <w:tabs>
                <w:tab w:val="left" w:pos="180"/>
              </w:tabs>
              <w:rPr>
                <w:sz w:val="16"/>
                <w:szCs w:val="16"/>
                <w:lang w:val="bs-Latn-BA"/>
              </w:rPr>
            </w:pPr>
            <w:r w:rsidRPr="0069270F">
              <w:rPr>
                <w:sz w:val="16"/>
                <w:szCs w:val="16"/>
                <w:lang w:val="bs-Latn-BA"/>
              </w:rPr>
              <w:t>Sektor za upravu</w:t>
            </w:r>
          </w:p>
        </w:tc>
        <w:tc>
          <w:tcPr>
            <w:tcW w:w="792" w:type="pct"/>
            <w:tcBorders>
              <w:top w:val="single" w:sz="8" w:space="0" w:color="auto"/>
              <w:left w:val="single" w:sz="8" w:space="0" w:color="auto"/>
              <w:bottom w:val="single" w:sz="8" w:space="0" w:color="auto"/>
              <w:right w:val="single" w:sz="8" w:space="0" w:color="auto"/>
            </w:tcBorders>
          </w:tcPr>
          <w:p w14:paraId="5554092C" w14:textId="77777777" w:rsidR="00EE0BB7" w:rsidRPr="0069270F" w:rsidRDefault="00EE0BB7" w:rsidP="00370B14">
            <w:pPr>
              <w:jc w:val="center"/>
              <w:rPr>
                <w:sz w:val="16"/>
                <w:szCs w:val="16"/>
                <w:lang w:val="bs-Latn-BA"/>
              </w:rPr>
            </w:pPr>
            <w:r w:rsidRPr="0069270F">
              <w:rPr>
                <w:bCs/>
                <w:noProof/>
                <w:sz w:val="16"/>
                <w:szCs w:val="16"/>
                <w:lang w:val="bs-Latn-BA"/>
              </w:rPr>
              <w:t>11</w:t>
            </w:r>
          </w:p>
        </w:tc>
        <w:tc>
          <w:tcPr>
            <w:tcW w:w="792" w:type="pct"/>
            <w:tcBorders>
              <w:top w:val="single" w:sz="8" w:space="0" w:color="auto"/>
              <w:left w:val="single" w:sz="8" w:space="0" w:color="auto"/>
              <w:bottom w:val="single" w:sz="8" w:space="0" w:color="auto"/>
              <w:right w:val="single" w:sz="8" w:space="0" w:color="auto"/>
            </w:tcBorders>
            <w:vAlign w:val="center"/>
          </w:tcPr>
          <w:p w14:paraId="13F0B793" w14:textId="77777777" w:rsidR="00EE0BB7" w:rsidRPr="0069270F" w:rsidRDefault="00EE0BB7" w:rsidP="00370B14">
            <w:pPr>
              <w:jc w:val="center"/>
              <w:rPr>
                <w:sz w:val="16"/>
                <w:szCs w:val="16"/>
                <w:lang w:val="bs-Latn-BA"/>
              </w:rPr>
            </w:pPr>
            <w:r w:rsidRPr="0069270F">
              <w:rPr>
                <w:noProof/>
                <w:sz w:val="16"/>
                <w:szCs w:val="16"/>
                <w:lang w:val="bs-Latn-BA"/>
              </w:rPr>
              <w:t>9</w:t>
            </w:r>
          </w:p>
        </w:tc>
        <w:tc>
          <w:tcPr>
            <w:tcW w:w="853" w:type="pct"/>
            <w:tcBorders>
              <w:top w:val="single" w:sz="8" w:space="0" w:color="auto"/>
              <w:left w:val="single" w:sz="8" w:space="0" w:color="auto"/>
              <w:bottom w:val="single" w:sz="8" w:space="0" w:color="auto"/>
              <w:right w:val="single" w:sz="8" w:space="0" w:color="auto"/>
            </w:tcBorders>
            <w:vAlign w:val="center"/>
          </w:tcPr>
          <w:p w14:paraId="14BF4D09" w14:textId="77777777" w:rsidR="00EE0BB7" w:rsidRPr="0069270F" w:rsidRDefault="00EE0BB7" w:rsidP="00370B14">
            <w:pPr>
              <w:jc w:val="right"/>
              <w:rPr>
                <w:sz w:val="16"/>
                <w:szCs w:val="16"/>
                <w:lang w:val="bs-Latn-BA"/>
              </w:rPr>
            </w:pPr>
            <w:r w:rsidRPr="0069270F">
              <w:rPr>
                <w:noProof/>
                <w:sz w:val="16"/>
                <w:szCs w:val="16"/>
                <w:lang w:val="bs-Latn-BA"/>
              </w:rPr>
              <w:t>81,81%</w:t>
            </w:r>
          </w:p>
        </w:tc>
      </w:tr>
      <w:tr w:rsidR="0069270F" w:rsidRPr="0069270F" w14:paraId="567D74D6"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7D99C7BF" w14:textId="77777777" w:rsidR="00EE0BB7" w:rsidRPr="0069270F" w:rsidRDefault="00EE0BB7" w:rsidP="00370B14">
            <w:pPr>
              <w:tabs>
                <w:tab w:val="left" w:pos="180"/>
              </w:tabs>
              <w:rPr>
                <w:sz w:val="16"/>
                <w:szCs w:val="16"/>
                <w:lang w:val="bs-Latn-BA"/>
              </w:rPr>
            </w:pPr>
            <w:r w:rsidRPr="0069270F">
              <w:rPr>
                <w:sz w:val="16"/>
                <w:szCs w:val="16"/>
                <w:lang w:val="bs-Latn-BA"/>
              </w:rPr>
              <w:t>Upravni inspektorat</w:t>
            </w:r>
          </w:p>
        </w:tc>
        <w:tc>
          <w:tcPr>
            <w:tcW w:w="792" w:type="pct"/>
            <w:tcBorders>
              <w:top w:val="single" w:sz="8" w:space="0" w:color="auto"/>
              <w:left w:val="single" w:sz="8" w:space="0" w:color="auto"/>
              <w:bottom w:val="single" w:sz="8" w:space="0" w:color="auto"/>
              <w:right w:val="single" w:sz="8" w:space="0" w:color="auto"/>
            </w:tcBorders>
          </w:tcPr>
          <w:p w14:paraId="0F90DFA7" w14:textId="77777777" w:rsidR="00EE0BB7" w:rsidRPr="0069270F" w:rsidRDefault="00EE0BB7" w:rsidP="00370B14">
            <w:pPr>
              <w:jc w:val="center"/>
              <w:rPr>
                <w:sz w:val="16"/>
                <w:szCs w:val="16"/>
                <w:lang w:val="bs-Latn-BA"/>
              </w:rPr>
            </w:pPr>
            <w:r w:rsidRPr="0069270F">
              <w:rPr>
                <w:sz w:val="16"/>
                <w:szCs w:val="16"/>
                <w:lang w:val="bs-Latn-BA"/>
              </w:rPr>
              <w:t>7</w:t>
            </w:r>
          </w:p>
        </w:tc>
        <w:tc>
          <w:tcPr>
            <w:tcW w:w="792" w:type="pct"/>
            <w:tcBorders>
              <w:top w:val="single" w:sz="8" w:space="0" w:color="auto"/>
              <w:left w:val="single" w:sz="8" w:space="0" w:color="auto"/>
              <w:bottom w:val="single" w:sz="8" w:space="0" w:color="auto"/>
              <w:right w:val="single" w:sz="8" w:space="0" w:color="auto"/>
            </w:tcBorders>
            <w:vAlign w:val="center"/>
          </w:tcPr>
          <w:p w14:paraId="43E0C77C" w14:textId="77777777" w:rsidR="00EE0BB7" w:rsidRPr="0069270F" w:rsidRDefault="00EE0BB7" w:rsidP="00370B14">
            <w:pPr>
              <w:jc w:val="center"/>
              <w:rPr>
                <w:sz w:val="16"/>
                <w:szCs w:val="16"/>
                <w:lang w:val="bs-Latn-BA"/>
              </w:rPr>
            </w:pPr>
            <w:r w:rsidRPr="0069270F">
              <w:rPr>
                <w:sz w:val="16"/>
                <w:szCs w:val="16"/>
                <w:lang w:val="bs-Latn-BA"/>
              </w:rPr>
              <w:t>5</w:t>
            </w:r>
          </w:p>
        </w:tc>
        <w:tc>
          <w:tcPr>
            <w:tcW w:w="853" w:type="pct"/>
            <w:tcBorders>
              <w:top w:val="single" w:sz="8" w:space="0" w:color="auto"/>
              <w:left w:val="single" w:sz="8" w:space="0" w:color="auto"/>
              <w:bottom w:val="single" w:sz="8" w:space="0" w:color="auto"/>
              <w:right w:val="single" w:sz="8" w:space="0" w:color="auto"/>
            </w:tcBorders>
            <w:vAlign w:val="center"/>
          </w:tcPr>
          <w:p w14:paraId="2151B445" w14:textId="77777777" w:rsidR="00EE0BB7" w:rsidRPr="0069270F" w:rsidRDefault="00EE0BB7" w:rsidP="00370B14">
            <w:pPr>
              <w:jc w:val="right"/>
              <w:rPr>
                <w:sz w:val="16"/>
                <w:szCs w:val="16"/>
                <w:lang w:val="bs-Latn-BA"/>
              </w:rPr>
            </w:pPr>
            <w:r w:rsidRPr="0069270F">
              <w:rPr>
                <w:noProof/>
                <w:sz w:val="16"/>
                <w:szCs w:val="16"/>
                <w:lang w:val="bs-Latn-BA"/>
              </w:rPr>
              <w:t>71,42%</w:t>
            </w:r>
          </w:p>
        </w:tc>
      </w:tr>
      <w:tr w:rsidR="0069270F" w:rsidRPr="0069270F" w14:paraId="3BB153D4"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25F8114E" w14:textId="77777777" w:rsidR="00EE0BB7" w:rsidRPr="0069270F" w:rsidRDefault="00EE0BB7" w:rsidP="00370B14">
            <w:pPr>
              <w:tabs>
                <w:tab w:val="left" w:pos="180"/>
              </w:tabs>
              <w:rPr>
                <w:sz w:val="16"/>
                <w:szCs w:val="16"/>
                <w:lang w:val="bs-Latn-BA"/>
              </w:rPr>
            </w:pPr>
            <w:r w:rsidRPr="0069270F">
              <w:rPr>
                <w:sz w:val="16"/>
                <w:szCs w:val="16"/>
                <w:lang w:val="bs-Latn-BA"/>
              </w:rPr>
              <w:t>Sektor za strateška planiranja, koordinaciju pomoći i evropske integracije</w:t>
            </w:r>
          </w:p>
        </w:tc>
        <w:tc>
          <w:tcPr>
            <w:tcW w:w="792" w:type="pct"/>
            <w:tcBorders>
              <w:top w:val="single" w:sz="8" w:space="0" w:color="auto"/>
              <w:left w:val="single" w:sz="8" w:space="0" w:color="auto"/>
              <w:bottom w:val="single" w:sz="8" w:space="0" w:color="auto"/>
              <w:right w:val="single" w:sz="8" w:space="0" w:color="auto"/>
            </w:tcBorders>
          </w:tcPr>
          <w:p w14:paraId="38BCB5D4" w14:textId="77777777" w:rsidR="00EE0BB7" w:rsidRPr="0069270F" w:rsidRDefault="00EE0BB7" w:rsidP="00370B14">
            <w:pPr>
              <w:jc w:val="center"/>
              <w:rPr>
                <w:sz w:val="16"/>
                <w:szCs w:val="16"/>
                <w:lang w:val="bs-Latn-BA"/>
              </w:rPr>
            </w:pPr>
            <w:r w:rsidRPr="0069270F">
              <w:rPr>
                <w:bCs/>
                <w:noProof/>
                <w:sz w:val="16"/>
                <w:szCs w:val="16"/>
                <w:lang w:val="bs-Latn-BA"/>
              </w:rPr>
              <w:t>13</w:t>
            </w:r>
          </w:p>
        </w:tc>
        <w:tc>
          <w:tcPr>
            <w:tcW w:w="792" w:type="pct"/>
            <w:tcBorders>
              <w:top w:val="single" w:sz="8" w:space="0" w:color="auto"/>
              <w:left w:val="single" w:sz="8" w:space="0" w:color="auto"/>
              <w:bottom w:val="single" w:sz="8" w:space="0" w:color="auto"/>
              <w:right w:val="single" w:sz="8" w:space="0" w:color="auto"/>
            </w:tcBorders>
            <w:vAlign w:val="center"/>
          </w:tcPr>
          <w:p w14:paraId="3A984D59" w14:textId="77777777" w:rsidR="00EE0BB7" w:rsidRPr="0069270F" w:rsidRDefault="00EE0BB7" w:rsidP="00370B14">
            <w:pPr>
              <w:jc w:val="center"/>
              <w:rPr>
                <w:sz w:val="16"/>
                <w:szCs w:val="16"/>
                <w:lang w:val="bs-Latn-BA"/>
              </w:rPr>
            </w:pPr>
            <w:r w:rsidRPr="0069270F">
              <w:rPr>
                <w:noProof/>
                <w:sz w:val="16"/>
                <w:szCs w:val="16"/>
                <w:lang w:val="bs-Latn-BA"/>
              </w:rPr>
              <w:t>11</w:t>
            </w:r>
          </w:p>
        </w:tc>
        <w:tc>
          <w:tcPr>
            <w:tcW w:w="853" w:type="pct"/>
            <w:tcBorders>
              <w:top w:val="single" w:sz="8" w:space="0" w:color="auto"/>
              <w:left w:val="single" w:sz="8" w:space="0" w:color="auto"/>
              <w:bottom w:val="single" w:sz="8" w:space="0" w:color="auto"/>
              <w:right w:val="single" w:sz="8" w:space="0" w:color="auto"/>
            </w:tcBorders>
            <w:vAlign w:val="center"/>
          </w:tcPr>
          <w:p w14:paraId="7FDC262C" w14:textId="77777777" w:rsidR="00EE0BB7" w:rsidRPr="0069270F" w:rsidRDefault="00EE0BB7" w:rsidP="00370B14">
            <w:pPr>
              <w:jc w:val="right"/>
              <w:rPr>
                <w:sz w:val="16"/>
                <w:szCs w:val="16"/>
                <w:lang w:val="bs-Latn-BA"/>
              </w:rPr>
            </w:pPr>
            <w:r w:rsidRPr="0069270F">
              <w:rPr>
                <w:noProof/>
                <w:sz w:val="16"/>
                <w:szCs w:val="16"/>
                <w:lang w:val="bs-Latn-BA"/>
              </w:rPr>
              <w:t>84,61%</w:t>
            </w:r>
          </w:p>
        </w:tc>
      </w:tr>
      <w:tr w:rsidR="0069270F" w:rsidRPr="0069270F" w14:paraId="4FA6761A"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1CE9D0F2" w14:textId="77777777" w:rsidR="00EE0BB7" w:rsidRPr="0069270F" w:rsidRDefault="00EE0BB7" w:rsidP="00370B14">
            <w:pPr>
              <w:tabs>
                <w:tab w:val="left" w:pos="180"/>
              </w:tabs>
              <w:rPr>
                <w:sz w:val="16"/>
                <w:szCs w:val="16"/>
                <w:lang w:val="bs-Latn-BA"/>
              </w:rPr>
            </w:pPr>
            <w:r w:rsidRPr="0069270F">
              <w:rPr>
                <w:sz w:val="16"/>
                <w:szCs w:val="16"/>
                <w:lang w:val="bs-Latn-BA"/>
              </w:rPr>
              <w:t>Sektor za pravnu pomoć i razvoj civilnog društva</w:t>
            </w:r>
          </w:p>
        </w:tc>
        <w:tc>
          <w:tcPr>
            <w:tcW w:w="792" w:type="pct"/>
            <w:tcBorders>
              <w:top w:val="single" w:sz="8" w:space="0" w:color="auto"/>
              <w:left w:val="single" w:sz="8" w:space="0" w:color="auto"/>
              <w:bottom w:val="single" w:sz="8" w:space="0" w:color="auto"/>
              <w:right w:val="single" w:sz="8" w:space="0" w:color="auto"/>
            </w:tcBorders>
          </w:tcPr>
          <w:p w14:paraId="5101A117" w14:textId="77777777" w:rsidR="00EE0BB7" w:rsidRPr="0069270F" w:rsidRDefault="00EE0BB7" w:rsidP="00370B14">
            <w:pPr>
              <w:jc w:val="center"/>
              <w:rPr>
                <w:sz w:val="16"/>
                <w:szCs w:val="16"/>
                <w:lang w:val="bs-Latn-BA"/>
              </w:rPr>
            </w:pPr>
            <w:r w:rsidRPr="0069270F">
              <w:rPr>
                <w:bCs/>
                <w:noProof/>
                <w:sz w:val="16"/>
                <w:szCs w:val="16"/>
                <w:lang w:val="bs-Latn-BA"/>
              </w:rPr>
              <w:t>8</w:t>
            </w:r>
          </w:p>
        </w:tc>
        <w:tc>
          <w:tcPr>
            <w:tcW w:w="792" w:type="pct"/>
            <w:tcBorders>
              <w:top w:val="single" w:sz="8" w:space="0" w:color="auto"/>
              <w:left w:val="single" w:sz="8" w:space="0" w:color="auto"/>
              <w:bottom w:val="single" w:sz="8" w:space="0" w:color="auto"/>
              <w:right w:val="single" w:sz="8" w:space="0" w:color="auto"/>
            </w:tcBorders>
            <w:vAlign w:val="center"/>
          </w:tcPr>
          <w:p w14:paraId="468DCCA4" w14:textId="77777777" w:rsidR="00EE0BB7" w:rsidRPr="0069270F" w:rsidRDefault="00EE0BB7" w:rsidP="00370B14">
            <w:pPr>
              <w:jc w:val="center"/>
              <w:rPr>
                <w:sz w:val="16"/>
                <w:szCs w:val="16"/>
                <w:lang w:val="bs-Latn-BA"/>
              </w:rPr>
            </w:pPr>
            <w:r w:rsidRPr="0069270F">
              <w:rPr>
                <w:sz w:val="16"/>
                <w:szCs w:val="16"/>
                <w:lang w:val="bs-Latn-BA"/>
              </w:rPr>
              <w:t>5</w:t>
            </w:r>
          </w:p>
        </w:tc>
        <w:tc>
          <w:tcPr>
            <w:tcW w:w="853" w:type="pct"/>
            <w:tcBorders>
              <w:top w:val="single" w:sz="8" w:space="0" w:color="auto"/>
              <w:left w:val="single" w:sz="8" w:space="0" w:color="auto"/>
              <w:bottom w:val="single" w:sz="8" w:space="0" w:color="auto"/>
              <w:right w:val="single" w:sz="8" w:space="0" w:color="auto"/>
            </w:tcBorders>
            <w:vAlign w:val="center"/>
          </w:tcPr>
          <w:p w14:paraId="48F08EE3" w14:textId="77777777" w:rsidR="00EE0BB7" w:rsidRPr="0069270F" w:rsidRDefault="00EE0BB7" w:rsidP="00370B14">
            <w:pPr>
              <w:jc w:val="right"/>
              <w:rPr>
                <w:sz w:val="16"/>
                <w:szCs w:val="16"/>
                <w:lang w:val="bs-Latn-BA"/>
              </w:rPr>
            </w:pPr>
            <w:r w:rsidRPr="0069270F">
              <w:rPr>
                <w:noProof/>
                <w:sz w:val="16"/>
                <w:szCs w:val="16"/>
                <w:lang w:val="bs-Latn-BA"/>
              </w:rPr>
              <w:t>62,5%</w:t>
            </w:r>
          </w:p>
        </w:tc>
      </w:tr>
      <w:tr w:rsidR="0069270F" w:rsidRPr="0069270F" w14:paraId="7C792EF7"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400DA2E7" w14:textId="77777777" w:rsidR="00EE0BB7" w:rsidRPr="0069270F" w:rsidRDefault="00EE0BB7" w:rsidP="00370B14">
            <w:pPr>
              <w:tabs>
                <w:tab w:val="left" w:pos="180"/>
              </w:tabs>
              <w:rPr>
                <w:sz w:val="16"/>
                <w:szCs w:val="16"/>
                <w:lang w:val="bs-Latn-BA"/>
              </w:rPr>
            </w:pPr>
            <w:r w:rsidRPr="0069270F">
              <w:rPr>
                <w:sz w:val="16"/>
                <w:szCs w:val="16"/>
                <w:lang w:val="bs-Latn-BA"/>
              </w:rPr>
              <w:t>Sektor za krivičnu pomoć i edukaciju u krivičnim stvarima pred Sudom BiH</w:t>
            </w:r>
          </w:p>
        </w:tc>
        <w:tc>
          <w:tcPr>
            <w:tcW w:w="792" w:type="pct"/>
            <w:tcBorders>
              <w:top w:val="single" w:sz="8" w:space="0" w:color="auto"/>
              <w:left w:val="single" w:sz="8" w:space="0" w:color="auto"/>
              <w:bottom w:val="single" w:sz="8" w:space="0" w:color="auto"/>
              <w:right w:val="single" w:sz="8" w:space="0" w:color="auto"/>
            </w:tcBorders>
          </w:tcPr>
          <w:p w14:paraId="662F617D" w14:textId="77777777" w:rsidR="00EE0BB7" w:rsidRPr="0069270F" w:rsidRDefault="00EE0BB7" w:rsidP="00370B14">
            <w:pPr>
              <w:jc w:val="center"/>
              <w:rPr>
                <w:sz w:val="16"/>
                <w:szCs w:val="16"/>
                <w:lang w:val="bs-Latn-BA"/>
              </w:rPr>
            </w:pPr>
            <w:r w:rsidRPr="0069270F">
              <w:rPr>
                <w:bCs/>
                <w:noProof/>
                <w:sz w:val="16"/>
                <w:szCs w:val="16"/>
                <w:lang w:val="bs-Latn-BA"/>
              </w:rPr>
              <w:t>13</w:t>
            </w:r>
          </w:p>
        </w:tc>
        <w:tc>
          <w:tcPr>
            <w:tcW w:w="792" w:type="pct"/>
            <w:tcBorders>
              <w:top w:val="single" w:sz="8" w:space="0" w:color="auto"/>
              <w:left w:val="single" w:sz="8" w:space="0" w:color="auto"/>
              <w:bottom w:val="single" w:sz="8" w:space="0" w:color="auto"/>
              <w:right w:val="single" w:sz="8" w:space="0" w:color="auto"/>
            </w:tcBorders>
            <w:vAlign w:val="center"/>
          </w:tcPr>
          <w:p w14:paraId="42BBF5FD" w14:textId="77777777" w:rsidR="00EE0BB7" w:rsidRPr="0069270F" w:rsidRDefault="00EE0BB7" w:rsidP="00370B14">
            <w:pPr>
              <w:jc w:val="center"/>
              <w:rPr>
                <w:sz w:val="16"/>
                <w:szCs w:val="16"/>
                <w:lang w:val="bs-Latn-BA"/>
              </w:rPr>
            </w:pPr>
            <w:r w:rsidRPr="0069270F">
              <w:rPr>
                <w:sz w:val="16"/>
                <w:szCs w:val="16"/>
                <w:lang w:val="bs-Latn-BA"/>
              </w:rPr>
              <w:t>11</w:t>
            </w:r>
          </w:p>
        </w:tc>
        <w:tc>
          <w:tcPr>
            <w:tcW w:w="853" w:type="pct"/>
            <w:tcBorders>
              <w:top w:val="single" w:sz="8" w:space="0" w:color="auto"/>
              <w:left w:val="single" w:sz="8" w:space="0" w:color="auto"/>
              <w:bottom w:val="single" w:sz="8" w:space="0" w:color="auto"/>
              <w:right w:val="single" w:sz="8" w:space="0" w:color="auto"/>
            </w:tcBorders>
            <w:vAlign w:val="center"/>
          </w:tcPr>
          <w:p w14:paraId="3FD8D53C" w14:textId="77777777" w:rsidR="00EE0BB7" w:rsidRPr="0069270F" w:rsidRDefault="00EE0BB7" w:rsidP="00370B14">
            <w:pPr>
              <w:jc w:val="right"/>
              <w:rPr>
                <w:sz w:val="16"/>
                <w:szCs w:val="16"/>
                <w:lang w:val="bs-Latn-BA"/>
              </w:rPr>
            </w:pPr>
            <w:r w:rsidRPr="0069270F">
              <w:rPr>
                <w:noProof/>
                <w:sz w:val="16"/>
                <w:szCs w:val="16"/>
                <w:lang w:val="bs-Latn-BA"/>
              </w:rPr>
              <w:t>84,61</w:t>
            </w:r>
          </w:p>
        </w:tc>
      </w:tr>
      <w:tr w:rsidR="0069270F" w:rsidRPr="0069270F" w14:paraId="08BBB12F"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500BC792" w14:textId="77777777" w:rsidR="00EE0BB7" w:rsidRPr="0069270F" w:rsidRDefault="00EE0BB7" w:rsidP="00370B14">
            <w:pPr>
              <w:tabs>
                <w:tab w:val="left" w:pos="180"/>
              </w:tabs>
              <w:rPr>
                <w:sz w:val="16"/>
                <w:szCs w:val="16"/>
                <w:lang w:val="bs-Latn-BA"/>
              </w:rPr>
            </w:pPr>
            <w:r w:rsidRPr="0069270F">
              <w:rPr>
                <w:sz w:val="16"/>
                <w:szCs w:val="16"/>
                <w:lang w:val="bs-Latn-BA"/>
              </w:rPr>
              <w:t>Ured za registar zaloga i informatizaciju</w:t>
            </w:r>
          </w:p>
        </w:tc>
        <w:tc>
          <w:tcPr>
            <w:tcW w:w="792" w:type="pct"/>
            <w:tcBorders>
              <w:top w:val="single" w:sz="8" w:space="0" w:color="auto"/>
              <w:left w:val="single" w:sz="8" w:space="0" w:color="auto"/>
              <w:bottom w:val="single" w:sz="8" w:space="0" w:color="auto"/>
              <w:right w:val="single" w:sz="8" w:space="0" w:color="auto"/>
            </w:tcBorders>
          </w:tcPr>
          <w:p w14:paraId="6EF40008" w14:textId="77777777" w:rsidR="00EE0BB7" w:rsidRPr="0069270F" w:rsidRDefault="00EE0BB7" w:rsidP="00370B14">
            <w:pPr>
              <w:jc w:val="center"/>
              <w:rPr>
                <w:sz w:val="16"/>
                <w:szCs w:val="16"/>
                <w:lang w:val="bs-Latn-BA"/>
              </w:rPr>
            </w:pPr>
            <w:r w:rsidRPr="0069270F">
              <w:rPr>
                <w:bCs/>
                <w:noProof/>
                <w:sz w:val="16"/>
                <w:szCs w:val="16"/>
                <w:lang w:val="bs-Latn-BA"/>
              </w:rPr>
              <w:t>4</w:t>
            </w:r>
          </w:p>
        </w:tc>
        <w:tc>
          <w:tcPr>
            <w:tcW w:w="792" w:type="pct"/>
            <w:tcBorders>
              <w:top w:val="single" w:sz="8" w:space="0" w:color="auto"/>
              <w:left w:val="single" w:sz="8" w:space="0" w:color="auto"/>
              <w:bottom w:val="single" w:sz="8" w:space="0" w:color="auto"/>
              <w:right w:val="single" w:sz="8" w:space="0" w:color="auto"/>
            </w:tcBorders>
            <w:vAlign w:val="center"/>
          </w:tcPr>
          <w:p w14:paraId="21B22480" w14:textId="77777777" w:rsidR="00EE0BB7" w:rsidRPr="0069270F" w:rsidRDefault="00EE0BB7" w:rsidP="00370B14">
            <w:pPr>
              <w:jc w:val="center"/>
              <w:rPr>
                <w:sz w:val="16"/>
                <w:szCs w:val="16"/>
                <w:lang w:val="bs-Latn-BA"/>
              </w:rPr>
            </w:pPr>
            <w:r w:rsidRPr="0069270F">
              <w:rPr>
                <w:noProof/>
                <w:sz w:val="16"/>
                <w:szCs w:val="16"/>
                <w:lang w:val="bs-Latn-BA"/>
              </w:rPr>
              <w:t>4</w:t>
            </w:r>
          </w:p>
        </w:tc>
        <w:tc>
          <w:tcPr>
            <w:tcW w:w="853" w:type="pct"/>
            <w:tcBorders>
              <w:top w:val="single" w:sz="8" w:space="0" w:color="auto"/>
              <w:left w:val="single" w:sz="8" w:space="0" w:color="auto"/>
              <w:bottom w:val="single" w:sz="8" w:space="0" w:color="auto"/>
              <w:right w:val="single" w:sz="8" w:space="0" w:color="auto"/>
            </w:tcBorders>
            <w:vAlign w:val="center"/>
          </w:tcPr>
          <w:p w14:paraId="4A2F0410" w14:textId="77777777" w:rsidR="00EE0BB7" w:rsidRPr="0069270F" w:rsidRDefault="00EE0BB7" w:rsidP="00370B14">
            <w:pPr>
              <w:jc w:val="right"/>
              <w:rPr>
                <w:sz w:val="16"/>
                <w:szCs w:val="16"/>
                <w:lang w:val="bs-Latn-BA"/>
              </w:rPr>
            </w:pPr>
            <w:r w:rsidRPr="0069270F">
              <w:rPr>
                <w:noProof/>
                <w:sz w:val="16"/>
                <w:szCs w:val="16"/>
                <w:lang w:val="bs-Latn-BA"/>
              </w:rPr>
              <w:t>100%</w:t>
            </w:r>
          </w:p>
        </w:tc>
      </w:tr>
      <w:tr w:rsidR="0069270F" w:rsidRPr="0069270F" w14:paraId="78634AB2"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2389039C" w14:textId="77777777" w:rsidR="00EE0BB7" w:rsidRPr="0069270F" w:rsidRDefault="00EE0BB7" w:rsidP="00370B14">
            <w:pPr>
              <w:tabs>
                <w:tab w:val="left" w:pos="180"/>
              </w:tabs>
              <w:rPr>
                <w:sz w:val="16"/>
                <w:szCs w:val="16"/>
                <w:lang w:val="bs-Latn-BA"/>
              </w:rPr>
            </w:pPr>
            <w:r w:rsidRPr="0069270F">
              <w:rPr>
                <w:sz w:val="16"/>
                <w:szCs w:val="16"/>
                <w:lang w:val="bs-Latn-BA"/>
              </w:rPr>
              <w:t>Odjeljenje sudske policije</w:t>
            </w:r>
          </w:p>
        </w:tc>
        <w:tc>
          <w:tcPr>
            <w:tcW w:w="792" w:type="pct"/>
            <w:tcBorders>
              <w:top w:val="single" w:sz="8" w:space="0" w:color="auto"/>
              <w:left w:val="single" w:sz="8" w:space="0" w:color="auto"/>
              <w:bottom w:val="single" w:sz="8" w:space="0" w:color="auto"/>
              <w:right w:val="single" w:sz="8" w:space="0" w:color="auto"/>
            </w:tcBorders>
          </w:tcPr>
          <w:p w14:paraId="5A5C3F9A" w14:textId="77777777" w:rsidR="00EE0BB7" w:rsidRPr="0069270F" w:rsidRDefault="00EE0BB7" w:rsidP="00370B14">
            <w:pPr>
              <w:jc w:val="center"/>
              <w:rPr>
                <w:sz w:val="16"/>
                <w:szCs w:val="16"/>
                <w:lang w:val="bs-Latn-BA"/>
              </w:rPr>
            </w:pPr>
            <w:r w:rsidRPr="0069270F">
              <w:rPr>
                <w:bCs/>
                <w:noProof/>
                <w:sz w:val="16"/>
                <w:szCs w:val="16"/>
                <w:lang w:val="bs-Latn-BA"/>
              </w:rPr>
              <w:t>65</w:t>
            </w:r>
          </w:p>
        </w:tc>
        <w:tc>
          <w:tcPr>
            <w:tcW w:w="792" w:type="pct"/>
            <w:tcBorders>
              <w:top w:val="single" w:sz="8" w:space="0" w:color="auto"/>
              <w:left w:val="single" w:sz="8" w:space="0" w:color="auto"/>
              <w:bottom w:val="single" w:sz="8" w:space="0" w:color="auto"/>
              <w:right w:val="single" w:sz="8" w:space="0" w:color="auto"/>
            </w:tcBorders>
            <w:vAlign w:val="center"/>
          </w:tcPr>
          <w:p w14:paraId="2000DF2C" w14:textId="77777777" w:rsidR="00EE0BB7" w:rsidRPr="0069270F" w:rsidRDefault="00EE0BB7" w:rsidP="00370B14">
            <w:pPr>
              <w:jc w:val="center"/>
              <w:rPr>
                <w:sz w:val="16"/>
                <w:szCs w:val="16"/>
                <w:lang w:val="bs-Latn-BA"/>
              </w:rPr>
            </w:pPr>
            <w:r w:rsidRPr="0069270F">
              <w:rPr>
                <w:noProof/>
                <w:sz w:val="16"/>
                <w:szCs w:val="16"/>
                <w:lang w:val="bs-Latn-BA"/>
              </w:rPr>
              <w:t>55</w:t>
            </w:r>
          </w:p>
        </w:tc>
        <w:tc>
          <w:tcPr>
            <w:tcW w:w="853" w:type="pct"/>
            <w:tcBorders>
              <w:top w:val="single" w:sz="8" w:space="0" w:color="auto"/>
              <w:left w:val="single" w:sz="8" w:space="0" w:color="auto"/>
              <w:bottom w:val="single" w:sz="8" w:space="0" w:color="auto"/>
              <w:right w:val="single" w:sz="8" w:space="0" w:color="auto"/>
            </w:tcBorders>
            <w:vAlign w:val="center"/>
          </w:tcPr>
          <w:p w14:paraId="5C7E67DC" w14:textId="77777777" w:rsidR="00EE0BB7" w:rsidRPr="0069270F" w:rsidRDefault="00EE0BB7" w:rsidP="00370B14">
            <w:pPr>
              <w:jc w:val="right"/>
              <w:rPr>
                <w:sz w:val="16"/>
                <w:szCs w:val="16"/>
                <w:lang w:val="bs-Latn-BA"/>
              </w:rPr>
            </w:pPr>
            <w:r w:rsidRPr="0069270F">
              <w:rPr>
                <w:noProof/>
                <w:sz w:val="16"/>
                <w:szCs w:val="16"/>
                <w:lang w:val="bs-Latn-BA"/>
              </w:rPr>
              <w:t>84,61%</w:t>
            </w:r>
          </w:p>
        </w:tc>
      </w:tr>
      <w:tr w:rsidR="0069270F" w:rsidRPr="0069270F" w14:paraId="1BB10622"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14357E76" w14:textId="4018F9FC" w:rsidR="00EE0BB7" w:rsidRPr="0069270F" w:rsidRDefault="00EE0BB7" w:rsidP="00370B14">
            <w:pPr>
              <w:tabs>
                <w:tab w:val="left" w:pos="180"/>
              </w:tabs>
              <w:rPr>
                <w:sz w:val="16"/>
                <w:szCs w:val="16"/>
                <w:lang w:val="bs-Latn-BA"/>
              </w:rPr>
            </w:pPr>
            <w:r w:rsidRPr="0069270F">
              <w:rPr>
                <w:sz w:val="16"/>
                <w:szCs w:val="16"/>
                <w:lang w:val="bs-Latn-BA"/>
              </w:rPr>
              <w:t>Kancelarija za besplatnu pravnu pomoć</w:t>
            </w:r>
          </w:p>
        </w:tc>
        <w:tc>
          <w:tcPr>
            <w:tcW w:w="792" w:type="pct"/>
            <w:tcBorders>
              <w:top w:val="single" w:sz="8" w:space="0" w:color="auto"/>
              <w:left w:val="single" w:sz="8" w:space="0" w:color="auto"/>
              <w:bottom w:val="single" w:sz="8" w:space="0" w:color="auto"/>
              <w:right w:val="single" w:sz="8" w:space="0" w:color="auto"/>
            </w:tcBorders>
          </w:tcPr>
          <w:p w14:paraId="634128A4" w14:textId="77777777" w:rsidR="00EE0BB7" w:rsidRPr="0069270F" w:rsidRDefault="00EE0BB7" w:rsidP="00370B14">
            <w:pPr>
              <w:jc w:val="center"/>
              <w:rPr>
                <w:sz w:val="16"/>
                <w:szCs w:val="16"/>
                <w:lang w:val="bs-Latn-BA"/>
              </w:rPr>
            </w:pPr>
            <w:r w:rsidRPr="0069270F">
              <w:rPr>
                <w:bCs/>
                <w:noProof/>
                <w:sz w:val="16"/>
                <w:szCs w:val="16"/>
                <w:lang w:val="bs-Latn-BA"/>
              </w:rPr>
              <w:t>4</w:t>
            </w:r>
          </w:p>
        </w:tc>
        <w:tc>
          <w:tcPr>
            <w:tcW w:w="792" w:type="pct"/>
            <w:tcBorders>
              <w:top w:val="single" w:sz="8" w:space="0" w:color="auto"/>
              <w:left w:val="single" w:sz="8" w:space="0" w:color="auto"/>
              <w:bottom w:val="single" w:sz="8" w:space="0" w:color="auto"/>
              <w:right w:val="single" w:sz="8" w:space="0" w:color="auto"/>
            </w:tcBorders>
            <w:vAlign w:val="center"/>
          </w:tcPr>
          <w:p w14:paraId="55C1091F" w14:textId="77777777" w:rsidR="00EE0BB7" w:rsidRPr="0069270F" w:rsidRDefault="00EE0BB7" w:rsidP="00370B14">
            <w:pPr>
              <w:jc w:val="center"/>
              <w:rPr>
                <w:sz w:val="16"/>
                <w:szCs w:val="16"/>
                <w:lang w:val="bs-Latn-BA"/>
              </w:rPr>
            </w:pPr>
            <w:r w:rsidRPr="0069270F">
              <w:rPr>
                <w:sz w:val="16"/>
                <w:szCs w:val="16"/>
                <w:lang w:val="bs-Latn-BA"/>
              </w:rPr>
              <w:t>3</w:t>
            </w:r>
          </w:p>
        </w:tc>
        <w:tc>
          <w:tcPr>
            <w:tcW w:w="853" w:type="pct"/>
            <w:tcBorders>
              <w:top w:val="single" w:sz="8" w:space="0" w:color="auto"/>
              <w:left w:val="single" w:sz="8" w:space="0" w:color="auto"/>
              <w:bottom w:val="single" w:sz="8" w:space="0" w:color="auto"/>
              <w:right w:val="single" w:sz="8" w:space="0" w:color="auto"/>
            </w:tcBorders>
            <w:vAlign w:val="center"/>
          </w:tcPr>
          <w:p w14:paraId="6987D987" w14:textId="77777777" w:rsidR="00EE0BB7" w:rsidRPr="0069270F" w:rsidRDefault="00EE0BB7" w:rsidP="00370B14">
            <w:pPr>
              <w:jc w:val="right"/>
              <w:rPr>
                <w:sz w:val="16"/>
                <w:szCs w:val="16"/>
                <w:lang w:val="bs-Latn-BA"/>
              </w:rPr>
            </w:pPr>
            <w:r w:rsidRPr="0069270F">
              <w:rPr>
                <w:noProof/>
                <w:sz w:val="16"/>
                <w:szCs w:val="16"/>
                <w:lang w:val="bs-Latn-BA"/>
              </w:rPr>
              <w:t>75%</w:t>
            </w:r>
          </w:p>
        </w:tc>
      </w:tr>
      <w:tr w:rsidR="0069270F" w:rsidRPr="0069270F" w14:paraId="40AAAE9D" w14:textId="77777777" w:rsidTr="00EE0BB7">
        <w:tc>
          <w:tcPr>
            <w:tcW w:w="2563" w:type="pct"/>
            <w:tcBorders>
              <w:top w:val="single" w:sz="8" w:space="0" w:color="auto"/>
              <w:left w:val="single" w:sz="8" w:space="0" w:color="auto"/>
              <w:bottom w:val="single" w:sz="8" w:space="0" w:color="auto"/>
              <w:right w:val="single" w:sz="8" w:space="0" w:color="auto"/>
            </w:tcBorders>
            <w:hideMark/>
          </w:tcPr>
          <w:p w14:paraId="71450404" w14:textId="77777777" w:rsidR="00EE0BB7" w:rsidRPr="0069270F" w:rsidRDefault="00EE0BB7" w:rsidP="00370B14">
            <w:pPr>
              <w:tabs>
                <w:tab w:val="left" w:pos="180"/>
              </w:tabs>
              <w:rPr>
                <w:b/>
                <w:sz w:val="16"/>
                <w:szCs w:val="16"/>
                <w:lang w:val="bs-Latn-BA"/>
              </w:rPr>
            </w:pPr>
            <w:r w:rsidRPr="0069270F">
              <w:rPr>
                <w:b/>
                <w:sz w:val="16"/>
                <w:szCs w:val="16"/>
                <w:lang w:val="bs-Latn-BA"/>
              </w:rPr>
              <w:t>Ukupno:</w:t>
            </w:r>
          </w:p>
        </w:tc>
        <w:tc>
          <w:tcPr>
            <w:tcW w:w="792" w:type="pct"/>
            <w:tcBorders>
              <w:top w:val="single" w:sz="8" w:space="0" w:color="auto"/>
              <w:left w:val="single" w:sz="8" w:space="0" w:color="auto"/>
              <w:bottom w:val="single" w:sz="8" w:space="0" w:color="auto"/>
              <w:right w:val="single" w:sz="8" w:space="0" w:color="auto"/>
            </w:tcBorders>
          </w:tcPr>
          <w:p w14:paraId="7FB7FA18" w14:textId="77777777" w:rsidR="00EE0BB7" w:rsidRPr="0069270F" w:rsidRDefault="00EE0BB7" w:rsidP="00370B14">
            <w:pPr>
              <w:jc w:val="center"/>
              <w:rPr>
                <w:sz w:val="16"/>
                <w:szCs w:val="16"/>
                <w:lang w:val="bs-Latn-BA"/>
              </w:rPr>
            </w:pPr>
            <w:r w:rsidRPr="0069270F">
              <w:rPr>
                <w:b/>
                <w:sz w:val="16"/>
                <w:szCs w:val="16"/>
                <w:lang w:val="bs-Latn-BA"/>
              </w:rPr>
              <w:t>224</w:t>
            </w:r>
          </w:p>
        </w:tc>
        <w:tc>
          <w:tcPr>
            <w:tcW w:w="792" w:type="pct"/>
            <w:tcBorders>
              <w:top w:val="single" w:sz="8" w:space="0" w:color="auto"/>
              <w:left w:val="single" w:sz="8" w:space="0" w:color="auto"/>
              <w:bottom w:val="single" w:sz="8" w:space="0" w:color="auto"/>
              <w:right w:val="single" w:sz="8" w:space="0" w:color="auto"/>
            </w:tcBorders>
          </w:tcPr>
          <w:p w14:paraId="5002799B" w14:textId="77777777" w:rsidR="00EE0BB7" w:rsidRPr="0069270F" w:rsidRDefault="00EE0BB7" w:rsidP="00370B14">
            <w:pPr>
              <w:jc w:val="center"/>
              <w:rPr>
                <w:sz w:val="16"/>
                <w:szCs w:val="16"/>
                <w:lang w:val="bs-Latn-BA"/>
              </w:rPr>
            </w:pPr>
            <w:r w:rsidRPr="0069270F">
              <w:rPr>
                <w:b/>
                <w:sz w:val="16"/>
                <w:szCs w:val="16"/>
                <w:lang w:val="bs-Latn-BA"/>
              </w:rPr>
              <w:t>187</w:t>
            </w:r>
          </w:p>
        </w:tc>
        <w:tc>
          <w:tcPr>
            <w:tcW w:w="853" w:type="pct"/>
            <w:tcBorders>
              <w:top w:val="single" w:sz="8" w:space="0" w:color="auto"/>
              <w:left w:val="single" w:sz="8" w:space="0" w:color="auto"/>
              <w:bottom w:val="single" w:sz="8" w:space="0" w:color="auto"/>
              <w:right w:val="single" w:sz="8" w:space="0" w:color="auto"/>
            </w:tcBorders>
          </w:tcPr>
          <w:p w14:paraId="0A001823" w14:textId="77777777" w:rsidR="00EE0BB7" w:rsidRPr="0069270F" w:rsidRDefault="00EE0BB7" w:rsidP="00370B14">
            <w:pPr>
              <w:jc w:val="right"/>
              <w:rPr>
                <w:sz w:val="16"/>
                <w:szCs w:val="16"/>
                <w:lang w:val="bs-Latn-BA"/>
              </w:rPr>
            </w:pPr>
            <w:r w:rsidRPr="0069270F">
              <w:rPr>
                <w:b/>
                <w:sz w:val="16"/>
                <w:szCs w:val="16"/>
                <w:lang w:val="bs-Latn-BA"/>
              </w:rPr>
              <w:t>83,48%</w:t>
            </w:r>
          </w:p>
        </w:tc>
      </w:tr>
      <w:tr w:rsidR="0069270F" w:rsidRPr="0069270F" w14:paraId="0F593C4E" w14:textId="77777777" w:rsidTr="00D675DD">
        <w:tc>
          <w:tcPr>
            <w:tcW w:w="2563" w:type="pct"/>
            <w:tcBorders>
              <w:top w:val="single" w:sz="8" w:space="0" w:color="auto"/>
              <w:left w:val="single" w:sz="8" w:space="0" w:color="auto"/>
              <w:bottom w:val="single" w:sz="8" w:space="0" w:color="auto"/>
              <w:right w:val="single" w:sz="8" w:space="0" w:color="auto"/>
            </w:tcBorders>
          </w:tcPr>
          <w:p w14:paraId="7291C971" w14:textId="4C8B3F01" w:rsidR="00370B14" w:rsidRPr="0069270F" w:rsidRDefault="00370B14" w:rsidP="00370B14">
            <w:pPr>
              <w:tabs>
                <w:tab w:val="left" w:pos="180"/>
              </w:tabs>
              <w:rPr>
                <w:sz w:val="16"/>
                <w:szCs w:val="16"/>
                <w:lang w:val="bs-Latn-BA"/>
              </w:rPr>
            </w:pPr>
            <w:r w:rsidRPr="0069270F">
              <w:rPr>
                <w:sz w:val="16"/>
                <w:szCs w:val="16"/>
                <w:lang w:val="bs-Latn-BA"/>
              </w:rPr>
              <w:t>Žalbeno vijeće pri Vijeću ministara BiH</w:t>
            </w:r>
          </w:p>
        </w:tc>
        <w:tc>
          <w:tcPr>
            <w:tcW w:w="792" w:type="pct"/>
            <w:tcBorders>
              <w:top w:val="single" w:sz="8" w:space="0" w:color="auto"/>
              <w:left w:val="single" w:sz="8" w:space="0" w:color="auto"/>
              <w:bottom w:val="single" w:sz="8" w:space="0" w:color="auto"/>
              <w:right w:val="single" w:sz="8" w:space="0" w:color="auto"/>
            </w:tcBorders>
            <w:shd w:val="clear" w:color="auto" w:fill="auto"/>
          </w:tcPr>
          <w:p w14:paraId="5DE9D681" w14:textId="1688CBBE" w:rsidR="00370B14" w:rsidRPr="0069270F" w:rsidRDefault="00D675DD" w:rsidP="00370B14">
            <w:pPr>
              <w:jc w:val="center"/>
              <w:rPr>
                <w:sz w:val="16"/>
                <w:szCs w:val="16"/>
                <w:lang w:val="bs-Latn-BA"/>
              </w:rPr>
            </w:pPr>
            <w:r w:rsidRPr="0069270F">
              <w:rPr>
                <w:sz w:val="16"/>
                <w:szCs w:val="16"/>
                <w:lang w:val="bs-Latn-BA"/>
              </w:rPr>
              <w:t>3</w:t>
            </w:r>
          </w:p>
        </w:tc>
        <w:tc>
          <w:tcPr>
            <w:tcW w:w="792" w:type="pct"/>
            <w:tcBorders>
              <w:top w:val="single" w:sz="8" w:space="0" w:color="auto"/>
              <w:left w:val="single" w:sz="8" w:space="0" w:color="auto"/>
              <w:bottom w:val="single" w:sz="8" w:space="0" w:color="auto"/>
              <w:right w:val="single" w:sz="8" w:space="0" w:color="auto"/>
            </w:tcBorders>
            <w:shd w:val="clear" w:color="auto" w:fill="auto"/>
          </w:tcPr>
          <w:p w14:paraId="6ED706C6" w14:textId="2D6AC7C6" w:rsidR="00370B14" w:rsidRPr="0069270F" w:rsidRDefault="00370B14" w:rsidP="00370B14">
            <w:pPr>
              <w:jc w:val="center"/>
              <w:rPr>
                <w:sz w:val="16"/>
                <w:szCs w:val="16"/>
                <w:lang w:val="bs-Latn-BA"/>
              </w:rPr>
            </w:pPr>
            <w:r w:rsidRPr="0069270F">
              <w:rPr>
                <w:sz w:val="16"/>
                <w:szCs w:val="16"/>
                <w:lang w:val="bs-Latn-BA"/>
              </w:rPr>
              <w:t>3</w:t>
            </w:r>
          </w:p>
        </w:tc>
        <w:tc>
          <w:tcPr>
            <w:tcW w:w="853" w:type="pct"/>
            <w:tcBorders>
              <w:top w:val="single" w:sz="8" w:space="0" w:color="auto"/>
              <w:left w:val="single" w:sz="8" w:space="0" w:color="auto"/>
              <w:bottom w:val="single" w:sz="8" w:space="0" w:color="auto"/>
              <w:right w:val="single" w:sz="8" w:space="0" w:color="auto"/>
            </w:tcBorders>
            <w:shd w:val="clear" w:color="auto" w:fill="auto"/>
          </w:tcPr>
          <w:p w14:paraId="4A2BDA0F" w14:textId="783E7957" w:rsidR="00370B14" w:rsidRPr="0069270F" w:rsidRDefault="00D675DD" w:rsidP="00370B14">
            <w:pPr>
              <w:jc w:val="right"/>
              <w:rPr>
                <w:sz w:val="16"/>
                <w:szCs w:val="16"/>
                <w:lang w:val="bs-Latn-BA"/>
              </w:rPr>
            </w:pPr>
            <w:r w:rsidRPr="0069270F">
              <w:rPr>
                <w:sz w:val="16"/>
                <w:szCs w:val="16"/>
                <w:lang w:val="bs-Latn-BA"/>
              </w:rPr>
              <w:t>100%</w:t>
            </w:r>
          </w:p>
        </w:tc>
      </w:tr>
    </w:tbl>
    <w:p w14:paraId="7D233C2B" w14:textId="25F0EACE" w:rsidR="00314A50" w:rsidRPr="0069270F" w:rsidRDefault="00314A50" w:rsidP="00370B14">
      <w:pPr>
        <w:spacing w:before="120"/>
        <w:jc w:val="both"/>
        <w:rPr>
          <w:sz w:val="20"/>
          <w:szCs w:val="20"/>
          <w:lang w:val="hr-HR"/>
        </w:rPr>
      </w:pPr>
      <w:r w:rsidRPr="0069270F">
        <w:rPr>
          <w:b/>
          <w:sz w:val="20"/>
          <w:szCs w:val="20"/>
          <w:lang w:val="hr-HR"/>
        </w:rPr>
        <w:t xml:space="preserve">Pregled rashoda po ekonomskoj klasifikaciji za period od </w:t>
      </w:r>
      <w:r w:rsidRPr="0069270F">
        <w:rPr>
          <w:b/>
          <w:bCs/>
          <w:sz w:val="20"/>
          <w:szCs w:val="20"/>
          <w:lang w:val="hr-HR"/>
        </w:rPr>
        <w:t>201</w:t>
      </w:r>
      <w:r w:rsidR="003F00A2" w:rsidRPr="0069270F">
        <w:rPr>
          <w:b/>
          <w:bCs/>
          <w:sz w:val="20"/>
          <w:szCs w:val="20"/>
          <w:lang w:val="hr-HR"/>
        </w:rPr>
        <w:t>9</w:t>
      </w:r>
      <w:r w:rsidRPr="0069270F">
        <w:rPr>
          <w:b/>
          <w:sz w:val="20"/>
          <w:szCs w:val="20"/>
          <w:lang w:val="hr-HR"/>
        </w:rPr>
        <w:t>. do 20</w:t>
      </w:r>
      <w:r w:rsidR="00357DF5" w:rsidRPr="0069270F">
        <w:rPr>
          <w:b/>
          <w:sz w:val="20"/>
          <w:szCs w:val="20"/>
          <w:lang w:val="hr-HR"/>
        </w:rPr>
        <w:t>2</w:t>
      </w:r>
      <w:r w:rsidR="003F00A2" w:rsidRPr="0069270F">
        <w:rPr>
          <w:b/>
          <w:sz w:val="20"/>
          <w:szCs w:val="20"/>
          <w:lang w:val="hr-HR"/>
        </w:rPr>
        <w:t>1</w:t>
      </w:r>
      <w:r w:rsidRPr="0069270F">
        <w:rPr>
          <w:b/>
          <w:sz w:val="20"/>
          <w:szCs w:val="20"/>
          <w:lang w:val="hr-HR"/>
        </w:rPr>
        <w:t>. godine:</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6065"/>
        <w:gridCol w:w="2270"/>
        <w:gridCol w:w="2267"/>
        <w:gridCol w:w="2409"/>
      </w:tblGrid>
      <w:tr w:rsidR="0069270F" w:rsidRPr="0069270F" w14:paraId="7B6CCBA2" w14:textId="77777777" w:rsidTr="00217BD7">
        <w:trPr>
          <w:trHeight w:val="245"/>
        </w:trPr>
        <w:tc>
          <w:tcPr>
            <w:tcW w:w="409" w:type="pct"/>
            <w:shd w:val="clear" w:color="auto" w:fill="A6A6A6" w:themeFill="background1" w:themeFillShade="A6"/>
            <w:vAlign w:val="center"/>
          </w:tcPr>
          <w:p w14:paraId="4BC831E9" w14:textId="17779394" w:rsidR="00370B14" w:rsidRPr="0069270F" w:rsidRDefault="00370B14" w:rsidP="00370B14">
            <w:pPr>
              <w:jc w:val="center"/>
              <w:rPr>
                <w:b/>
                <w:sz w:val="16"/>
                <w:szCs w:val="16"/>
                <w:lang w:val="hr-HR"/>
              </w:rPr>
            </w:pPr>
            <w:r w:rsidRPr="0069270F">
              <w:rPr>
                <w:b/>
                <w:sz w:val="16"/>
                <w:szCs w:val="16"/>
                <w:lang w:val="bs-Latn-BA"/>
              </w:rPr>
              <w:t>Ekon. kod</w:t>
            </w:r>
          </w:p>
        </w:tc>
        <w:tc>
          <w:tcPr>
            <w:tcW w:w="2140" w:type="pct"/>
            <w:shd w:val="clear" w:color="auto" w:fill="A6A6A6" w:themeFill="background1" w:themeFillShade="A6"/>
            <w:vAlign w:val="center"/>
          </w:tcPr>
          <w:p w14:paraId="5A2F8DE3" w14:textId="06D335B7" w:rsidR="00370B14" w:rsidRPr="0069270F" w:rsidRDefault="00370B14" w:rsidP="00370B14">
            <w:pPr>
              <w:jc w:val="center"/>
              <w:rPr>
                <w:b/>
                <w:sz w:val="16"/>
                <w:szCs w:val="16"/>
                <w:lang w:val="hr-HR"/>
              </w:rPr>
            </w:pPr>
            <w:r w:rsidRPr="0069270F">
              <w:rPr>
                <w:b/>
                <w:sz w:val="16"/>
                <w:szCs w:val="16"/>
                <w:lang w:val="bs-Latn-BA"/>
              </w:rPr>
              <w:t>Ukupno planirani rashodi, po ekonomskoj klasifikaciji</w:t>
            </w:r>
          </w:p>
        </w:tc>
        <w:tc>
          <w:tcPr>
            <w:tcW w:w="801" w:type="pct"/>
            <w:shd w:val="clear" w:color="auto" w:fill="A6A6A6" w:themeFill="background1" w:themeFillShade="A6"/>
            <w:vAlign w:val="center"/>
          </w:tcPr>
          <w:p w14:paraId="42152B85" w14:textId="77777777" w:rsidR="00370B14" w:rsidRPr="0069270F" w:rsidRDefault="00370B14" w:rsidP="00370B14">
            <w:pPr>
              <w:jc w:val="center"/>
              <w:rPr>
                <w:b/>
                <w:sz w:val="16"/>
                <w:szCs w:val="16"/>
                <w:lang w:val="bs-Latn-BA"/>
              </w:rPr>
            </w:pPr>
            <w:r w:rsidRPr="0069270F">
              <w:rPr>
                <w:b/>
                <w:sz w:val="16"/>
                <w:szCs w:val="16"/>
                <w:lang w:val="bs-Latn-BA"/>
              </w:rPr>
              <w:t>2019.</w:t>
            </w:r>
          </w:p>
          <w:p w14:paraId="0DE6787C" w14:textId="413374A5" w:rsidR="00370B14" w:rsidRPr="0069270F" w:rsidRDefault="00370B14" w:rsidP="00370B14">
            <w:pPr>
              <w:jc w:val="center"/>
              <w:rPr>
                <w:b/>
                <w:sz w:val="16"/>
                <w:szCs w:val="16"/>
                <w:lang w:val="hr-HR"/>
              </w:rPr>
            </w:pPr>
            <w:r w:rsidRPr="0069270F">
              <w:rPr>
                <w:b/>
                <w:sz w:val="16"/>
                <w:szCs w:val="16"/>
                <w:lang w:val="bs-Latn-BA"/>
              </w:rPr>
              <w:t>(Izvršenje)</w:t>
            </w:r>
          </w:p>
        </w:tc>
        <w:tc>
          <w:tcPr>
            <w:tcW w:w="800" w:type="pct"/>
            <w:shd w:val="clear" w:color="auto" w:fill="A6A6A6" w:themeFill="background1" w:themeFillShade="A6"/>
            <w:vAlign w:val="center"/>
          </w:tcPr>
          <w:p w14:paraId="42B3879A" w14:textId="77777777" w:rsidR="00370B14" w:rsidRPr="0069270F" w:rsidRDefault="00370B14" w:rsidP="00370B14">
            <w:pPr>
              <w:jc w:val="center"/>
              <w:rPr>
                <w:b/>
                <w:sz w:val="16"/>
                <w:szCs w:val="16"/>
                <w:lang w:val="bs-Latn-BA"/>
              </w:rPr>
            </w:pPr>
            <w:r w:rsidRPr="0069270F">
              <w:rPr>
                <w:b/>
                <w:sz w:val="16"/>
                <w:szCs w:val="16"/>
                <w:lang w:val="bs-Latn-BA"/>
              </w:rPr>
              <w:t>2020.</w:t>
            </w:r>
          </w:p>
          <w:p w14:paraId="340D7718" w14:textId="7C65E3F3" w:rsidR="00370B14" w:rsidRPr="0069270F" w:rsidRDefault="00370B14" w:rsidP="00370B14">
            <w:pPr>
              <w:jc w:val="center"/>
              <w:rPr>
                <w:b/>
                <w:sz w:val="16"/>
                <w:szCs w:val="16"/>
                <w:lang w:val="hr-HR"/>
              </w:rPr>
            </w:pPr>
            <w:r w:rsidRPr="0069270F">
              <w:rPr>
                <w:b/>
                <w:sz w:val="16"/>
                <w:szCs w:val="16"/>
                <w:lang w:val="bs-Latn-BA"/>
              </w:rPr>
              <w:t>(Izvršenje)</w:t>
            </w:r>
          </w:p>
        </w:tc>
        <w:tc>
          <w:tcPr>
            <w:tcW w:w="850" w:type="pct"/>
            <w:shd w:val="clear" w:color="auto" w:fill="A6A6A6" w:themeFill="background1" w:themeFillShade="A6"/>
            <w:vAlign w:val="center"/>
          </w:tcPr>
          <w:p w14:paraId="15114A17" w14:textId="77777777" w:rsidR="00370B14" w:rsidRPr="0069270F" w:rsidRDefault="00370B14" w:rsidP="00370B14">
            <w:pPr>
              <w:jc w:val="center"/>
              <w:rPr>
                <w:b/>
                <w:sz w:val="16"/>
                <w:szCs w:val="16"/>
                <w:lang w:val="bs-Latn-BA"/>
              </w:rPr>
            </w:pPr>
            <w:r w:rsidRPr="0069270F">
              <w:rPr>
                <w:b/>
                <w:sz w:val="16"/>
                <w:szCs w:val="16"/>
                <w:lang w:val="bs-Latn-BA"/>
              </w:rPr>
              <w:t>2021.</w:t>
            </w:r>
          </w:p>
          <w:p w14:paraId="75814624" w14:textId="5354073B" w:rsidR="00370B14" w:rsidRPr="0069270F" w:rsidRDefault="00370B14" w:rsidP="00370B14">
            <w:pPr>
              <w:jc w:val="center"/>
              <w:rPr>
                <w:b/>
                <w:sz w:val="16"/>
                <w:szCs w:val="16"/>
                <w:lang w:val="hr-HR"/>
              </w:rPr>
            </w:pPr>
            <w:r w:rsidRPr="0069270F">
              <w:rPr>
                <w:b/>
                <w:sz w:val="16"/>
                <w:szCs w:val="16"/>
                <w:lang w:val="bs-Latn-BA"/>
              </w:rPr>
              <w:t>(Izvršenje)</w:t>
            </w:r>
          </w:p>
        </w:tc>
      </w:tr>
      <w:tr w:rsidR="0069270F" w:rsidRPr="0069270F" w14:paraId="0E48B4CD" w14:textId="77777777" w:rsidTr="00217BD7">
        <w:trPr>
          <w:trHeight w:val="265"/>
        </w:trPr>
        <w:tc>
          <w:tcPr>
            <w:tcW w:w="409" w:type="pct"/>
            <w:vAlign w:val="center"/>
          </w:tcPr>
          <w:p w14:paraId="17CD1019" w14:textId="5B4EA4FC" w:rsidR="00370B14" w:rsidRPr="0069270F" w:rsidRDefault="00370B14" w:rsidP="00370B14">
            <w:pPr>
              <w:jc w:val="center"/>
              <w:rPr>
                <w:sz w:val="16"/>
                <w:szCs w:val="16"/>
                <w:lang w:val="hr-HR"/>
              </w:rPr>
            </w:pPr>
            <w:r w:rsidRPr="0069270F">
              <w:rPr>
                <w:sz w:val="16"/>
                <w:szCs w:val="16"/>
                <w:lang w:val="bs-Latn-BA"/>
              </w:rPr>
              <w:t>611000</w:t>
            </w:r>
          </w:p>
        </w:tc>
        <w:tc>
          <w:tcPr>
            <w:tcW w:w="2140" w:type="pct"/>
            <w:vAlign w:val="center"/>
          </w:tcPr>
          <w:p w14:paraId="30EF4781" w14:textId="1F2EABA5" w:rsidR="00370B14" w:rsidRPr="0069270F" w:rsidRDefault="00370B14" w:rsidP="00370B14">
            <w:pPr>
              <w:ind w:left="-20"/>
              <w:rPr>
                <w:sz w:val="16"/>
                <w:szCs w:val="16"/>
                <w:lang w:val="hr-HR"/>
              </w:rPr>
            </w:pPr>
            <w:r w:rsidRPr="0069270F">
              <w:rPr>
                <w:sz w:val="16"/>
                <w:szCs w:val="16"/>
                <w:lang w:val="bs-Latn-BA"/>
              </w:rPr>
              <w:t>Bruto plate i naknade</w:t>
            </w:r>
          </w:p>
        </w:tc>
        <w:tc>
          <w:tcPr>
            <w:tcW w:w="801" w:type="pct"/>
            <w:shd w:val="clear" w:color="auto" w:fill="auto"/>
            <w:vAlign w:val="center"/>
          </w:tcPr>
          <w:p w14:paraId="6696F115" w14:textId="5C7B8A05" w:rsidR="00370B14" w:rsidRPr="0069270F" w:rsidRDefault="00370B14" w:rsidP="00370B14">
            <w:pPr>
              <w:jc w:val="right"/>
              <w:rPr>
                <w:sz w:val="16"/>
                <w:szCs w:val="16"/>
                <w:lang w:val="hr-HR"/>
              </w:rPr>
            </w:pPr>
            <w:r w:rsidRPr="0069270F">
              <w:rPr>
                <w:sz w:val="16"/>
                <w:szCs w:val="16"/>
                <w:lang w:val="bs-Latn-BA"/>
              </w:rPr>
              <w:t>6.095.063,22</w:t>
            </w:r>
          </w:p>
        </w:tc>
        <w:tc>
          <w:tcPr>
            <w:tcW w:w="800" w:type="pct"/>
            <w:shd w:val="clear" w:color="auto" w:fill="auto"/>
            <w:vAlign w:val="center"/>
          </w:tcPr>
          <w:p w14:paraId="47ABAEEF" w14:textId="0A6ABAAF" w:rsidR="00370B14" w:rsidRPr="0069270F" w:rsidRDefault="00370B14" w:rsidP="00370B14">
            <w:pPr>
              <w:jc w:val="right"/>
              <w:rPr>
                <w:sz w:val="16"/>
                <w:szCs w:val="16"/>
                <w:lang w:val="hr-HR"/>
              </w:rPr>
            </w:pPr>
            <w:r w:rsidRPr="0069270F">
              <w:rPr>
                <w:sz w:val="16"/>
                <w:szCs w:val="16"/>
                <w:lang w:val="bs-Latn-BA"/>
              </w:rPr>
              <w:t>5.765.342,42</w:t>
            </w:r>
          </w:p>
        </w:tc>
        <w:tc>
          <w:tcPr>
            <w:tcW w:w="850" w:type="pct"/>
            <w:shd w:val="clear" w:color="auto" w:fill="auto"/>
            <w:vAlign w:val="center"/>
          </w:tcPr>
          <w:p w14:paraId="2062EDC7" w14:textId="3B888F63" w:rsidR="00370B14" w:rsidRPr="0069270F" w:rsidRDefault="00370B14" w:rsidP="00370B14">
            <w:pPr>
              <w:jc w:val="right"/>
              <w:rPr>
                <w:sz w:val="16"/>
                <w:szCs w:val="16"/>
                <w:lang w:val="hr-HR"/>
              </w:rPr>
            </w:pPr>
            <w:r w:rsidRPr="0069270F">
              <w:rPr>
                <w:sz w:val="16"/>
                <w:szCs w:val="16"/>
                <w:lang w:val="bs-Latn-BA"/>
              </w:rPr>
              <w:t>2.210.746,34</w:t>
            </w:r>
          </w:p>
        </w:tc>
      </w:tr>
      <w:tr w:rsidR="0069270F" w:rsidRPr="0069270F" w14:paraId="641846E4" w14:textId="77777777" w:rsidTr="00217BD7">
        <w:trPr>
          <w:trHeight w:val="265"/>
        </w:trPr>
        <w:tc>
          <w:tcPr>
            <w:tcW w:w="409" w:type="pct"/>
            <w:vAlign w:val="center"/>
          </w:tcPr>
          <w:p w14:paraId="164CD738" w14:textId="4D76133F" w:rsidR="00370B14" w:rsidRPr="0069270F" w:rsidRDefault="00370B14" w:rsidP="00370B14">
            <w:pPr>
              <w:jc w:val="center"/>
              <w:rPr>
                <w:sz w:val="16"/>
                <w:szCs w:val="16"/>
                <w:lang w:val="hr-HR"/>
              </w:rPr>
            </w:pPr>
            <w:r w:rsidRPr="0069270F">
              <w:rPr>
                <w:sz w:val="16"/>
                <w:szCs w:val="16"/>
                <w:lang w:val="bs-Latn-BA"/>
              </w:rPr>
              <w:t>612000</w:t>
            </w:r>
          </w:p>
        </w:tc>
        <w:tc>
          <w:tcPr>
            <w:tcW w:w="2140" w:type="pct"/>
            <w:vAlign w:val="center"/>
          </w:tcPr>
          <w:p w14:paraId="1CE94268" w14:textId="6AF9B537" w:rsidR="00370B14" w:rsidRPr="0069270F" w:rsidRDefault="00370B14" w:rsidP="00370B14">
            <w:pPr>
              <w:ind w:left="-20"/>
              <w:rPr>
                <w:sz w:val="16"/>
                <w:szCs w:val="16"/>
                <w:lang w:val="hr-HR"/>
              </w:rPr>
            </w:pPr>
            <w:r w:rsidRPr="0069270F">
              <w:rPr>
                <w:sz w:val="16"/>
                <w:szCs w:val="16"/>
                <w:lang w:val="bs-Latn-BA"/>
              </w:rPr>
              <w:t>Naknade troškova zaposlenih</w:t>
            </w:r>
          </w:p>
        </w:tc>
        <w:tc>
          <w:tcPr>
            <w:tcW w:w="801" w:type="pct"/>
            <w:shd w:val="clear" w:color="auto" w:fill="auto"/>
            <w:vAlign w:val="center"/>
          </w:tcPr>
          <w:p w14:paraId="3BA55910" w14:textId="08A9E5DC" w:rsidR="00370B14" w:rsidRPr="0069270F" w:rsidRDefault="00370B14" w:rsidP="00370B14">
            <w:pPr>
              <w:jc w:val="right"/>
              <w:rPr>
                <w:sz w:val="16"/>
                <w:szCs w:val="16"/>
                <w:lang w:val="hr-HR"/>
              </w:rPr>
            </w:pPr>
            <w:r w:rsidRPr="0069270F">
              <w:rPr>
                <w:sz w:val="16"/>
                <w:szCs w:val="16"/>
                <w:lang w:val="bs-Latn-BA"/>
              </w:rPr>
              <w:t>894.411,61</w:t>
            </w:r>
          </w:p>
        </w:tc>
        <w:tc>
          <w:tcPr>
            <w:tcW w:w="800" w:type="pct"/>
            <w:shd w:val="clear" w:color="auto" w:fill="auto"/>
            <w:vAlign w:val="center"/>
          </w:tcPr>
          <w:p w14:paraId="51568704" w14:textId="78E3EB88" w:rsidR="00370B14" w:rsidRPr="0069270F" w:rsidRDefault="00370B14" w:rsidP="00370B14">
            <w:pPr>
              <w:jc w:val="right"/>
              <w:rPr>
                <w:sz w:val="16"/>
                <w:szCs w:val="16"/>
                <w:lang w:val="hr-HR"/>
              </w:rPr>
            </w:pPr>
            <w:r w:rsidRPr="0069270F">
              <w:rPr>
                <w:sz w:val="16"/>
                <w:szCs w:val="16"/>
                <w:lang w:val="bs-Latn-BA"/>
              </w:rPr>
              <w:t>957.513,82</w:t>
            </w:r>
          </w:p>
        </w:tc>
        <w:tc>
          <w:tcPr>
            <w:tcW w:w="850" w:type="pct"/>
            <w:shd w:val="clear" w:color="auto" w:fill="auto"/>
            <w:vAlign w:val="center"/>
          </w:tcPr>
          <w:p w14:paraId="7F8673E0" w14:textId="5ACFAC9A" w:rsidR="00370B14" w:rsidRPr="0069270F" w:rsidRDefault="00370B14" w:rsidP="00370B14">
            <w:pPr>
              <w:jc w:val="right"/>
              <w:rPr>
                <w:sz w:val="16"/>
                <w:szCs w:val="16"/>
                <w:lang w:val="hr-HR"/>
              </w:rPr>
            </w:pPr>
            <w:r w:rsidRPr="0069270F">
              <w:rPr>
                <w:sz w:val="16"/>
                <w:szCs w:val="16"/>
                <w:lang w:val="bs-Latn-BA"/>
              </w:rPr>
              <w:t>314.390,95</w:t>
            </w:r>
          </w:p>
        </w:tc>
      </w:tr>
      <w:tr w:rsidR="0069270F" w:rsidRPr="0069270F" w14:paraId="00550D28" w14:textId="77777777" w:rsidTr="00217BD7">
        <w:trPr>
          <w:trHeight w:val="265"/>
        </w:trPr>
        <w:tc>
          <w:tcPr>
            <w:tcW w:w="409" w:type="pct"/>
            <w:vAlign w:val="center"/>
          </w:tcPr>
          <w:p w14:paraId="12649609" w14:textId="4119828D" w:rsidR="00370B14" w:rsidRPr="0069270F" w:rsidRDefault="00370B14" w:rsidP="00370B14">
            <w:pPr>
              <w:jc w:val="center"/>
              <w:rPr>
                <w:sz w:val="16"/>
                <w:szCs w:val="16"/>
                <w:lang w:val="hr-HR"/>
              </w:rPr>
            </w:pPr>
            <w:r w:rsidRPr="0069270F">
              <w:rPr>
                <w:sz w:val="16"/>
                <w:szCs w:val="16"/>
                <w:lang w:val="bs-Latn-BA"/>
              </w:rPr>
              <w:t>613000</w:t>
            </w:r>
          </w:p>
        </w:tc>
        <w:tc>
          <w:tcPr>
            <w:tcW w:w="2140" w:type="pct"/>
            <w:vAlign w:val="center"/>
          </w:tcPr>
          <w:p w14:paraId="37DC9EC0" w14:textId="72347246" w:rsidR="00370B14" w:rsidRPr="0069270F" w:rsidRDefault="00370B14" w:rsidP="00370B14">
            <w:pPr>
              <w:ind w:left="-20"/>
              <w:rPr>
                <w:sz w:val="16"/>
                <w:szCs w:val="16"/>
                <w:lang w:val="hr-HR"/>
              </w:rPr>
            </w:pPr>
            <w:r w:rsidRPr="0069270F">
              <w:rPr>
                <w:sz w:val="16"/>
                <w:szCs w:val="16"/>
                <w:lang w:val="bs-Latn-BA"/>
              </w:rPr>
              <w:t>Izdaci za materijal i usluge</w:t>
            </w:r>
          </w:p>
        </w:tc>
        <w:tc>
          <w:tcPr>
            <w:tcW w:w="801" w:type="pct"/>
            <w:shd w:val="clear" w:color="auto" w:fill="auto"/>
            <w:vAlign w:val="center"/>
          </w:tcPr>
          <w:p w14:paraId="25C31088" w14:textId="6110E130" w:rsidR="00370B14" w:rsidRPr="0069270F" w:rsidRDefault="00370B14" w:rsidP="00370B14">
            <w:pPr>
              <w:jc w:val="right"/>
              <w:rPr>
                <w:sz w:val="16"/>
                <w:szCs w:val="16"/>
                <w:lang w:val="hr-HR"/>
              </w:rPr>
            </w:pPr>
            <w:r w:rsidRPr="0069270F">
              <w:rPr>
                <w:sz w:val="16"/>
                <w:szCs w:val="16"/>
                <w:lang w:val="bs-Latn-BA"/>
              </w:rPr>
              <w:t>1.602.349,62</w:t>
            </w:r>
          </w:p>
        </w:tc>
        <w:tc>
          <w:tcPr>
            <w:tcW w:w="800" w:type="pct"/>
            <w:shd w:val="clear" w:color="auto" w:fill="auto"/>
            <w:vAlign w:val="center"/>
          </w:tcPr>
          <w:p w14:paraId="475DF0A5" w14:textId="5F9BCEB8" w:rsidR="00370B14" w:rsidRPr="0069270F" w:rsidRDefault="00370B14" w:rsidP="00370B14">
            <w:pPr>
              <w:jc w:val="right"/>
              <w:rPr>
                <w:sz w:val="16"/>
                <w:szCs w:val="16"/>
                <w:lang w:val="hr-HR"/>
              </w:rPr>
            </w:pPr>
            <w:r w:rsidRPr="0069270F">
              <w:rPr>
                <w:sz w:val="16"/>
                <w:szCs w:val="16"/>
                <w:lang w:val="bs-Latn-BA"/>
              </w:rPr>
              <w:t>5.633.217,05</w:t>
            </w:r>
          </w:p>
        </w:tc>
        <w:tc>
          <w:tcPr>
            <w:tcW w:w="850" w:type="pct"/>
            <w:shd w:val="clear" w:color="auto" w:fill="auto"/>
            <w:vAlign w:val="center"/>
          </w:tcPr>
          <w:p w14:paraId="79E5CF77" w14:textId="77565257" w:rsidR="00370B14" w:rsidRPr="0069270F" w:rsidRDefault="00370B14" w:rsidP="00370B14">
            <w:pPr>
              <w:jc w:val="right"/>
              <w:rPr>
                <w:sz w:val="16"/>
                <w:szCs w:val="16"/>
                <w:lang w:val="hr-HR"/>
              </w:rPr>
            </w:pPr>
            <w:r w:rsidRPr="0069270F">
              <w:rPr>
                <w:sz w:val="16"/>
                <w:szCs w:val="16"/>
                <w:lang w:val="bs-Latn-BA"/>
              </w:rPr>
              <w:t>494.581,44</w:t>
            </w:r>
          </w:p>
        </w:tc>
      </w:tr>
      <w:tr w:rsidR="0069270F" w:rsidRPr="0069270F" w14:paraId="63106B73" w14:textId="77777777" w:rsidTr="00217BD7">
        <w:trPr>
          <w:trHeight w:val="265"/>
        </w:trPr>
        <w:tc>
          <w:tcPr>
            <w:tcW w:w="409" w:type="pct"/>
            <w:vAlign w:val="center"/>
          </w:tcPr>
          <w:p w14:paraId="59E673FF" w14:textId="6AD78E7F" w:rsidR="00370B14" w:rsidRPr="0069270F" w:rsidRDefault="00370B14" w:rsidP="00370B14">
            <w:pPr>
              <w:jc w:val="center"/>
              <w:rPr>
                <w:sz w:val="16"/>
                <w:szCs w:val="16"/>
                <w:lang w:val="hr-HR"/>
              </w:rPr>
            </w:pPr>
            <w:r w:rsidRPr="0069270F">
              <w:rPr>
                <w:sz w:val="16"/>
                <w:szCs w:val="16"/>
                <w:lang w:val="bs-Latn-BA"/>
              </w:rPr>
              <w:t>614000</w:t>
            </w:r>
          </w:p>
        </w:tc>
        <w:tc>
          <w:tcPr>
            <w:tcW w:w="2140" w:type="pct"/>
            <w:vAlign w:val="center"/>
          </w:tcPr>
          <w:p w14:paraId="78FCEDE1" w14:textId="2F8B66BB" w:rsidR="00370B14" w:rsidRPr="0069270F" w:rsidRDefault="00370B14" w:rsidP="00370B14">
            <w:pPr>
              <w:ind w:left="-20"/>
              <w:rPr>
                <w:sz w:val="16"/>
                <w:szCs w:val="16"/>
                <w:lang w:val="hr-HR"/>
              </w:rPr>
            </w:pPr>
            <w:r w:rsidRPr="0069270F">
              <w:rPr>
                <w:sz w:val="16"/>
                <w:szCs w:val="16"/>
                <w:lang w:val="bs-Latn-BA"/>
              </w:rPr>
              <w:t>Tekući grantovi</w:t>
            </w:r>
          </w:p>
        </w:tc>
        <w:tc>
          <w:tcPr>
            <w:tcW w:w="801" w:type="pct"/>
            <w:shd w:val="clear" w:color="auto" w:fill="auto"/>
            <w:vAlign w:val="center"/>
          </w:tcPr>
          <w:p w14:paraId="1A3EBCB6" w14:textId="11F0E469" w:rsidR="00370B14" w:rsidRPr="0069270F" w:rsidRDefault="00370B14" w:rsidP="00370B14">
            <w:pPr>
              <w:jc w:val="right"/>
              <w:rPr>
                <w:sz w:val="16"/>
                <w:szCs w:val="16"/>
                <w:lang w:val="hr-HR"/>
              </w:rPr>
            </w:pPr>
            <w:r w:rsidRPr="0069270F">
              <w:rPr>
                <w:sz w:val="16"/>
                <w:szCs w:val="16"/>
                <w:lang w:val="bs-Latn-BA"/>
              </w:rPr>
              <w:t>4.206.640,00</w:t>
            </w:r>
          </w:p>
        </w:tc>
        <w:tc>
          <w:tcPr>
            <w:tcW w:w="800" w:type="pct"/>
            <w:shd w:val="clear" w:color="auto" w:fill="auto"/>
            <w:vAlign w:val="center"/>
          </w:tcPr>
          <w:p w14:paraId="73DA6236" w14:textId="4A1A7656" w:rsidR="00370B14" w:rsidRPr="0069270F" w:rsidRDefault="00370B14" w:rsidP="00370B14">
            <w:pPr>
              <w:jc w:val="right"/>
              <w:rPr>
                <w:sz w:val="16"/>
                <w:szCs w:val="16"/>
                <w:lang w:val="hr-HR"/>
              </w:rPr>
            </w:pPr>
          </w:p>
        </w:tc>
        <w:tc>
          <w:tcPr>
            <w:tcW w:w="850" w:type="pct"/>
            <w:shd w:val="clear" w:color="auto" w:fill="auto"/>
            <w:vAlign w:val="center"/>
          </w:tcPr>
          <w:p w14:paraId="1BF6B87E" w14:textId="617746C4" w:rsidR="00370B14" w:rsidRPr="0069270F" w:rsidRDefault="00370B14" w:rsidP="00370B14">
            <w:pPr>
              <w:jc w:val="right"/>
              <w:rPr>
                <w:sz w:val="16"/>
                <w:szCs w:val="16"/>
                <w:lang w:val="hr-HR"/>
              </w:rPr>
            </w:pPr>
            <w:r w:rsidRPr="0069270F">
              <w:rPr>
                <w:sz w:val="16"/>
                <w:szCs w:val="16"/>
                <w:lang w:val="bs-Latn-BA"/>
              </w:rPr>
              <w:t>0,00</w:t>
            </w:r>
          </w:p>
        </w:tc>
      </w:tr>
      <w:tr w:rsidR="0069270F" w:rsidRPr="0069270F" w14:paraId="697FAFC9" w14:textId="77777777" w:rsidTr="00217BD7">
        <w:trPr>
          <w:trHeight w:val="265"/>
        </w:trPr>
        <w:tc>
          <w:tcPr>
            <w:tcW w:w="409" w:type="pct"/>
            <w:vAlign w:val="center"/>
          </w:tcPr>
          <w:p w14:paraId="07F70508" w14:textId="0F936720" w:rsidR="00370B14" w:rsidRPr="0069270F" w:rsidRDefault="00370B14" w:rsidP="00370B14">
            <w:pPr>
              <w:jc w:val="center"/>
              <w:rPr>
                <w:sz w:val="16"/>
                <w:szCs w:val="16"/>
                <w:lang w:val="hr-HR"/>
              </w:rPr>
            </w:pPr>
            <w:r w:rsidRPr="0069270F">
              <w:rPr>
                <w:sz w:val="16"/>
                <w:szCs w:val="16"/>
                <w:lang w:val="bs-Latn-BA"/>
              </w:rPr>
              <w:t>821000</w:t>
            </w:r>
          </w:p>
        </w:tc>
        <w:tc>
          <w:tcPr>
            <w:tcW w:w="2140" w:type="pct"/>
            <w:vAlign w:val="center"/>
          </w:tcPr>
          <w:p w14:paraId="2A88A6C0" w14:textId="70AAD200" w:rsidR="00370B14" w:rsidRPr="0069270F" w:rsidRDefault="00370B14" w:rsidP="00370B14">
            <w:pPr>
              <w:ind w:left="-20"/>
              <w:rPr>
                <w:sz w:val="16"/>
                <w:szCs w:val="16"/>
                <w:lang w:val="hr-HR"/>
              </w:rPr>
            </w:pPr>
            <w:r w:rsidRPr="0069270F">
              <w:rPr>
                <w:sz w:val="16"/>
                <w:szCs w:val="16"/>
                <w:lang w:val="bs-Latn-BA"/>
              </w:rPr>
              <w:t>Kapitalna ulaganja</w:t>
            </w:r>
          </w:p>
        </w:tc>
        <w:tc>
          <w:tcPr>
            <w:tcW w:w="801" w:type="pct"/>
            <w:shd w:val="clear" w:color="auto" w:fill="auto"/>
            <w:vAlign w:val="center"/>
          </w:tcPr>
          <w:p w14:paraId="5771D8FC" w14:textId="64474D46" w:rsidR="00370B14" w:rsidRPr="0069270F" w:rsidRDefault="00370B14" w:rsidP="00370B14">
            <w:pPr>
              <w:jc w:val="right"/>
              <w:rPr>
                <w:sz w:val="16"/>
                <w:szCs w:val="16"/>
                <w:lang w:val="hr-HR"/>
              </w:rPr>
            </w:pPr>
            <w:r w:rsidRPr="0069270F">
              <w:rPr>
                <w:sz w:val="16"/>
                <w:szCs w:val="16"/>
                <w:lang w:val="bs-Latn-BA"/>
              </w:rPr>
              <w:t>80.091,51</w:t>
            </w:r>
          </w:p>
        </w:tc>
        <w:tc>
          <w:tcPr>
            <w:tcW w:w="800" w:type="pct"/>
            <w:shd w:val="clear" w:color="auto" w:fill="auto"/>
            <w:vAlign w:val="center"/>
          </w:tcPr>
          <w:p w14:paraId="459E0F18" w14:textId="1E6C5943" w:rsidR="00370B14" w:rsidRPr="0069270F" w:rsidRDefault="00370B14" w:rsidP="00370B14">
            <w:pPr>
              <w:jc w:val="right"/>
              <w:rPr>
                <w:sz w:val="16"/>
                <w:szCs w:val="16"/>
                <w:lang w:val="hr-HR"/>
              </w:rPr>
            </w:pPr>
            <w:r w:rsidRPr="0069270F">
              <w:rPr>
                <w:sz w:val="16"/>
                <w:szCs w:val="16"/>
                <w:lang w:val="bs-Latn-BA"/>
              </w:rPr>
              <w:t>3.472.006,10</w:t>
            </w:r>
          </w:p>
        </w:tc>
        <w:tc>
          <w:tcPr>
            <w:tcW w:w="850" w:type="pct"/>
            <w:shd w:val="clear" w:color="auto" w:fill="auto"/>
            <w:vAlign w:val="center"/>
          </w:tcPr>
          <w:p w14:paraId="5BB5D380" w14:textId="3DA92938" w:rsidR="00370B14" w:rsidRPr="0069270F" w:rsidRDefault="00370B14" w:rsidP="00370B14">
            <w:pPr>
              <w:jc w:val="right"/>
              <w:rPr>
                <w:sz w:val="16"/>
                <w:szCs w:val="16"/>
                <w:lang w:val="hr-HR"/>
              </w:rPr>
            </w:pPr>
            <w:r w:rsidRPr="0069270F">
              <w:rPr>
                <w:sz w:val="16"/>
                <w:szCs w:val="16"/>
                <w:lang w:val="bs-Latn-BA"/>
              </w:rPr>
              <w:t>0,00</w:t>
            </w:r>
          </w:p>
        </w:tc>
      </w:tr>
    </w:tbl>
    <w:p w14:paraId="251912A9" w14:textId="53C865E9" w:rsidR="00370B14" w:rsidRPr="0069270F" w:rsidRDefault="00370B14" w:rsidP="00370B14">
      <w:pPr>
        <w:spacing w:before="120"/>
        <w:jc w:val="both"/>
        <w:rPr>
          <w:b/>
          <w:sz w:val="20"/>
          <w:szCs w:val="20"/>
          <w:lang w:val="hr-HR"/>
        </w:rPr>
      </w:pPr>
      <w:r w:rsidRPr="0069270F">
        <w:rPr>
          <w:b/>
          <w:sz w:val="20"/>
          <w:szCs w:val="20"/>
          <w:lang w:val="hr-HR"/>
        </w:rPr>
        <w:t>Pregled rashoda za period od 2019. do 2021. godine:</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6065"/>
        <w:gridCol w:w="2270"/>
        <w:gridCol w:w="2267"/>
        <w:gridCol w:w="2409"/>
      </w:tblGrid>
      <w:tr w:rsidR="0069270F" w:rsidRPr="0069270F" w14:paraId="6E004900" w14:textId="77777777" w:rsidTr="00370B14">
        <w:trPr>
          <w:trHeight w:val="270"/>
        </w:trPr>
        <w:tc>
          <w:tcPr>
            <w:tcW w:w="409" w:type="pct"/>
            <w:shd w:val="clear" w:color="auto" w:fill="A6A6A6" w:themeFill="background1" w:themeFillShade="A6"/>
            <w:vAlign w:val="center"/>
          </w:tcPr>
          <w:p w14:paraId="40CA5FFC" w14:textId="77777777" w:rsidR="00370B14" w:rsidRPr="0069270F" w:rsidRDefault="00370B14" w:rsidP="00370B14">
            <w:pPr>
              <w:jc w:val="center"/>
              <w:rPr>
                <w:b/>
                <w:sz w:val="16"/>
                <w:szCs w:val="16"/>
                <w:lang w:val="hr-HR"/>
              </w:rPr>
            </w:pPr>
            <w:r w:rsidRPr="0069270F">
              <w:rPr>
                <w:b/>
                <w:bCs/>
                <w:sz w:val="16"/>
                <w:szCs w:val="16"/>
                <w:lang w:val="bs-Latn-BA"/>
              </w:rPr>
              <w:t>Redni broj</w:t>
            </w:r>
          </w:p>
        </w:tc>
        <w:tc>
          <w:tcPr>
            <w:tcW w:w="2140" w:type="pct"/>
            <w:shd w:val="clear" w:color="auto" w:fill="A6A6A6" w:themeFill="background1" w:themeFillShade="A6"/>
            <w:vAlign w:val="center"/>
          </w:tcPr>
          <w:p w14:paraId="2ED125EF" w14:textId="77777777" w:rsidR="00370B14" w:rsidRPr="0069270F" w:rsidRDefault="00370B14" w:rsidP="00370B14">
            <w:pPr>
              <w:jc w:val="center"/>
              <w:rPr>
                <w:b/>
                <w:sz w:val="16"/>
                <w:szCs w:val="16"/>
                <w:lang w:val="hr-HR"/>
              </w:rPr>
            </w:pPr>
            <w:r w:rsidRPr="0069270F">
              <w:rPr>
                <w:b/>
                <w:sz w:val="16"/>
                <w:szCs w:val="16"/>
                <w:lang w:val="bs-Latn-BA"/>
              </w:rPr>
              <w:t>Ukupno planirani rashodi, po ekonomskoj klasifikaciji</w:t>
            </w:r>
          </w:p>
        </w:tc>
        <w:tc>
          <w:tcPr>
            <w:tcW w:w="801" w:type="pct"/>
            <w:shd w:val="clear" w:color="auto" w:fill="A6A6A6" w:themeFill="background1" w:themeFillShade="A6"/>
            <w:vAlign w:val="center"/>
          </w:tcPr>
          <w:p w14:paraId="28A8FE11" w14:textId="77777777" w:rsidR="00370B14" w:rsidRPr="0069270F" w:rsidRDefault="00370B14" w:rsidP="00370B14">
            <w:pPr>
              <w:jc w:val="center"/>
              <w:rPr>
                <w:b/>
                <w:sz w:val="16"/>
                <w:szCs w:val="16"/>
                <w:lang w:val="bs-Latn-BA"/>
              </w:rPr>
            </w:pPr>
            <w:r w:rsidRPr="0069270F">
              <w:rPr>
                <w:b/>
                <w:sz w:val="16"/>
                <w:szCs w:val="16"/>
                <w:lang w:val="bs-Latn-BA"/>
              </w:rPr>
              <w:t>2019.</w:t>
            </w:r>
          </w:p>
          <w:p w14:paraId="7627AD83" w14:textId="77777777" w:rsidR="00370B14" w:rsidRPr="0069270F" w:rsidRDefault="00370B14" w:rsidP="00370B14">
            <w:pPr>
              <w:jc w:val="center"/>
              <w:rPr>
                <w:b/>
                <w:sz w:val="16"/>
                <w:szCs w:val="16"/>
                <w:lang w:val="hr-HR"/>
              </w:rPr>
            </w:pPr>
            <w:r w:rsidRPr="0069270F">
              <w:rPr>
                <w:b/>
                <w:sz w:val="16"/>
                <w:szCs w:val="16"/>
                <w:lang w:val="bs-Latn-BA"/>
              </w:rPr>
              <w:t>(Izvršenje)</w:t>
            </w:r>
          </w:p>
        </w:tc>
        <w:tc>
          <w:tcPr>
            <w:tcW w:w="800" w:type="pct"/>
            <w:shd w:val="clear" w:color="auto" w:fill="A6A6A6" w:themeFill="background1" w:themeFillShade="A6"/>
            <w:vAlign w:val="center"/>
          </w:tcPr>
          <w:p w14:paraId="6B386489" w14:textId="77777777" w:rsidR="00370B14" w:rsidRPr="0069270F" w:rsidRDefault="00370B14" w:rsidP="00370B14">
            <w:pPr>
              <w:jc w:val="center"/>
              <w:rPr>
                <w:b/>
                <w:sz w:val="16"/>
                <w:szCs w:val="16"/>
                <w:lang w:val="bs-Latn-BA"/>
              </w:rPr>
            </w:pPr>
            <w:r w:rsidRPr="0069270F">
              <w:rPr>
                <w:b/>
                <w:sz w:val="16"/>
                <w:szCs w:val="16"/>
                <w:lang w:val="bs-Latn-BA"/>
              </w:rPr>
              <w:t>2020.</w:t>
            </w:r>
          </w:p>
          <w:p w14:paraId="6D75D5FA" w14:textId="77777777" w:rsidR="00370B14" w:rsidRPr="0069270F" w:rsidRDefault="00370B14" w:rsidP="00370B14">
            <w:pPr>
              <w:jc w:val="center"/>
              <w:rPr>
                <w:b/>
                <w:sz w:val="16"/>
                <w:szCs w:val="16"/>
                <w:lang w:val="hr-HR"/>
              </w:rPr>
            </w:pPr>
            <w:r w:rsidRPr="0069270F">
              <w:rPr>
                <w:b/>
                <w:sz w:val="16"/>
                <w:szCs w:val="16"/>
                <w:lang w:val="bs-Latn-BA"/>
              </w:rPr>
              <w:t>(Izvršenje)</w:t>
            </w:r>
          </w:p>
        </w:tc>
        <w:tc>
          <w:tcPr>
            <w:tcW w:w="850" w:type="pct"/>
            <w:shd w:val="clear" w:color="auto" w:fill="A6A6A6" w:themeFill="background1" w:themeFillShade="A6"/>
            <w:vAlign w:val="center"/>
          </w:tcPr>
          <w:p w14:paraId="5C9EBB8C" w14:textId="77777777" w:rsidR="00370B14" w:rsidRPr="0069270F" w:rsidRDefault="00370B14" w:rsidP="00370B14">
            <w:pPr>
              <w:jc w:val="center"/>
              <w:rPr>
                <w:b/>
                <w:sz w:val="16"/>
                <w:szCs w:val="16"/>
                <w:lang w:val="bs-Latn-BA"/>
              </w:rPr>
            </w:pPr>
            <w:r w:rsidRPr="0069270F">
              <w:rPr>
                <w:b/>
                <w:sz w:val="16"/>
                <w:szCs w:val="16"/>
                <w:lang w:val="bs-Latn-BA"/>
              </w:rPr>
              <w:t>2021.</w:t>
            </w:r>
          </w:p>
          <w:p w14:paraId="508DE112" w14:textId="77777777" w:rsidR="00370B14" w:rsidRPr="0069270F" w:rsidRDefault="00370B14" w:rsidP="00370B14">
            <w:pPr>
              <w:jc w:val="center"/>
              <w:rPr>
                <w:b/>
                <w:sz w:val="16"/>
                <w:szCs w:val="16"/>
                <w:lang w:val="hr-HR"/>
              </w:rPr>
            </w:pPr>
            <w:r w:rsidRPr="0069270F">
              <w:rPr>
                <w:b/>
                <w:sz w:val="16"/>
                <w:szCs w:val="16"/>
                <w:lang w:val="bs-Latn-BA"/>
              </w:rPr>
              <w:t>(Izvršenje)</w:t>
            </w:r>
          </w:p>
        </w:tc>
      </w:tr>
      <w:tr w:rsidR="0069270F" w:rsidRPr="0069270F" w14:paraId="30171951" w14:textId="77777777" w:rsidTr="00370B14">
        <w:trPr>
          <w:trHeight w:val="101"/>
        </w:trPr>
        <w:tc>
          <w:tcPr>
            <w:tcW w:w="409" w:type="pct"/>
            <w:vAlign w:val="center"/>
          </w:tcPr>
          <w:p w14:paraId="1BFD808F" w14:textId="77777777" w:rsidR="00370B14" w:rsidRPr="0069270F" w:rsidRDefault="00370B14" w:rsidP="00370B14">
            <w:pPr>
              <w:jc w:val="center"/>
              <w:rPr>
                <w:sz w:val="16"/>
                <w:szCs w:val="16"/>
                <w:lang w:val="hr-HR"/>
              </w:rPr>
            </w:pPr>
            <w:r w:rsidRPr="0069270F">
              <w:rPr>
                <w:sz w:val="16"/>
                <w:szCs w:val="16"/>
                <w:lang w:val="bs-Latn-BA"/>
              </w:rPr>
              <w:t>1.</w:t>
            </w:r>
          </w:p>
        </w:tc>
        <w:tc>
          <w:tcPr>
            <w:tcW w:w="2140" w:type="pct"/>
            <w:vAlign w:val="center"/>
          </w:tcPr>
          <w:p w14:paraId="6739B5A7" w14:textId="77777777" w:rsidR="00370B14" w:rsidRPr="0069270F" w:rsidRDefault="00370B14" w:rsidP="00370B14">
            <w:pPr>
              <w:rPr>
                <w:sz w:val="16"/>
                <w:szCs w:val="16"/>
                <w:lang w:val="hr-HR"/>
              </w:rPr>
            </w:pPr>
            <w:r w:rsidRPr="0069270F">
              <w:rPr>
                <w:sz w:val="16"/>
                <w:szCs w:val="16"/>
                <w:lang w:val="bs-Latn-BA"/>
              </w:rPr>
              <w:t>Rashodi finansirani iz budžeta</w:t>
            </w:r>
          </w:p>
        </w:tc>
        <w:tc>
          <w:tcPr>
            <w:tcW w:w="801" w:type="pct"/>
            <w:shd w:val="clear" w:color="auto" w:fill="auto"/>
            <w:vAlign w:val="center"/>
          </w:tcPr>
          <w:p w14:paraId="2BFAC15A" w14:textId="77777777" w:rsidR="00370B14" w:rsidRPr="0069270F" w:rsidRDefault="00370B14" w:rsidP="00370B14">
            <w:pPr>
              <w:jc w:val="right"/>
              <w:rPr>
                <w:sz w:val="16"/>
                <w:szCs w:val="16"/>
                <w:lang w:val="hr-HR"/>
              </w:rPr>
            </w:pPr>
            <w:r w:rsidRPr="0069270F">
              <w:rPr>
                <w:sz w:val="16"/>
                <w:szCs w:val="16"/>
                <w:lang w:val="bs-Latn-BA"/>
              </w:rPr>
              <w:t>12.817.118,74</w:t>
            </w:r>
          </w:p>
        </w:tc>
        <w:tc>
          <w:tcPr>
            <w:tcW w:w="800" w:type="pct"/>
            <w:shd w:val="clear" w:color="auto" w:fill="auto"/>
            <w:vAlign w:val="center"/>
          </w:tcPr>
          <w:p w14:paraId="4DD872EF" w14:textId="77777777" w:rsidR="00370B14" w:rsidRPr="0069270F" w:rsidRDefault="00370B14" w:rsidP="00370B14">
            <w:pPr>
              <w:jc w:val="right"/>
              <w:rPr>
                <w:sz w:val="16"/>
                <w:szCs w:val="16"/>
                <w:lang w:val="hr-HR"/>
              </w:rPr>
            </w:pPr>
            <w:r w:rsidRPr="0069270F">
              <w:rPr>
                <w:sz w:val="16"/>
                <w:szCs w:val="16"/>
                <w:lang w:val="bs-Latn-BA"/>
              </w:rPr>
              <w:t>15.807.727,29</w:t>
            </w:r>
          </w:p>
        </w:tc>
        <w:tc>
          <w:tcPr>
            <w:tcW w:w="850" w:type="pct"/>
            <w:shd w:val="clear" w:color="auto" w:fill="auto"/>
            <w:vAlign w:val="center"/>
          </w:tcPr>
          <w:p w14:paraId="03BE217B" w14:textId="77777777" w:rsidR="00370B14" w:rsidRPr="0069270F" w:rsidRDefault="00370B14" w:rsidP="00370B14">
            <w:pPr>
              <w:jc w:val="right"/>
              <w:rPr>
                <w:sz w:val="16"/>
                <w:szCs w:val="16"/>
                <w:lang w:val="hr-HR"/>
              </w:rPr>
            </w:pPr>
            <w:r w:rsidRPr="0069270F">
              <w:rPr>
                <w:sz w:val="16"/>
                <w:szCs w:val="16"/>
                <w:lang w:val="bs-Latn-BA"/>
              </w:rPr>
              <w:t>3.015.471,38</w:t>
            </w:r>
          </w:p>
        </w:tc>
      </w:tr>
      <w:tr w:rsidR="0069270F" w:rsidRPr="0069270F" w14:paraId="229DA54D" w14:textId="77777777" w:rsidTr="00370B14">
        <w:trPr>
          <w:trHeight w:val="265"/>
        </w:trPr>
        <w:tc>
          <w:tcPr>
            <w:tcW w:w="409" w:type="pct"/>
            <w:vAlign w:val="center"/>
          </w:tcPr>
          <w:p w14:paraId="013303A8" w14:textId="77777777" w:rsidR="00370B14" w:rsidRPr="0069270F" w:rsidRDefault="00370B14" w:rsidP="00370B14">
            <w:pPr>
              <w:jc w:val="center"/>
              <w:rPr>
                <w:sz w:val="16"/>
                <w:szCs w:val="16"/>
                <w:lang w:val="hr-HR"/>
              </w:rPr>
            </w:pPr>
            <w:r w:rsidRPr="0069270F">
              <w:rPr>
                <w:sz w:val="16"/>
                <w:szCs w:val="16"/>
                <w:lang w:val="bs-Latn-BA"/>
              </w:rPr>
              <w:t>2.</w:t>
            </w:r>
          </w:p>
        </w:tc>
        <w:tc>
          <w:tcPr>
            <w:tcW w:w="2140" w:type="pct"/>
            <w:vAlign w:val="center"/>
          </w:tcPr>
          <w:p w14:paraId="1D200599" w14:textId="77777777" w:rsidR="00370B14" w:rsidRPr="0069270F" w:rsidRDefault="00370B14" w:rsidP="00370B14">
            <w:pPr>
              <w:rPr>
                <w:sz w:val="16"/>
                <w:szCs w:val="16"/>
                <w:lang w:val="hr-HR"/>
              </w:rPr>
            </w:pPr>
            <w:r w:rsidRPr="0069270F">
              <w:rPr>
                <w:sz w:val="16"/>
                <w:szCs w:val="16"/>
                <w:lang w:val="bs-Latn-BA"/>
              </w:rPr>
              <w:t>Rashodi finansirani iz kreditnih sredstava</w:t>
            </w:r>
          </w:p>
        </w:tc>
        <w:tc>
          <w:tcPr>
            <w:tcW w:w="801" w:type="pct"/>
            <w:shd w:val="clear" w:color="auto" w:fill="auto"/>
            <w:vAlign w:val="center"/>
          </w:tcPr>
          <w:p w14:paraId="70836F95" w14:textId="77777777" w:rsidR="00370B14" w:rsidRPr="0069270F" w:rsidRDefault="00370B14" w:rsidP="00370B14">
            <w:pPr>
              <w:jc w:val="right"/>
              <w:rPr>
                <w:sz w:val="16"/>
                <w:szCs w:val="16"/>
                <w:lang w:val="hr-HR"/>
              </w:rPr>
            </w:pPr>
          </w:p>
        </w:tc>
        <w:tc>
          <w:tcPr>
            <w:tcW w:w="800" w:type="pct"/>
            <w:shd w:val="clear" w:color="auto" w:fill="auto"/>
            <w:vAlign w:val="center"/>
          </w:tcPr>
          <w:p w14:paraId="7D5CAAE3" w14:textId="77777777" w:rsidR="00370B14" w:rsidRPr="0069270F" w:rsidRDefault="00370B14" w:rsidP="00370B14">
            <w:pPr>
              <w:jc w:val="right"/>
              <w:rPr>
                <w:sz w:val="16"/>
                <w:szCs w:val="16"/>
                <w:lang w:val="hr-HR"/>
              </w:rPr>
            </w:pPr>
          </w:p>
        </w:tc>
        <w:tc>
          <w:tcPr>
            <w:tcW w:w="850" w:type="pct"/>
            <w:shd w:val="clear" w:color="auto" w:fill="auto"/>
            <w:vAlign w:val="center"/>
          </w:tcPr>
          <w:p w14:paraId="6714C385" w14:textId="77777777" w:rsidR="00370B14" w:rsidRPr="0069270F" w:rsidRDefault="00370B14" w:rsidP="00370B14">
            <w:pPr>
              <w:jc w:val="right"/>
              <w:rPr>
                <w:sz w:val="16"/>
                <w:szCs w:val="16"/>
                <w:lang w:val="hr-HR"/>
              </w:rPr>
            </w:pPr>
            <w:r w:rsidRPr="0069270F">
              <w:rPr>
                <w:sz w:val="16"/>
                <w:szCs w:val="16"/>
                <w:lang w:val="bs-Latn-BA"/>
              </w:rPr>
              <w:t>0,00</w:t>
            </w:r>
          </w:p>
        </w:tc>
      </w:tr>
      <w:tr w:rsidR="0069270F" w:rsidRPr="0069270F" w14:paraId="1AF59FD2" w14:textId="77777777" w:rsidTr="00370B14">
        <w:trPr>
          <w:trHeight w:val="265"/>
        </w:trPr>
        <w:tc>
          <w:tcPr>
            <w:tcW w:w="409" w:type="pct"/>
            <w:vAlign w:val="center"/>
          </w:tcPr>
          <w:p w14:paraId="14DB489A" w14:textId="77777777" w:rsidR="00370B14" w:rsidRPr="0069270F" w:rsidRDefault="00370B14" w:rsidP="00370B14">
            <w:pPr>
              <w:jc w:val="center"/>
              <w:rPr>
                <w:sz w:val="16"/>
                <w:szCs w:val="16"/>
                <w:lang w:val="hr-HR"/>
              </w:rPr>
            </w:pPr>
            <w:r w:rsidRPr="0069270F">
              <w:rPr>
                <w:sz w:val="16"/>
                <w:szCs w:val="16"/>
                <w:lang w:val="bs-Latn-BA"/>
              </w:rPr>
              <w:t>3.</w:t>
            </w:r>
          </w:p>
        </w:tc>
        <w:tc>
          <w:tcPr>
            <w:tcW w:w="2140" w:type="pct"/>
            <w:vAlign w:val="center"/>
          </w:tcPr>
          <w:p w14:paraId="3B7CF651" w14:textId="77777777" w:rsidR="00370B14" w:rsidRPr="0069270F" w:rsidRDefault="00370B14" w:rsidP="00370B14">
            <w:pPr>
              <w:rPr>
                <w:sz w:val="16"/>
                <w:szCs w:val="16"/>
                <w:lang w:val="hr-HR"/>
              </w:rPr>
            </w:pPr>
            <w:r w:rsidRPr="0069270F">
              <w:rPr>
                <w:sz w:val="16"/>
                <w:szCs w:val="16"/>
                <w:lang w:val="bs-Latn-BA"/>
              </w:rPr>
              <w:t>Rashodi finansirani iz donacija</w:t>
            </w:r>
          </w:p>
        </w:tc>
        <w:tc>
          <w:tcPr>
            <w:tcW w:w="801" w:type="pct"/>
            <w:shd w:val="clear" w:color="auto" w:fill="auto"/>
            <w:vAlign w:val="center"/>
          </w:tcPr>
          <w:p w14:paraId="44024802" w14:textId="77777777" w:rsidR="00370B14" w:rsidRPr="0069270F" w:rsidRDefault="00370B14" w:rsidP="00370B14">
            <w:pPr>
              <w:jc w:val="right"/>
              <w:rPr>
                <w:sz w:val="16"/>
                <w:szCs w:val="16"/>
                <w:lang w:val="hr-HR"/>
              </w:rPr>
            </w:pPr>
            <w:r w:rsidRPr="0069270F">
              <w:rPr>
                <w:sz w:val="16"/>
                <w:szCs w:val="16"/>
                <w:lang w:val="bs-Latn-BA"/>
              </w:rPr>
              <w:t>61.427,22</w:t>
            </w:r>
          </w:p>
        </w:tc>
        <w:tc>
          <w:tcPr>
            <w:tcW w:w="800" w:type="pct"/>
            <w:shd w:val="clear" w:color="auto" w:fill="auto"/>
            <w:vAlign w:val="center"/>
          </w:tcPr>
          <w:p w14:paraId="2691529D" w14:textId="77777777" w:rsidR="00370B14" w:rsidRPr="0069270F" w:rsidRDefault="00370B14" w:rsidP="00370B14">
            <w:pPr>
              <w:jc w:val="right"/>
              <w:rPr>
                <w:sz w:val="16"/>
                <w:szCs w:val="16"/>
                <w:lang w:val="hr-HR"/>
              </w:rPr>
            </w:pPr>
            <w:r w:rsidRPr="0069270F">
              <w:rPr>
                <w:sz w:val="16"/>
                <w:szCs w:val="16"/>
                <w:lang w:val="bs-Latn-BA"/>
              </w:rPr>
              <w:t>20.352,10</w:t>
            </w:r>
          </w:p>
        </w:tc>
        <w:tc>
          <w:tcPr>
            <w:tcW w:w="850" w:type="pct"/>
            <w:shd w:val="clear" w:color="auto" w:fill="auto"/>
            <w:vAlign w:val="center"/>
          </w:tcPr>
          <w:p w14:paraId="301B1B5E" w14:textId="77777777" w:rsidR="00370B14" w:rsidRPr="0069270F" w:rsidRDefault="00370B14" w:rsidP="00370B14">
            <w:pPr>
              <w:jc w:val="right"/>
              <w:rPr>
                <w:sz w:val="16"/>
                <w:szCs w:val="16"/>
                <w:lang w:val="hr-HR"/>
              </w:rPr>
            </w:pPr>
            <w:r w:rsidRPr="0069270F">
              <w:rPr>
                <w:sz w:val="16"/>
                <w:szCs w:val="16"/>
                <w:lang w:val="bs-Latn-BA"/>
              </w:rPr>
              <w:t>4.247,35</w:t>
            </w:r>
          </w:p>
        </w:tc>
      </w:tr>
    </w:tbl>
    <w:p w14:paraId="15C91FFD" w14:textId="143735D6" w:rsidR="00370B14" w:rsidRPr="0069270F" w:rsidRDefault="00370B14" w:rsidP="00E03267">
      <w:pPr>
        <w:spacing w:before="40" w:after="40"/>
        <w:jc w:val="both"/>
        <w:rPr>
          <w:b/>
          <w:i/>
          <w:sz w:val="20"/>
          <w:szCs w:val="20"/>
          <w:lang w:val="hr-HR"/>
        </w:rPr>
      </w:pPr>
      <w:r w:rsidRPr="0069270F">
        <w:rPr>
          <w:b/>
          <w:i/>
          <w:sz w:val="20"/>
          <w:szCs w:val="20"/>
          <w:lang w:val="hr-HR"/>
        </w:rPr>
        <w:br w:type="page"/>
      </w:r>
    </w:p>
    <w:p w14:paraId="5AA7EFBE" w14:textId="2DD7C918" w:rsidR="00E03267" w:rsidRPr="0069270F" w:rsidRDefault="00357DF5" w:rsidP="00D60265">
      <w:pPr>
        <w:spacing w:after="120"/>
        <w:rPr>
          <w:b/>
          <w:i/>
          <w:sz w:val="20"/>
          <w:szCs w:val="20"/>
          <w:lang w:val="hr-HR"/>
        </w:rPr>
      </w:pPr>
      <w:r w:rsidRPr="0069270F">
        <w:rPr>
          <w:b/>
          <w:i/>
          <w:sz w:val="20"/>
          <w:szCs w:val="20"/>
          <w:lang w:val="hr-HR"/>
        </w:rPr>
        <w:lastRenderedPageBreak/>
        <w:t xml:space="preserve">Pregled spolne strukture ljudskih </w:t>
      </w:r>
      <w:r w:rsidR="00F61230" w:rsidRPr="0069270F">
        <w:rPr>
          <w:b/>
          <w:i/>
          <w:sz w:val="20"/>
          <w:szCs w:val="20"/>
          <w:lang w:val="hr-HR"/>
        </w:rPr>
        <w:t>resursa</w:t>
      </w:r>
      <w:r w:rsidRPr="0069270F">
        <w:rPr>
          <w:b/>
          <w:i/>
          <w:sz w:val="20"/>
          <w:szCs w:val="20"/>
          <w:lang w:val="hr-HR"/>
        </w:rPr>
        <w:t xml:space="preserve"> MP BiH – rukovodioci, državni službenici i zaposlenici na dan </w:t>
      </w:r>
      <w:r w:rsidR="005C25DF" w:rsidRPr="0069270F">
        <w:rPr>
          <w:b/>
          <w:i/>
          <w:sz w:val="20"/>
          <w:szCs w:val="20"/>
          <w:lang w:val="hr-HR"/>
        </w:rPr>
        <w:t>30. 06</w:t>
      </w:r>
      <w:r w:rsidR="00E03267" w:rsidRPr="0069270F">
        <w:rPr>
          <w:b/>
          <w:i/>
          <w:sz w:val="20"/>
          <w:szCs w:val="20"/>
          <w:lang w:val="hr-HR"/>
        </w:rPr>
        <w:t>.</w:t>
      </w:r>
      <w:r w:rsidRPr="0069270F">
        <w:rPr>
          <w:b/>
          <w:i/>
          <w:sz w:val="20"/>
          <w:szCs w:val="20"/>
          <w:lang w:val="hr-HR"/>
        </w:rPr>
        <w:t xml:space="preserve"> </w:t>
      </w:r>
      <w:r w:rsidR="00E03267" w:rsidRPr="0069270F">
        <w:rPr>
          <w:b/>
          <w:i/>
          <w:sz w:val="20"/>
          <w:szCs w:val="20"/>
          <w:lang w:val="hr-HR"/>
        </w:rPr>
        <w:t>20</w:t>
      </w:r>
      <w:r w:rsidRPr="0069270F">
        <w:rPr>
          <w:b/>
          <w:i/>
          <w:sz w:val="20"/>
          <w:szCs w:val="20"/>
          <w:lang w:val="hr-HR"/>
        </w:rPr>
        <w:t>2</w:t>
      </w:r>
      <w:r w:rsidR="003F00A2" w:rsidRPr="0069270F">
        <w:rPr>
          <w:b/>
          <w:i/>
          <w:sz w:val="20"/>
          <w:szCs w:val="20"/>
          <w:lang w:val="hr-HR"/>
        </w:rPr>
        <w:t>1</w:t>
      </w:r>
      <w:r w:rsidR="00E03267" w:rsidRPr="0069270F">
        <w:rPr>
          <w:b/>
          <w:i/>
          <w:sz w:val="20"/>
          <w:szCs w:val="20"/>
          <w:lang w:val="hr-HR"/>
        </w:rPr>
        <w:t>. godine</w:t>
      </w:r>
      <w:r w:rsidR="00D60265" w:rsidRPr="0069270F">
        <w:rPr>
          <w:b/>
          <w:i/>
          <w:sz w:val="20"/>
          <w:szCs w:val="20"/>
          <w:lang w:val="hr-HR"/>
        </w:rPr>
        <w:t>.</w:t>
      </w:r>
    </w:p>
    <w:tbl>
      <w:tblPr>
        <w:tblW w:w="5130" w:type="pct"/>
        <w:tblLayout w:type="fixed"/>
        <w:tblLook w:val="04A0" w:firstRow="1" w:lastRow="0" w:firstColumn="1" w:lastColumn="0" w:noHBand="0" w:noVBand="1"/>
      </w:tblPr>
      <w:tblGrid>
        <w:gridCol w:w="2685"/>
        <w:gridCol w:w="778"/>
        <w:gridCol w:w="750"/>
        <w:gridCol w:w="488"/>
        <w:gridCol w:w="510"/>
        <w:gridCol w:w="487"/>
        <w:gridCol w:w="487"/>
        <w:gridCol w:w="484"/>
        <w:gridCol w:w="557"/>
        <w:gridCol w:w="408"/>
        <w:gridCol w:w="484"/>
        <w:gridCol w:w="484"/>
        <w:gridCol w:w="487"/>
        <w:gridCol w:w="484"/>
        <w:gridCol w:w="457"/>
        <w:gridCol w:w="27"/>
        <w:gridCol w:w="484"/>
        <w:gridCol w:w="487"/>
        <w:gridCol w:w="484"/>
        <w:gridCol w:w="487"/>
        <w:gridCol w:w="484"/>
        <w:gridCol w:w="518"/>
        <w:gridCol w:w="451"/>
        <w:gridCol w:w="487"/>
        <w:gridCol w:w="694"/>
        <w:gridCol w:w="597"/>
      </w:tblGrid>
      <w:tr w:rsidR="0069270F" w:rsidRPr="0069270F" w14:paraId="1DFAF96A" w14:textId="77777777" w:rsidTr="00370B14">
        <w:trPr>
          <w:trHeight w:val="345"/>
        </w:trPr>
        <w:tc>
          <w:tcPr>
            <w:tcW w:w="881"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78A4DA87" w14:textId="77777777" w:rsidR="00370B14" w:rsidRPr="0069270F" w:rsidRDefault="00370B14" w:rsidP="00370B14">
            <w:pPr>
              <w:tabs>
                <w:tab w:val="left" w:pos="180"/>
              </w:tabs>
              <w:jc w:val="center"/>
              <w:rPr>
                <w:b/>
                <w:sz w:val="16"/>
                <w:szCs w:val="16"/>
                <w:lang w:val="bs-Latn-BA"/>
              </w:rPr>
            </w:pPr>
            <w:r w:rsidRPr="0069270F">
              <w:rPr>
                <w:b/>
                <w:sz w:val="16"/>
                <w:szCs w:val="16"/>
                <w:lang w:val="bs-Latn-BA"/>
              </w:rPr>
              <w:t>Naziv organizacione jedinice/naziv radnog mjesta</w:t>
            </w:r>
          </w:p>
        </w:tc>
        <w:tc>
          <w:tcPr>
            <w:tcW w:w="501" w:type="pct"/>
            <w:gridSpan w:val="2"/>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67606C1F" w14:textId="77777777" w:rsidR="00370B14" w:rsidRPr="0069270F" w:rsidRDefault="00370B14" w:rsidP="00370B14">
            <w:pPr>
              <w:tabs>
                <w:tab w:val="left" w:pos="180"/>
              </w:tabs>
              <w:jc w:val="center"/>
              <w:rPr>
                <w:sz w:val="16"/>
                <w:szCs w:val="16"/>
                <w:lang w:val="bs-Latn-BA"/>
              </w:rPr>
            </w:pPr>
            <w:r w:rsidRPr="0069270F">
              <w:rPr>
                <w:sz w:val="16"/>
                <w:szCs w:val="16"/>
                <w:lang w:val="bs-Latn-BA"/>
              </w:rPr>
              <w:t>RUKOVODIOCI</w:t>
            </w:r>
          </w:p>
        </w:tc>
        <w:tc>
          <w:tcPr>
            <w:tcW w:w="1910" w:type="pct"/>
            <w:gridSpan w:val="12"/>
            <w:tcBorders>
              <w:top w:val="single" w:sz="4" w:space="0" w:color="auto"/>
              <w:left w:val="single" w:sz="4" w:space="0" w:color="auto"/>
              <w:right w:val="single" w:sz="4" w:space="0" w:color="auto"/>
            </w:tcBorders>
            <w:shd w:val="clear" w:color="auto" w:fill="A6A6A6" w:themeFill="background1" w:themeFillShade="A6"/>
            <w:vAlign w:val="center"/>
          </w:tcPr>
          <w:p w14:paraId="7920BD7F" w14:textId="77777777" w:rsidR="00370B14" w:rsidRPr="0069270F" w:rsidRDefault="00370B14" w:rsidP="00370B14">
            <w:pPr>
              <w:tabs>
                <w:tab w:val="left" w:pos="180"/>
              </w:tabs>
              <w:jc w:val="center"/>
              <w:rPr>
                <w:sz w:val="16"/>
                <w:szCs w:val="16"/>
                <w:lang w:val="bs-Latn-BA"/>
              </w:rPr>
            </w:pPr>
            <w:r w:rsidRPr="0069270F">
              <w:rPr>
                <w:sz w:val="16"/>
                <w:szCs w:val="16"/>
                <w:lang w:val="bs-Latn-BA"/>
              </w:rPr>
              <w:t>DRŽAVNI SLUŽBENICI</w:t>
            </w:r>
          </w:p>
        </w:tc>
        <w:tc>
          <w:tcPr>
            <w:tcW w:w="1282" w:type="pct"/>
            <w:gridSpan w:val="9"/>
            <w:tcBorders>
              <w:top w:val="single" w:sz="4" w:space="0" w:color="auto"/>
              <w:left w:val="single" w:sz="4" w:space="0" w:color="auto"/>
              <w:right w:val="single" w:sz="4" w:space="0" w:color="auto"/>
            </w:tcBorders>
            <w:shd w:val="clear" w:color="auto" w:fill="A6A6A6" w:themeFill="background1" w:themeFillShade="A6"/>
            <w:vAlign w:val="center"/>
          </w:tcPr>
          <w:p w14:paraId="7812A1FA" w14:textId="77777777" w:rsidR="00370B14" w:rsidRPr="0069270F" w:rsidRDefault="00370B14" w:rsidP="00370B14">
            <w:pPr>
              <w:tabs>
                <w:tab w:val="left" w:pos="180"/>
              </w:tabs>
              <w:jc w:val="center"/>
              <w:rPr>
                <w:sz w:val="16"/>
                <w:szCs w:val="16"/>
                <w:lang w:val="bs-Latn-BA"/>
              </w:rPr>
            </w:pPr>
            <w:r w:rsidRPr="0069270F">
              <w:rPr>
                <w:sz w:val="16"/>
                <w:szCs w:val="16"/>
                <w:lang w:val="bs-Latn-BA"/>
              </w:rPr>
              <w:t>ZAPOSLENICI</w:t>
            </w:r>
          </w:p>
        </w:tc>
        <w:tc>
          <w:tcPr>
            <w:tcW w:w="426" w:type="pct"/>
            <w:gridSpan w:val="2"/>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7DDCE2EF" w14:textId="77777777" w:rsidR="00370B14" w:rsidRPr="0069270F" w:rsidRDefault="00370B14" w:rsidP="00370B14">
            <w:pPr>
              <w:tabs>
                <w:tab w:val="left" w:pos="180"/>
              </w:tabs>
              <w:jc w:val="center"/>
              <w:rPr>
                <w:sz w:val="16"/>
                <w:szCs w:val="16"/>
                <w:lang w:val="bs-Latn-BA"/>
              </w:rPr>
            </w:pPr>
            <w:r w:rsidRPr="0069270F">
              <w:rPr>
                <w:sz w:val="16"/>
                <w:szCs w:val="16"/>
                <w:lang w:val="bs-Latn-BA"/>
              </w:rPr>
              <w:t>UKUPNO</w:t>
            </w:r>
          </w:p>
        </w:tc>
      </w:tr>
      <w:tr w:rsidR="0069270F" w:rsidRPr="0069270F" w14:paraId="4A64ACA2" w14:textId="77777777" w:rsidTr="00370B14">
        <w:trPr>
          <w:trHeight w:val="874"/>
        </w:trPr>
        <w:tc>
          <w:tcPr>
            <w:tcW w:w="881" w:type="pct"/>
            <w:vMerge/>
            <w:tcBorders>
              <w:left w:val="single" w:sz="4" w:space="0" w:color="auto"/>
              <w:right w:val="single" w:sz="4" w:space="0" w:color="auto"/>
            </w:tcBorders>
            <w:shd w:val="clear" w:color="auto" w:fill="2A64A9"/>
            <w:vAlign w:val="center"/>
          </w:tcPr>
          <w:p w14:paraId="403F2476" w14:textId="77777777" w:rsidR="00370B14" w:rsidRPr="0069270F" w:rsidRDefault="00370B14" w:rsidP="00370B14">
            <w:pPr>
              <w:tabs>
                <w:tab w:val="left" w:pos="180"/>
              </w:tabs>
              <w:jc w:val="center"/>
              <w:rPr>
                <w:sz w:val="16"/>
                <w:szCs w:val="16"/>
                <w:lang w:val="bs-Latn-BA"/>
              </w:rPr>
            </w:pPr>
          </w:p>
        </w:tc>
        <w:tc>
          <w:tcPr>
            <w:tcW w:w="501" w:type="pct"/>
            <w:gridSpan w:val="2"/>
            <w:vMerge/>
            <w:tcBorders>
              <w:left w:val="single" w:sz="4" w:space="0" w:color="auto"/>
              <w:bottom w:val="single" w:sz="4" w:space="0" w:color="auto"/>
              <w:right w:val="single" w:sz="4" w:space="0" w:color="auto"/>
            </w:tcBorders>
            <w:shd w:val="clear" w:color="auto" w:fill="2A64A9"/>
          </w:tcPr>
          <w:p w14:paraId="51668B3F" w14:textId="77777777" w:rsidR="00370B14" w:rsidRPr="0069270F" w:rsidRDefault="00370B14" w:rsidP="00370B14">
            <w:pPr>
              <w:tabs>
                <w:tab w:val="left" w:pos="180"/>
              </w:tabs>
              <w:jc w:val="center"/>
              <w:rPr>
                <w:sz w:val="16"/>
                <w:szCs w:val="16"/>
                <w:lang w:val="bs-Latn-BA"/>
              </w:rPr>
            </w:pPr>
          </w:p>
        </w:tc>
        <w:tc>
          <w:tcPr>
            <w:tcW w:w="32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F8DB8F" w14:textId="77777777" w:rsidR="00370B14" w:rsidRPr="0069270F" w:rsidRDefault="00370B14" w:rsidP="00370B14">
            <w:pPr>
              <w:tabs>
                <w:tab w:val="left" w:pos="180"/>
              </w:tabs>
              <w:jc w:val="center"/>
              <w:rPr>
                <w:sz w:val="16"/>
                <w:szCs w:val="16"/>
                <w:lang w:val="bs-Latn-BA"/>
              </w:rPr>
            </w:pPr>
            <w:r w:rsidRPr="0069270F">
              <w:rPr>
                <w:sz w:val="16"/>
                <w:szCs w:val="16"/>
                <w:lang w:val="bs-Latn-BA"/>
              </w:rPr>
              <w:t>Rukovodeći državni službenici/ Rukovodeći interne revizije/ Glavni inspektor</w:t>
            </w:r>
          </w:p>
        </w:tc>
        <w:tc>
          <w:tcPr>
            <w:tcW w:w="32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0BD777" w14:textId="77777777" w:rsidR="00370B14" w:rsidRPr="0069270F" w:rsidRDefault="00370B14" w:rsidP="00370B14">
            <w:pPr>
              <w:tabs>
                <w:tab w:val="left" w:pos="180"/>
              </w:tabs>
              <w:jc w:val="center"/>
              <w:rPr>
                <w:sz w:val="16"/>
                <w:szCs w:val="16"/>
                <w:lang w:val="bs-Latn-BA"/>
              </w:rPr>
            </w:pPr>
            <w:r w:rsidRPr="0069270F">
              <w:rPr>
                <w:sz w:val="16"/>
                <w:szCs w:val="16"/>
                <w:lang w:val="bs-Latn-BA"/>
              </w:rPr>
              <w:t>Šefovi unutrašnjih organiza-cionih jedinice/Zapovjednik SP/ Šefovi kabineta i savjetnici rukovodioca</w:t>
            </w:r>
          </w:p>
        </w:tc>
        <w:tc>
          <w:tcPr>
            <w:tcW w:w="34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55B3E4" w14:textId="77777777" w:rsidR="00370B14" w:rsidRPr="0069270F" w:rsidRDefault="00370B14" w:rsidP="00370B14">
            <w:pPr>
              <w:tabs>
                <w:tab w:val="left" w:pos="180"/>
              </w:tabs>
              <w:jc w:val="center"/>
              <w:rPr>
                <w:sz w:val="16"/>
                <w:szCs w:val="16"/>
                <w:lang w:val="bs-Latn-BA"/>
              </w:rPr>
            </w:pPr>
            <w:r w:rsidRPr="0069270F">
              <w:rPr>
                <w:sz w:val="16"/>
                <w:szCs w:val="16"/>
                <w:lang w:val="bs-Latn-BA"/>
              </w:rPr>
              <w:t>Stručni savjetnici/ Interni revizor/ Inspektor/ Komandiri</w:t>
            </w:r>
          </w:p>
        </w:tc>
        <w:tc>
          <w:tcPr>
            <w:tcW w:w="29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E30C7E" w14:textId="77777777" w:rsidR="00370B14" w:rsidRPr="0069270F" w:rsidRDefault="00370B14" w:rsidP="00370B14">
            <w:pPr>
              <w:tabs>
                <w:tab w:val="left" w:pos="180"/>
              </w:tabs>
              <w:jc w:val="center"/>
              <w:rPr>
                <w:sz w:val="16"/>
                <w:szCs w:val="16"/>
                <w:lang w:val="bs-Latn-BA"/>
              </w:rPr>
            </w:pPr>
            <w:r w:rsidRPr="0069270F">
              <w:rPr>
                <w:sz w:val="16"/>
                <w:szCs w:val="16"/>
                <w:lang w:val="bs-Latn-BA"/>
              </w:rPr>
              <w:t>Viši stručni saradnici</w:t>
            </w:r>
          </w:p>
        </w:tc>
        <w:tc>
          <w:tcPr>
            <w:tcW w:w="31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630F5F" w14:textId="77777777" w:rsidR="00370B14" w:rsidRPr="0069270F" w:rsidRDefault="00370B14" w:rsidP="00370B14">
            <w:pPr>
              <w:tabs>
                <w:tab w:val="left" w:pos="180"/>
              </w:tabs>
              <w:jc w:val="center"/>
              <w:rPr>
                <w:sz w:val="16"/>
                <w:szCs w:val="16"/>
                <w:lang w:val="bs-Latn-BA"/>
              </w:rPr>
            </w:pPr>
            <w:r w:rsidRPr="0069270F">
              <w:rPr>
                <w:sz w:val="16"/>
                <w:szCs w:val="16"/>
                <w:lang w:val="bs-Latn-BA"/>
              </w:rPr>
              <w:t>Stručni saradnici</w:t>
            </w:r>
          </w:p>
        </w:tc>
        <w:tc>
          <w:tcPr>
            <w:tcW w:w="31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5181EF" w14:textId="77777777" w:rsidR="00370B14" w:rsidRPr="0069270F" w:rsidRDefault="00370B14" w:rsidP="00370B14">
            <w:pPr>
              <w:tabs>
                <w:tab w:val="left" w:pos="180"/>
              </w:tabs>
              <w:jc w:val="center"/>
              <w:rPr>
                <w:sz w:val="16"/>
                <w:szCs w:val="16"/>
                <w:lang w:val="bs-Latn-BA"/>
              </w:rPr>
            </w:pPr>
            <w:r w:rsidRPr="0069270F">
              <w:rPr>
                <w:sz w:val="16"/>
                <w:szCs w:val="16"/>
                <w:lang w:val="bs-Latn-BA"/>
              </w:rPr>
              <w:t>Pripravnici</w:t>
            </w:r>
          </w:p>
        </w:tc>
        <w:tc>
          <w:tcPr>
            <w:tcW w:w="31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F2802C" w14:textId="77777777" w:rsidR="00370B14" w:rsidRPr="0069270F" w:rsidRDefault="00370B14" w:rsidP="00370B14">
            <w:pPr>
              <w:tabs>
                <w:tab w:val="left" w:pos="180"/>
              </w:tabs>
              <w:jc w:val="center"/>
              <w:rPr>
                <w:sz w:val="16"/>
                <w:szCs w:val="16"/>
                <w:lang w:val="bs-Latn-BA"/>
              </w:rPr>
            </w:pPr>
            <w:r w:rsidRPr="0069270F">
              <w:rPr>
                <w:sz w:val="16"/>
                <w:szCs w:val="16"/>
                <w:lang w:val="bs-Latn-BA"/>
              </w:rPr>
              <w:t>Komandir smjene/ Samostalni referent</w:t>
            </w:r>
          </w:p>
        </w:tc>
        <w:tc>
          <w:tcPr>
            <w:tcW w:w="31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2BE35C" w14:textId="77777777" w:rsidR="00370B14" w:rsidRPr="0069270F" w:rsidRDefault="00370B14" w:rsidP="00370B14">
            <w:pPr>
              <w:tabs>
                <w:tab w:val="left" w:pos="180"/>
              </w:tabs>
              <w:jc w:val="center"/>
              <w:rPr>
                <w:sz w:val="16"/>
                <w:szCs w:val="16"/>
                <w:lang w:val="bs-Latn-BA"/>
              </w:rPr>
            </w:pPr>
            <w:r w:rsidRPr="0069270F">
              <w:rPr>
                <w:sz w:val="16"/>
                <w:szCs w:val="16"/>
                <w:lang w:val="bs-Latn-BA"/>
              </w:rPr>
              <w:t>Sudski policajac/ Referent /Dostavljač pošte</w:t>
            </w:r>
          </w:p>
        </w:tc>
        <w:tc>
          <w:tcPr>
            <w:tcW w:w="32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BE3649" w14:textId="77777777" w:rsidR="00370B14" w:rsidRPr="0069270F" w:rsidRDefault="00370B14" w:rsidP="00370B14">
            <w:pPr>
              <w:tabs>
                <w:tab w:val="left" w:pos="180"/>
              </w:tabs>
              <w:jc w:val="center"/>
              <w:rPr>
                <w:sz w:val="16"/>
                <w:szCs w:val="16"/>
                <w:lang w:val="bs-Latn-BA"/>
              </w:rPr>
            </w:pPr>
            <w:r w:rsidRPr="0069270F">
              <w:rPr>
                <w:sz w:val="16"/>
                <w:szCs w:val="16"/>
                <w:lang w:val="bs-Latn-BA"/>
              </w:rPr>
              <w:t>IT administrator</w:t>
            </w:r>
          </w:p>
        </w:tc>
        <w:tc>
          <w:tcPr>
            <w:tcW w:w="30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355DB7" w14:textId="77777777" w:rsidR="00370B14" w:rsidRPr="0069270F" w:rsidRDefault="00370B14" w:rsidP="00370B14">
            <w:pPr>
              <w:tabs>
                <w:tab w:val="left" w:pos="180"/>
              </w:tabs>
              <w:jc w:val="center"/>
              <w:rPr>
                <w:sz w:val="16"/>
                <w:szCs w:val="16"/>
                <w:lang w:val="bs-Latn-BA"/>
              </w:rPr>
            </w:pPr>
            <w:r w:rsidRPr="0069270F">
              <w:rPr>
                <w:sz w:val="16"/>
                <w:szCs w:val="16"/>
                <w:lang w:val="bs-Latn-BA"/>
              </w:rPr>
              <w:t>Vozač</w:t>
            </w:r>
          </w:p>
        </w:tc>
        <w:tc>
          <w:tcPr>
            <w:tcW w:w="426" w:type="pct"/>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14:paraId="05593576" w14:textId="77777777" w:rsidR="00370B14" w:rsidRPr="0069270F" w:rsidRDefault="00370B14" w:rsidP="00370B14">
            <w:pPr>
              <w:tabs>
                <w:tab w:val="left" w:pos="180"/>
              </w:tabs>
              <w:jc w:val="center"/>
              <w:rPr>
                <w:sz w:val="16"/>
                <w:szCs w:val="16"/>
                <w:lang w:val="bs-Latn-BA"/>
              </w:rPr>
            </w:pPr>
          </w:p>
        </w:tc>
      </w:tr>
      <w:tr w:rsidR="0069270F" w:rsidRPr="0069270F" w14:paraId="5D7A6093" w14:textId="77777777" w:rsidTr="00D675DD">
        <w:trPr>
          <w:trHeight w:val="70"/>
        </w:trPr>
        <w:tc>
          <w:tcPr>
            <w:tcW w:w="881" w:type="pct"/>
            <w:vMerge/>
            <w:tcBorders>
              <w:left w:val="single" w:sz="4" w:space="0" w:color="auto"/>
              <w:bottom w:val="single" w:sz="8" w:space="0" w:color="auto"/>
              <w:right w:val="single" w:sz="4" w:space="0" w:color="auto"/>
            </w:tcBorders>
            <w:shd w:val="clear" w:color="auto" w:fill="2A64A9"/>
            <w:vAlign w:val="center"/>
          </w:tcPr>
          <w:p w14:paraId="133FA89B" w14:textId="77777777" w:rsidR="00370B14" w:rsidRPr="0069270F" w:rsidRDefault="00370B14" w:rsidP="00370B14">
            <w:pPr>
              <w:tabs>
                <w:tab w:val="left" w:pos="180"/>
              </w:tabs>
              <w:rPr>
                <w:sz w:val="16"/>
                <w:szCs w:val="16"/>
                <w:lang w:val="bs-Latn-BA"/>
              </w:rPr>
            </w:pPr>
          </w:p>
        </w:tc>
        <w:tc>
          <w:tcPr>
            <w:tcW w:w="2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340F6A" w14:textId="77777777" w:rsidR="00370B14" w:rsidRPr="0069270F" w:rsidRDefault="00370B14" w:rsidP="00370B14">
            <w:pPr>
              <w:jc w:val="center"/>
              <w:rPr>
                <w:sz w:val="16"/>
                <w:szCs w:val="16"/>
                <w:lang w:val="bs-Latn-BA"/>
              </w:rPr>
            </w:pPr>
            <w:r w:rsidRPr="0069270F">
              <w:rPr>
                <w:sz w:val="16"/>
                <w:szCs w:val="16"/>
                <w:lang w:val="bs-Latn-BA"/>
              </w:rPr>
              <w:t>M</w:t>
            </w:r>
          </w:p>
        </w:tc>
        <w:tc>
          <w:tcPr>
            <w:tcW w:w="24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400576" w14:textId="77777777" w:rsidR="00370B14" w:rsidRPr="0069270F" w:rsidRDefault="00370B14" w:rsidP="00370B14">
            <w:pPr>
              <w:jc w:val="center"/>
              <w:rPr>
                <w:sz w:val="16"/>
                <w:szCs w:val="16"/>
                <w:lang w:val="bs-Latn-BA"/>
              </w:rPr>
            </w:pPr>
            <w:r w:rsidRPr="0069270F">
              <w:rPr>
                <w:sz w:val="16"/>
                <w:szCs w:val="16"/>
                <w:lang w:val="bs-Latn-BA"/>
              </w:rPr>
              <w:t>Ž</w:t>
            </w:r>
          </w:p>
        </w:tc>
        <w:tc>
          <w:tcPr>
            <w:tcW w:w="160" w:type="pct"/>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tcPr>
          <w:p w14:paraId="671E634C" w14:textId="77777777" w:rsidR="00370B14" w:rsidRPr="0069270F" w:rsidRDefault="00370B14" w:rsidP="00370B14">
            <w:pPr>
              <w:jc w:val="center"/>
              <w:rPr>
                <w:sz w:val="16"/>
                <w:szCs w:val="16"/>
                <w:lang w:val="bs-Latn-BA"/>
              </w:rPr>
            </w:pPr>
            <w:r w:rsidRPr="0069270F">
              <w:rPr>
                <w:sz w:val="16"/>
                <w:szCs w:val="16"/>
                <w:lang w:val="bs-Latn-BA"/>
              </w:rPr>
              <w:t>M</w:t>
            </w:r>
          </w:p>
        </w:tc>
        <w:tc>
          <w:tcPr>
            <w:tcW w:w="166"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13D435E0" w14:textId="77777777" w:rsidR="00370B14" w:rsidRPr="0069270F" w:rsidRDefault="00370B14" w:rsidP="00370B14">
            <w:pPr>
              <w:jc w:val="center"/>
              <w:rPr>
                <w:sz w:val="16"/>
                <w:szCs w:val="16"/>
                <w:lang w:val="bs-Latn-BA"/>
              </w:rPr>
            </w:pPr>
            <w:r w:rsidRPr="0069270F">
              <w:rPr>
                <w:sz w:val="16"/>
                <w:szCs w:val="16"/>
                <w:lang w:val="bs-Latn-BA"/>
              </w:rPr>
              <w:t>Ž</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4F238EFE" w14:textId="77777777" w:rsidR="00370B14" w:rsidRPr="0069270F" w:rsidRDefault="00370B14" w:rsidP="00370B14">
            <w:pPr>
              <w:jc w:val="center"/>
              <w:rPr>
                <w:sz w:val="16"/>
                <w:szCs w:val="16"/>
                <w:lang w:val="bs-Latn-BA"/>
              </w:rPr>
            </w:pPr>
            <w:r w:rsidRPr="0069270F">
              <w:rPr>
                <w:sz w:val="16"/>
                <w:szCs w:val="16"/>
                <w:lang w:val="bs-Latn-BA"/>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2317E17" w14:textId="77777777" w:rsidR="00370B14" w:rsidRPr="0069270F" w:rsidRDefault="00370B14" w:rsidP="00370B14">
            <w:pPr>
              <w:jc w:val="center"/>
              <w:rPr>
                <w:sz w:val="16"/>
                <w:szCs w:val="16"/>
                <w:lang w:val="bs-Latn-BA"/>
              </w:rPr>
            </w:pPr>
            <w:r w:rsidRPr="0069270F">
              <w:rPr>
                <w:sz w:val="16"/>
                <w:szCs w:val="16"/>
                <w:lang w:val="bs-Latn-BA"/>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5FBF0DB2" w14:textId="77777777" w:rsidR="00370B14" w:rsidRPr="0069270F" w:rsidRDefault="00370B14" w:rsidP="00370B14">
            <w:pPr>
              <w:jc w:val="center"/>
              <w:rPr>
                <w:sz w:val="16"/>
                <w:szCs w:val="16"/>
                <w:lang w:val="bs-Latn-BA"/>
              </w:rPr>
            </w:pPr>
            <w:r w:rsidRPr="0069270F">
              <w:rPr>
                <w:sz w:val="16"/>
                <w:szCs w:val="16"/>
                <w:lang w:val="bs-Latn-BA"/>
              </w:rPr>
              <w:t>M</w:t>
            </w:r>
          </w:p>
        </w:tc>
        <w:tc>
          <w:tcPr>
            <w:tcW w:w="183"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F7D6199" w14:textId="77777777" w:rsidR="00370B14" w:rsidRPr="0069270F" w:rsidRDefault="00370B14" w:rsidP="00370B14">
            <w:pPr>
              <w:jc w:val="center"/>
              <w:rPr>
                <w:sz w:val="16"/>
                <w:szCs w:val="16"/>
                <w:lang w:val="bs-Latn-BA"/>
              </w:rPr>
            </w:pPr>
            <w:r w:rsidRPr="0069270F">
              <w:rPr>
                <w:sz w:val="16"/>
                <w:szCs w:val="16"/>
                <w:lang w:val="bs-Latn-BA"/>
              </w:rPr>
              <w:t>Ž</w:t>
            </w:r>
          </w:p>
        </w:tc>
        <w:tc>
          <w:tcPr>
            <w:tcW w:w="134"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4815EEB1" w14:textId="77777777" w:rsidR="00370B14" w:rsidRPr="0069270F" w:rsidRDefault="00370B14" w:rsidP="00370B14">
            <w:pPr>
              <w:jc w:val="center"/>
              <w:rPr>
                <w:sz w:val="16"/>
                <w:szCs w:val="16"/>
                <w:lang w:val="bs-Latn-BA"/>
              </w:rPr>
            </w:pPr>
            <w:r w:rsidRPr="0069270F">
              <w:rPr>
                <w:sz w:val="16"/>
                <w:szCs w:val="16"/>
                <w:lang w:val="bs-Latn-BA"/>
              </w:rPr>
              <w:t>M</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0C72DA6A" w14:textId="77777777" w:rsidR="00370B14" w:rsidRPr="0069270F" w:rsidRDefault="00370B14" w:rsidP="00370B14">
            <w:pPr>
              <w:jc w:val="center"/>
              <w:rPr>
                <w:sz w:val="16"/>
                <w:szCs w:val="16"/>
                <w:lang w:val="bs-Latn-BA"/>
              </w:rPr>
            </w:pPr>
            <w:r w:rsidRPr="0069270F">
              <w:rPr>
                <w:sz w:val="16"/>
                <w:szCs w:val="16"/>
                <w:lang w:val="bs-Latn-BA"/>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D31CD61" w14:textId="77777777" w:rsidR="00370B14" w:rsidRPr="0069270F" w:rsidRDefault="00370B14" w:rsidP="00370B14">
            <w:pPr>
              <w:jc w:val="center"/>
              <w:rPr>
                <w:sz w:val="16"/>
                <w:szCs w:val="16"/>
                <w:lang w:val="bs-Latn-BA"/>
              </w:rPr>
            </w:pPr>
            <w:r w:rsidRPr="0069270F">
              <w:rPr>
                <w:sz w:val="16"/>
                <w:szCs w:val="16"/>
                <w:lang w:val="bs-Latn-BA"/>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AA0D6E8" w14:textId="77777777" w:rsidR="00370B14" w:rsidRPr="0069270F" w:rsidRDefault="00370B14" w:rsidP="00370B14">
            <w:pPr>
              <w:jc w:val="center"/>
              <w:rPr>
                <w:sz w:val="16"/>
                <w:szCs w:val="16"/>
                <w:lang w:val="bs-Latn-BA"/>
              </w:rPr>
            </w:pPr>
            <w:r w:rsidRPr="0069270F">
              <w:rPr>
                <w:sz w:val="16"/>
                <w:szCs w:val="16"/>
                <w:lang w:val="bs-Latn-BA"/>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76165DD" w14:textId="77777777" w:rsidR="00370B14" w:rsidRPr="0069270F" w:rsidRDefault="00370B14" w:rsidP="00370B14">
            <w:pPr>
              <w:jc w:val="center"/>
              <w:rPr>
                <w:sz w:val="16"/>
                <w:szCs w:val="16"/>
                <w:lang w:val="bs-Latn-BA"/>
              </w:rPr>
            </w:pPr>
            <w:r w:rsidRPr="0069270F">
              <w:rPr>
                <w:sz w:val="16"/>
                <w:szCs w:val="16"/>
                <w:lang w:val="bs-Latn-BA"/>
              </w:rPr>
              <w:t>M</w:t>
            </w:r>
          </w:p>
        </w:tc>
        <w:tc>
          <w:tcPr>
            <w:tcW w:w="159" w:type="pct"/>
            <w:gridSpan w:val="2"/>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2E8D921F" w14:textId="77777777" w:rsidR="00370B14" w:rsidRPr="0069270F" w:rsidRDefault="00370B14" w:rsidP="00370B14">
            <w:pPr>
              <w:jc w:val="center"/>
              <w:rPr>
                <w:sz w:val="16"/>
                <w:szCs w:val="16"/>
                <w:lang w:val="bs-Latn-BA"/>
              </w:rPr>
            </w:pPr>
            <w:r w:rsidRPr="0069270F">
              <w:rPr>
                <w:sz w:val="16"/>
                <w:szCs w:val="16"/>
                <w:lang w:val="bs-Latn-BA"/>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082B8A01" w14:textId="77777777" w:rsidR="00370B14" w:rsidRPr="0069270F" w:rsidRDefault="00370B14" w:rsidP="00370B14">
            <w:pPr>
              <w:jc w:val="center"/>
              <w:rPr>
                <w:sz w:val="16"/>
                <w:szCs w:val="16"/>
                <w:lang w:val="bs-Latn-BA"/>
              </w:rPr>
            </w:pPr>
            <w:r w:rsidRPr="0069270F">
              <w:rPr>
                <w:sz w:val="16"/>
                <w:szCs w:val="16"/>
                <w:lang w:val="bs-Latn-BA"/>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0959FA92" w14:textId="77777777" w:rsidR="00370B14" w:rsidRPr="0069270F" w:rsidRDefault="00370B14" w:rsidP="00370B14">
            <w:pPr>
              <w:jc w:val="center"/>
              <w:rPr>
                <w:sz w:val="16"/>
                <w:szCs w:val="16"/>
                <w:lang w:val="bs-Latn-BA"/>
              </w:rPr>
            </w:pPr>
            <w:r w:rsidRPr="0069270F">
              <w:rPr>
                <w:sz w:val="16"/>
                <w:szCs w:val="16"/>
                <w:lang w:val="bs-Latn-BA"/>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5BEE5AF9" w14:textId="77777777" w:rsidR="00370B14" w:rsidRPr="0069270F" w:rsidRDefault="00370B14" w:rsidP="00370B14">
            <w:pPr>
              <w:jc w:val="center"/>
              <w:rPr>
                <w:sz w:val="16"/>
                <w:szCs w:val="16"/>
                <w:lang w:val="bs-Latn-BA"/>
              </w:rPr>
            </w:pPr>
            <w:r w:rsidRPr="0069270F">
              <w:rPr>
                <w:sz w:val="16"/>
                <w:szCs w:val="16"/>
                <w:lang w:val="bs-Latn-BA"/>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224FB8A" w14:textId="77777777" w:rsidR="00370B14" w:rsidRPr="0069270F" w:rsidRDefault="00370B14" w:rsidP="00370B14">
            <w:pPr>
              <w:jc w:val="center"/>
              <w:rPr>
                <w:sz w:val="16"/>
                <w:szCs w:val="16"/>
                <w:lang w:val="bs-Latn-BA"/>
              </w:rPr>
            </w:pPr>
            <w:r w:rsidRPr="0069270F">
              <w:rPr>
                <w:sz w:val="16"/>
                <w:szCs w:val="16"/>
                <w:lang w:val="bs-Latn-BA"/>
              </w:rPr>
              <w:t>Ž</w:t>
            </w:r>
          </w:p>
        </w:tc>
        <w:tc>
          <w:tcPr>
            <w:tcW w:w="159"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FD2CB5A" w14:textId="77777777" w:rsidR="00370B14" w:rsidRPr="0069270F" w:rsidRDefault="00370B14" w:rsidP="00370B14">
            <w:pPr>
              <w:jc w:val="center"/>
              <w:rPr>
                <w:sz w:val="16"/>
                <w:szCs w:val="16"/>
                <w:lang w:val="bs-Latn-BA"/>
              </w:rPr>
            </w:pPr>
            <w:r w:rsidRPr="0069270F">
              <w:rPr>
                <w:sz w:val="16"/>
                <w:szCs w:val="16"/>
                <w:lang w:val="bs-Latn-BA"/>
              </w:rPr>
              <w:t>M</w:t>
            </w:r>
          </w:p>
        </w:tc>
        <w:tc>
          <w:tcPr>
            <w:tcW w:w="17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14D01CF5" w14:textId="77777777" w:rsidR="00370B14" w:rsidRPr="0069270F" w:rsidRDefault="00370B14" w:rsidP="00370B14">
            <w:pPr>
              <w:jc w:val="center"/>
              <w:rPr>
                <w:sz w:val="16"/>
                <w:szCs w:val="16"/>
                <w:lang w:val="bs-Latn-BA"/>
              </w:rPr>
            </w:pPr>
            <w:r w:rsidRPr="0069270F">
              <w:rPr>
                <w:sz w:val="16"/>
                <w:szCs w:val="16"/>
                <w:lang w:val="bs-Latn-BA"/>
              </w:rPr>
              <w:t>Ž</w:t>
            </w:r>
          </w:p>
        </w:tc>
        <w:tc>
          <w:tcPr>
            <w:tcW w:w="148"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0EF38DA4" w14:textId="77777777" w:rsidR="00370B14" w:rsidRPr="0069270F" w:rsidRDefault="00370B14" w:rsidP="00370B14">
            <w:pPr>
              <w:jc w:val="center"/>
              <w:rPr>
                <w:sz w:val="16"/>
                <w:szCs w:val="16"/>
                <w:lang w:val="bs-Latn-BA"/>
              </w:rPr>
            </w:pPr>
            <w:r w:rsidRPr="0069270F">
              <w:rPr>
                <w:sz w:val="16"/>
                <w:szCs w:val="16"/>
                <w:lang w:val="bs-Latn-BA"/>
              </w:rPr>
              <w:t>M</w:t>
            </w:r>
          </w:p>
        </w:tc>
        <w:tc>
          <w:tcPr>
            <w:tcW w:w="16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08D8D9E" w14:textId="77777777" w:rsidR="00370B14" w:rsidRPr="0069270F" w:rsidRDefault="00370B14" w:rsidP="00370B14">
            <w:pPr>
              <w:jc w:val="center"/>
              <w:rPr>
                <w:sz w:val="16"/>
                <w:szCs w:val="16"/>
                <w:lang w:val="bs-Latn-BA"/>
              </w:rPr>
            </w:pPr>
            <w:r w:rsidRPr="0069270F">
              <w:rPr>
                <w:sz w:val="16"/>
                <w:szCs w:val="16"/>
                <w:lang w:val="bs-Latn-BA"/>
              </w:rPr>
              <w:t>Ž</w:t>
            </w:r>
          </w:p>
        </w:tc>
        <w:tc>
          <w:tcPr>
            <w:tcW w:w="228"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417EB35A" w14:textId="77777777" w:rsidR="00370B14" w:rsidRPr="0069270F" w:rsidRDefault="00370B14" w:rsidP="00370B14">
            <w:pPr>
              <w:jc w:val="center"/>
              <w:rPr>
                <w:sz w:val="16"/>
                <w:szCs w:val="16"/>
                <w:lang w:val="bs-Latn-BA"/>
              </w:rPr>
            </w:pPr>
            <w:r w:rsidRPr="0069270F">
              <w:rPr>
                <w:sz w:val="16"/>
                <w:szCs w:val="16"/>
                <w:lang w:val="bs-Latn-BA"/>
              </w:rPr>
              <w:t>M</w:t>
            </w:r>
          </w:p>
        </w:tc>
        <w:tc>
          <w:tcPr>
            <w:tcW w:w="198"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4B34C14" w14:textId="77777777" w:rsidR="00370B14" w:rsidRPr="0069270F" w:rsidRDefault="00370B14" w:rsidP="00370B14">
            <w:pPr>
              <w:jc w:val="center"/>
              <w:rPr>
                <w:sz w:val="16"/>
                <w:szCs w:val="16"/>
                <w:lang w:val="bs-Latn-BA"/>
              </w:rPr>
            </w:pPr>
            <w:r w:rsidRPr="0069270F">
              <w:rPr>
                <w:sz w:val="16"/>
                <w:szCs w:val="16"/>
                <w:lang w:val="bs-Latn-BA"/>
              </w:rPr>
              <w:t>Ž</w:t>
            </w:r>
          </w:p>
        </w:tc>
      </w:tr>
      <w:tr w:rsidR="0069270F" w:rsidRPr="0069270F" w14:paraId="21C5B0C1" w14:textId="77777777" w:rsidTr="00370B14">
        <w:tc>
          <w:tcPr>
            <w:tcW w:w="881" w:type="pct"/>
            <w:tcBorders>
              <w:top w:val="single" w:sz="4" w:space="0" w:color="auto"/>
              <w:left w:val="single" w:sz="8" w:space="0" w:color="auto"/>
              <w:bottom w:val="single" w:sz="8" w:space="0" w:color="auto"/>
              <w:right w:val="single" w:sz="4" w:space="0" w:color="auto"/>
            </w:tcBorders>
          </w:tcPr>
          <w:p w14:paraId="3AD7C1EB"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Kabinet ministra</w:t>
            </w:r>
          </w:p>
        </w:tc>
        <w:tc>
          <w:tcPr>
            <w:tcW w:w="255" w:type="pct"/>
            <w:tcBorders>
              <w:top w:val="single" w:sz="4" w:space="0" w:color="auto"/>
              <w:left w:val="single" w:sz="4" w:space="0" w:color="auto"/>
              <w:bottom w:val="single" w:sz="4" w:space="0" w:color="auto"/>
              <w:right w:val="single" w:sz="4" w:space="0" w:color="auto"/>
            </w:tcBorders>
            <w:vAlign w:val="center"/>
          </w:tcPr>
          <w:p w14:paraId="02371809"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245" w:type="pct"/>
            <w:tcBorders>
              <w:top w:val="single" w:sz="4" w:space="0" w:color="auto"/>
              <w:left w:val="single" w:sz="4" w:space="0" w:color="auto"/>
              <w:bottom w:val="single" w:sz="4" w:space="0" w:color="auto"/>
              <w:right w:val="single" w:sz="4" w:space="0" w:color="auto"/>
            </w:tcBorders>
            <w:vAlign w:val="center"/>
          </w:tcPr>
          <w:p w14:paraId="16A1C593"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72543A3"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4BA0ADA3"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E3235DB"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60" w:type="pct"/>
            <w:tcBorders>
              <w:top w:val="single" w:sz="4" w:space="0" w:color="auto"/>
              <w:left w:val="single" w:sz="4" w:space="0" w:color="auto"/>
              <w:bottom w:val="single" w:sz="4" w:space="0" w:color="auto"/>
              <w:right w:val="single" w:sz="4" w:space="0" w:color="auto"/>
            </w:tcBorders>
            <w:vAlign w:val="center"/>
          </w:tcPr>
          <w:p w14:paraId="17490520"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59" w:type="pct"/>
            <w:tcBorders>
              <w:top w:val="single" w:sz="4" w:space="0" w:color="auto"/>
              <w:left w:val="single" w:sz="4" w:space="0" w:color="auto"/>
              <w:bottom w:val="single" w:sz="4" w:space="0" w:color="auto"/>
              <w:right w:val="single" w:sz="4" w:space="0" w:color="auto"/>
            </w:tcBorders>
            <w:vAlign w:val="center"/>
          </w:tcPr>
          <w:p w14:paraId="67566C1F" w14:textId="77777777" w:rsidR="00370B14" w:rsidRPr="0069270F" w:rsidRDefault="00370B14" w:rsidP="00D675DD">
            <w:pPr>
              <w:spacing w:before="40" w:after="40"/>
              <w:jc w:val="center"/>
              <w:rPr>
                <w:sz w:val="16"/>
                <w:szCs w:val="16"/>
                <w:lang w:val="bs-Latn-BA"/>
              </w:rPr>
            </w:pPr>
          </w:p>
        </w:tc>
        <w:tc>
          <w:tcPr>
            <w:tcW w:w="183" w:type="pct"/>
            <w:tcBorders>
              <w:top w:val="single" w:sz="4" w:space="0" w:color="auto"/>
              <w:left w:val="single" w:sz="4" w:space="0" w:color="auto"/>
              <w:bottom w:val="single" w:sz="4" w:space="0" w:color="auto"/>
              <w:right w:val="single" w:sz="4" w:space="0" w:color="auto"/>
            </w:tcBorders>
            <w:vAlign w:val="center"/>
          </w:tcPr>
          <w:p w14:paraId="797ED6BF" w14:textId="77777777" w:rsidR="00370B14" w:rsidRPr="0069270F" w:rsidRDefault="00370B14" w:rsidP="00D675DD">
            <w:pPr>
              <w:spacing w:before="40" w:after="40"/>
              <w:jc w:val="center"/>
              <w:rPr>
                <w:sz w:val="16"/>
                <w:szCs w:val="16"/>
                <w:lang w:val="bs-Latn-BA"/>
              </w:rPr>
            </w:pPr>
          </w:p>
        </w:tc>
        <w:tc>
          <w:tcPr>
            <w:tcW w:w="134" w:type="pct"/>
            <w:tcBorders>
              <w:top w:val="single" w:sz="4" w:space="0" w:color="auto"/>
              <w:left w:val="single" w:sz="4" w:space="0" w:color="auto"/>
              <w:bottom w:val="single" w:sz="4" w:space="0" w:color="auto"/>
              <w:right w:val="single" w:sz="4" w:space="0" w:color="auto"/>
            </w:tcBorders>
            <w:vAlign w:val="center"/>
          </w:tcPr>
          <w:p w14:paraId="12015666"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85C4804"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743ADCC"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A6F5DFA"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D7504C2"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5D443E26"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59" w:type="pct"/>
            <w:tcBorders>
              <w:top w:val="single" w:sz="4" w:space="0" w:color="auto"/>
              <w:left w:val="single" w:sz="4" w:space="0" w:color="auto"/>
              <w:bottom w:val="single" w:sz="4" w:space="0" w:color="auto"/>
              <w:right w:val="single" w:sz="4" w:space="0" w:color="auto"/>
            </w:tcBorders>
            <w:vAlign w:val="center"/>
          </w:tcPr>
          <w:p w14:paraId="1E111013"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FA25B55"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29688B8"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4407E791"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7E4B6EA7"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2EE0F9BA"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07D90E32"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2D023B6E"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49AEA554" w14:textId="77777777" w:rsidR="00370B14" w:rsidRPr="0069270F" w:rsidRDefault="00370B14" w:rsidP="00D675DD">
            <w:pPr>
              <w:spacing w:before="40" w:after="40"/>
              <w:jc w:val="center"/>
              <w:rPr>
                <w:sz w:val="16"/>
                <w:szCs w:val="16"/>
                <w:lang w:val="bs-Latn-BA"/>
              </w:rPr>
            </w:pPr>
            <w:r w:rsidRPr="0069270F">
              <w:rPr>
                <w:sz w:val="16"/>
                <w:szCs w:val="16"/>
                <w:lang w:val="bs-Latn-BA"/>
              </w:rPr>
              <w:t>5</w:t>
            </w:r>
          </w:p>
        </w:tc>
        <w:tc>
          <w:tcPr>
            <w:tcW w:w="198" w:type="pct"/>
            <w:tcBorders>
              <w:top w:val="single" w:sz="4" w:space="0" w:color="auto"/>
              <w:left w:val="single" w:sz="4" w:space="0" w:color="auto"/>
              <w:bottom w:val="single" w:sz="4" w:space="0" w:color="auto"/>
              <w:right w:val="single" w:sz="4" w:space="0" w:color="auto"/>
            </w:tcBorders>
            <w:vAlign w:val="center"/>
          </w:tcPr>
          <w:p w14:paraId="4C097476" w14:textId="77777777" w:rsidR="00370B14" w:rsidRPr="0069270F" w:rsidRDefault="00370B14" w:rsidP="00D675DD">
            <w:pPr>
              <w:spacing w:before="40" w:after="40"/>
              <w:jc w:val="center"/>
              <w:rPr>
                <w:sz w:val="16"/>
                <w:szCs w:val="16"/>
                <w:lang w:val="bs-Latn-BA"/>
              </w:rPr>
            </w:pPr>
            <w:r w:rsidRPr="0069270F">
              <w:rPr>
                <w:sz w:val="16"/>
                <w:szCs w:val="16"/>
                <w:lang w:val="bs-Latn-BA"/>
              </w:rPr>
              <w:t>7</w:t>
            </w:r>
          </w:p>
        </w:tc>
      </w:tr>
      <w:tr w:rsidR="0069270F" w:rsidRPr="0069270F" w14:paraId="6085B8AF" w14:textId="77777777" w:rsidTr="00370B14">
        <w:tc>
          <w:tcPr>
            <w:tcW w:w="881" w:type="pct"/>
            <w:tcBorders>
              <w:top w:val="single" w:sz="4" w:space="0" w:color="auto"/>
              <w:left w:val="single" w:sz="8" w:space="0" w:color="auto"/>
              <w:bottom w:val="single" w:sz="8" w:space="0" w:color="auto"/>
              <w:right w:val="single" w:sz="4" w:space="0" w:color="auto"/>
            </w:tcBorders>
          </w:tcPr>
          <w:p w14:paraId="381AA671"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Kabinet zamjenika ministra</w:t>
            </w:r>
          </w:p>
        </w:tc>
        <w:tc>
          <w:tcPr>
            <w:tcW w:w="255" w:type="pct"/>
            <w:tcBorders>
              <w:top w:val="single" w:sz="4" w:space="0" w:color="auto"/>
              <w:left w:val="single" w:sz="4" w:space="0" w:color="auto"/>
              <w:bottom w:val="single" w:sz="4" w:space="0" w:color="auto"/>
              <w:right w:val="single" w:sz="4" w:space="0" w:color="auto"/>
            </w:tcBorders>
            <w:vAlign w:val="center"/>
          </w:tcPr>
          <w:p w14:paraId="71701E15"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245" w:type="pct"/>
            <w:tcBorders>
              <w:top w:val="single" w:sz="4" w:space="0" w:color="auto"/>
              <w:left w:val="single" w:sz="4" w:space="0" w:color="auto"/>
              <w:bottom w:val="single" w:sz="4" w:space="0" w:color="auto"/>
              <w:right w:val="single" w:sz="4" w:space="0" w:color="auto"/>
            </w:tcBorders>
            <w:vAlign w:val="center"/>
          </w:tcPr>
          <w:p w14:paraId="753EEE1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A408F8C"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69CFA15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D6D31E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4120B766"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1F289248" w14:textId="77777777" w:rsidR="00370B14" w:rsidRPr="0069270F" w:rsidRDefault="00370B14" w:rsidP="00D675DD">
            <w:pPr>
              <w:spacing w:before="40" w:after="40"/>
              <w:jc w:val="center"/>
              <w:rPr>
                <w:sz w:val="16"/>
                <w:szCs w:val="16"/>
                <w:lang w:val="bs-Latn-BA"/>
              </w:rPr>
            </w:pPr>
          </w:p>
        </w:tc>
        <w:tc>
          <w:tcPr>
            <w:tcW w:w="183" w:type="pct"/>
            <w:tcBorders>
              <w:top w:val="single" w:sz="4" w:space="0" w:color="auto"/>
              <w:left w:val="single" w:sz="4" w:space="0" w:color="auto"/>
              <w:bottom w:val="single" w:sz="4" w:space="0" w:color="auto"/>
              <w:right w:val="single" w:sz="4" w:space="0" w:color="auto"/>
            </w:tcBorders>
            <w:vAlign w:val="center"/>
          </w:tcPr>
          <w:p w14:paraId="72809FE8" w14:textId="77777777" w:rsidR="00370B14" w:rsidRPr="0069270F" w:rsidRDefault="00370B14" w:rsidP="00D675DD">
            <w:pPr>
              <w:spacing w:before="40" w:after="40"/>
              <w:jc w:val="center"/>
              <w:rPr>
                <w:sz w:val="16"/>
                <w:szCs w:val="16"/>
                <w:lang w:val="bs-Latn-BA"/>
              </w:rPr>
            </w:pPr>
          </w:p>
        </w:tc>
        <w:tc>
          <w:tcPr>
            <w:tcW w:w="134" w:type="pct"/>
            <w:tcBorders>
              <w:top w:val="single" w:sz="4" w:space="0" w:color="auto"/>
              <w:left w:val="single" w:sz="4" w:space="0" w:color="auto"/>
              <w:bottom w:val="single" w:sz="4" w:space="0" w:color="auto"/>
              <w:right w:val="single" w:sz="4" w:space="0" w:color="auto"/>
            </w:tcBorders>
            <w:vAlign w:val="center"/>
          </w:tcPr>
          <w:p w14:paraId="4B83799F"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DDDA9CC"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BC7B33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7329F4C"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C15CC13"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2B42C7D9"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BF9AC98"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45F181C"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F2CE2A7"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780023D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86CD796"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42976A89"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45DEE9D4"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13BD3E9D"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5E17C348"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98" w:type="pct"/>
            <w:tcBorders>
              <w:top w:val="single" w:sz="4" w:space="0" w:color="auto"/>
              <w:left w:val="single" w:sz="4" w:space="0" w:color="auto"/>
              <w:bottom w:val="single" w:sz="4" w:space="0" w:color="auto"/>
              <w:right w:val="single" w:sz="4" w:space="0" w:color="auto"/>
            </w:tcBorders>
            <w:vAlign w:val="center"/>
          </w:tcPr>
          <w:p w14:paraId="50AB8E7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r>
      <w:tr w:rsidR="0069270F" w:rsidRPr="0069270F" w14:paraId="2C679EAA" w14:textId="77777777" w:rsidTr="00370B14">
        <w:tc>
          <w:tcPr>
            <w:tcW w:w="881" w:type="pct"/>
            <w:tcBorders>
              <w:top w:val="single" w:sz="4" w:space="0" w:color="auto"/>
              <w:left w:val="single" w:sz="8" w:space="0" w:color="auto"/>
              <w:bottom w:val="single" w:sz="8" w:space="0" w:color="auto"/>
              <w:right w:val="single" w:sz="4" w:space="0" w:color="auto"/>
            </w:tcBorders>
          </w:tcPr>
          <w:p w14:paraId="050AEDAA" w14:textId="7E7D3303" w:rsidR="00370B14" w:rsidRPr="0069270F" w:rsidRDefault="00370B14" w:rsidP="00D675DD">
            <w:pPr>
              <w:tabs>
                <w:tab w:val="left" w:pos="180"/>
              </w:tabs>
              <w:spacing w:before="40" w:after="40"/>
              <w:rPr>
                <w:sz w:val="16"/>
                <w:szCs w:val="16"/>
                <w:lang w:val="bs-Latn-BA"/>
              </w:rPr>
            </w:pPr>
            <w:r w:rsidRPr="0069270F">
              <w:rPr>
                <w:sz w:val="16"/>
                <w:szCs w:val="16"/>
                <w:lang w:val="bs-Latn-BA"/>
              </w:rPr>
              <w:t xml:space="preserve">Kabinet sekretara Ministarstva </w:t>
            </w:r>
          </w:p>
        </w:tc>
        <w:tc>
          <w:tcPr>
            <w:tcW w:w="255" w:type="pct"/>
            <w:tcBorders>
              <w:top w:val="single" w:sz="4" w:space="0" w:color="auto"/>
              <w:left w:val="single" w:sz="4" w:space="0" w:color="auto"/>
              <w:bottom w:val="single" w:sz="4" w:space="0" w:color="auto"/>
              <w:right w:val="single" w:sz="4" w:space="0" w:color="auto"/>
            </w:tcBorders>
            <w:vAlign w:val="center"/>
          </w:tcPr>
          <w:p w14:paraId="0F4C4F4E"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7D8B0DD1"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A9E0AC1"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6" w:type="pct"/>
            <w:tcBorders>
              <w:top w:val="single" w:sz="4" w:space="0" w:color="auto"/>
              <w:left w:val="single" w:sz="4" w:space="0" w:color="auto"/>
              <w:bottom w:val="single" w:sz="4" w:space="0" w:color="auto"/>
              <w:right w:val="single" w:sz="4" w:space="0" w:color="auto"/>
            </w:tcBorders>
            <w:vAlign w:val="center"/>
          </w:tcPr>
          <w:p w14:paraId="7C0F6374"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5675512"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8377E2A"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3EFD705" w14:textId="77777777" w:rsidR="00370B14" w:rsidRPr="0069270F" w:rsidRDefault="00370B14" w:rsidP="00D675DD">
            <w:pPr>
              <w:spacing w:before="40" w:after="40"/>
              <w:jc w:val="center"/>
              <w:rPr>
                <w:sz w:val="16"/>
                <w:szCs w:val="16"/>
                <w:lang w:val="bs-Latn-BA"/>
              </w:rPr>
            </w:pPr>
          </w:p>
        </w:tc>
        <w:tc>
          <w:tcPr>
            <w:tcW w:w="183" w:type="pct"/>
            <w:tcBorders>
              <w:top w:val="single" w:sz="4" w:space="0" w:color="auto"/>
              <w:left w:val="single" w:sz="4" w:space="0" w:color="auto"/>
              <w:bottom w:val="single" w:sz="4" w:space="0" w:color="auto"/>
              <w:right w:val="single" w:sz="4" w:space="0" w:color="auto"/>
            </w:tcBorders>
            <w:vAlign w:val="center"/>
          </w:tcPr>
          <w:p w14:paraId="4318926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34" w:type="pct"/>
            <w:tcBorders>
              <w:top w:val="single" w:sz="4" w:space="0" w:color="auto"/>
              <w:left w:val="single" w:sz="4" w:space="0" w:color="auto"/>
              <w:bottom w:val="single" w:sz="4" w:space="0" w:color="auto"/>
              <w:right w:val="single" w:sz="4" w:space="0" w:color="auto"/>
            </w:tcBorders>
            <w:vAlign w:val="center"/>
          </w:tcPr>
          <w:p w14:paraId="20B5BDCF"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73F64BE"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608D637"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C0EEC4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38C042A"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3D888FF5"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B077588"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834BFD8"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AB0885B"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16BB817"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0C822A91"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78A7B8D7"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556B0AD6"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68BA1F7"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35D13BA0"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98" w:type="pct"/>
            <w:tcBorders>
              <w:top w:val="single" w:sz="4" w:space="0" w:color="auto"/>
              <w:left w:val="single" w:sz="4" w:space="0" w:color="auto"/>
              <w:bottom w:val="single" w:sz="4" w:space="0" w:color="auto"/>
              <w:right w:val="single" w:sz="4" w:space="0" w:color="auto"/>
            </w:tcBorders>
            <w:vAlign w:val="center"/>
          </w:tcPr>
          <w:p w14:paraId="36E93A20"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r>
      <w:tr w:rsidR="0069270F" w:rsidRPr="0069270F" w14:paraId="32625BDC" w14:textId="77777777" w:rsidTr="00370B14">
        <w:tc>
          <w:tcPr>
            <w:tcW w:w="881" w:type="pct"/>
            <w:tcBorders>
              <w:top w:val="single" w:sz="4" w:space="0" w:color="auto"/>
              <w:left w:val="single" w:sz="8" w:space="0" w:color="auto"/>
              <w:bottom w:val="single" w:sz="8" w:space="0" w:color="auto"/>
              <w:right w:val="single" w:sz="4" w:space="0" w:color="auto"/>
            </w:tcBorders>
          </w:tcPr>
          <w:p w14:paraId="1E3EACB6"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Jedinica interne revizije</w:t>
            </w:r>
          </w:p>
        </w:tc>
        <w:tc>
          <w:tcPr>
            <w:tcW w:w="255" w:type="pct"/>
            <w:tcBorders>
              <w:top w:val="single" w:sz="4" w:space="0" w:color="auto"/>
              <w:left w:val="single" w:sz="4" w:space="0" w:color="auto"/>
              <w:bottom w:val="single" w:sz="4" w:space="0" w:color="auto"/>
              <w:right w:val="single" w:sz="4" w:space="0" w:color="auto"/>
            </w:tcBorders>
            <w:vAlign w:val="center"/>
          </w:tcPr>
          <w:p w14:paraId="65748A7F"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42F215CF"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C3B80B6"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71C5B023"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48032FBE"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D4B5DC5"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F592EED"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83" w:type="pct"/>
            <w:tcBorders>
              <w:top w:val="single" w:sz="4" w:space="0" w:color="auto"/>
              <w:left w:val="single" w:sz="4" w:space="0" w:color="auto"/>
              <w:bottom w:val="single" w:sz="4" w:space="0" w:color="auto"/>
              <w:right w:val="single" w:sz="4" w:space="0" w:color="auto"/>
            </w:tcBorders>
            <w:vAlign w:val="center"/>
          </w:tcPr>
          <w:p w14:paraId="6B6A0433" w14:textId="77777777" w:rsidR="00370B14" w:rsidRPr="0069270F" w:rsidRDefault="00370B14" w:rsidP="00D675DD">
            <w:pPr>
              <w:spacing w:before="40" w:after="40"/>
              <w:jc w:val="center"/>
              <w:rPr>
                <w:sz w:val="16"/>
                <w:szCs w:val="16"/>
                <w:lang w:val="bs-Latn-BA"/>
              </w:rPr>
            </w:pPr>
          </w:p>
        </w:tc>
        <w:tc>
          <w:tcPr>
            <w:tcW w:w="134" w:type="pct"/>
            <w:tcBorders>
              <w:top w:val="single" w:sz="4" w:space="0" w:color="auto"/>
              <w:left w:val="single" w:sz="4" w:space="0" w:color="auto"/>
              <w:bottom w:val="single" w:sz="4" w:space="0" w:color="auto"/>
              <w:right w:val="single" w:sz="4" w:space="0" w:color="auto"/>
            </w:tcBorders>
            <w:vAlign w:val="center"/>
          </w:tcPr>
          <w:p w14:paraId="5D300B04"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17238746"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90954B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6037A26"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E71C7D7"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7E0C5A3E"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AEF063E"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ECF4CF7"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1C894C4"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70018EB"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19C8B0A3"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432D18B5"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3419BA23"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A069725"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49E15CC1"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98" w:type="pct"/>
            <w:tcBorders>
              <w:top w:val="single" w:sz="4" w:space="0" w:color="auto"/>
              <w:left w:val="single" w:sz="4" w:space="0" w:color="auto"/>
              <w:bottom w:val="single" w:sz="4" w:space="0" w:color="auto"/>
              <w:right w:val="single" w:sz="4" w:space="0" w:color="auto"/>
            </w:tcBorders>
            <w:vAlign w:val="center"/>
          </w:tcPr>
          <w:p w14:paraId="65B02AAF"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r>
      <w:tr w:rsidR="0069270F" w:rsidRPr="0069270F" w14:paraId="06A5D793" w14:textId="77777777" w:rsidTr="00370B14">
        <w:tc>
          <w:tcPr>
            <w:tcW w:w="881" w:type="pct"/>
            <w:tcBorders>
              <w:top w:val="single" w:sz="4" w:space="0" w:color="auto"/>
              <w:left w:val="single" w:sz="8" w:space="0" w:color="auto"/>
              <w:bottom w:val="single" w:sz="8" w:space="0" w:color="auto"/>
              <w:right w:val="single" w:sz="4" w:space="0" w:color="auto"/>
            </w:tcBorders>
          </w:tcPr>
          <w:p w14:paraId="026ACA10"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Sektor za kadrovske, opće i finansijsko - materijalne poslove</w:t>
            </w:r>
          </w:p>
        </w:tc>
        <w:tc>
          <w:tcPr>
            <w:tcW w:w="255" w:type="pct"/>
            <w:tcBorders>
              <w:top w:val="single" w:sz="4" w:space="0" w:color="auto"/>
              <w:left w:val="single" w:sz="4" w:space="0" w:color="auto"/>
              <w:bottom w:val="single" w:sz="4" w:space="0" w:color="auto"/>
              <w:right w:val="single" w:sz="4" w:space="0" w:color="auto"/>
            </w:tcBorders>
            <w:vAlign w:val="center"/>
          </w:tcPr>
          <w:p w14:paraId="55D671B2"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1ED4A81D"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F4220F9"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06F7D264"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6C4F0950"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F252ABD"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3FE5650F"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83" w:type="pct"/>
            <w:tcBorders>
              <w:top w:val="single" w:sz="4" w:space="0" w:color="auto"/>
              <w:left w:val="single" w:sz="4" w:space="0" w:color="auto"/>
              <w:bottom w:val="single" w:sz="4" w:space="0" w:color="auto"/>
              <w:right w:val="single" w:sz="4" w:space="0" w:color="auto"/>
            </w:tcBorders>
            <w:vAlign w:val="center"/>
          </w:tcPr>
          <w:p w14:paraId="5E62C677"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34" w:type="pct"/>
            <w:tcBorders>
              <w:top w:val="single" w:sz="4" w:space="0" w:color="auto"/>
              <w:left w:val="single" w:sz="4" w:space="0" w:color="auto"/>
              <w:bottom w:val="single" w:sz="4" w:space="0" w:color="auto"/>
              <w:right w:val="single" w:sz="4" w:space="0" w:color="auto"/>
            </w:tcBorders>
            <w:vAlign w:val="center"/>
          </w:tcPr>
          <w:p w14:paraId="0E64B127"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7ECEA8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6EF04B4"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7A94534A"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74C3F49"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3324A1AC"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1F5B084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2590F2B"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59" w:type="pct"/>
            <w:tcBorders>
              <w:top w:val="single" w:sz="4" w:space="0" w:color="auto"/>
              <w:left w:val="single" w:sz="4" w:space="0" w:color="auto"/>
              <w:bottom w:val="single" w:sz="4" w:space="0" w:color="auto"/>
              <w:right w:val="single" w:sz="4" w:space="0" w:color="auto"/>
            </w:tcBorders>
            <w:vAlign w:val="center"/>
          </w:tcPr>
          <w:p w14:paraId="2DA79EC4" w14:textId="77777777" w:rsidR="00370B14" w:rsidRPr="0069270F" w:rsidRDefault="00370B14" w:rsidP="00D675DD">
            <w:pPr>
              <w:spacing w:before="40" w:after="40"/>
              <w:jc w:val="center"/>
              <w:rPr>
                <w:sz w:val="16"/>
                <w:szCs w:val="16"/>
                <w:lang w:val="bs-Latn-BA"/>
              </w:rPr>
            </w:pPr>
            <w:r w:rsidRPr="0069270F">
              <w:rPr>
                <w:sz w:val="16"/>
                <w:szCs w:val="16"/>
                <w:lang w:val="bs-Latn-BA"/>
              </w:rPr>
              <w:t>5</w:t>
            </w:r>
          </w:p>
        </w:tc>
        <w:tc>
          <w:tcPr>
            <w:tcW w:w="160" w:type="pct"/>
            <w:tcBorders>
              <w:top w:val="single" w:sz="4" w:space="0" w:color="auto"/>
              <w:left w:val="single" w:sz="4" w:space="0" w:color="auto"/>
              <w:bottom w:val="single" w:sz="4" w:space="0" w:color="auto"/>
              <w:right w:val="single" w:sz="4" w:space="0" w:color="auto"/>
            </w:tcBorders>
            <w:vAlign w:val="center"/>
          </w:tcPr>
          <w:p w14:paraId="12829D40" w14:textId="77777777" w:rsidR="00370B14" w:rsidRPr="0069270F" w:rsidRDefault="00370B14" w:rsidP="00D675DD">
            <w:pPr>
              <w:spacing w:before="40" w:after="40"/>
              <w:jc w:val="center"/>
              <w:rPr>
                <w:sz w:val="16"/>
                <w:szCs w:val="16"/>
                <w:lang w:val="bs-Latn-BA"/>
              </w:rPr>
            </w:pPr>
            <w:r w:rsidRPr="0069270F">
              <w:rPr>
                <w:sz w:val="16"/>
                <w:szCs w:val="16"/>
                <w:lang w:val="bs-Latn-BA"/>
              </w:rPr>
              <w:t>7</w:t>
            </w:r>
          </w:p>
        </w:tc>
        <w:tc>
          <w:tcPr>
            <w:tcW w:w="159" w:type="pct"/>
            <w:tcBorders>
              <w:top w:val="single" w:sz="4" w:space="0" w:color="auto"/>
              <w:left w:val="single" w:sz="4" w:space="0" w:color="auto"/>
              <w:bottom w:val="single" w:sz="4" w:space="0" w:color="auto"/>
              <w:right w:val="single" w:sz="4" w:space="0" w:color="auto"/>
            </w:tcBorders>
            <w:vAlign w:val="center"/>
          </w:tcPr>
          <w:p w14:paraId="37D754C7"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70" w:type="pct"/>
            <w:tcBorders>
              <w:top w:val="single" w:sz="4" w:space="0" w:color="auto"/>
              <w:left w:val="single" w:sz="4" w:space="0" w:color="auto"/>
              <w:bottom w:val="single" w:sz="4" w:space="0" w:color="auto"/>
              <w:right w:val="single" w:sz="4" w:space="0" w:color="auto"/>
            </w:tcBorders>
            <w:vAlign w:val="center"/>
          </w:tcPr>
          <w:p w14:paraId="5ADC166E"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48556662"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60" w:type="pct"/>
            <w:tcBorders>
              <w:top w:val="single" w:sz="4" w:space="0" w:color="auto"/>
              <w:left w:val="single" w:sz="4" w:space="0" w:color="auto"/>
              <w:bottom w:val="single" w:sz="4" w:space="0" w:color="auto"/>
              <w:right w:val="single" w:sz="4" w:space="0" w:color="auto"/>
            </w:tcBorders>
            <w:vAlign w:val="center"/>
          </w:tcPr>
          <w:p w14:paraId="0F459113"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7ADB46B6" w14:textId="77777777" w:rsidR="00370B14" w:rsidRPr="0069270F" w:rsidRDefault="00370B14" w:rsidP="00D675DD">
            <w:pPr>
              <w:spacing w:before="40" w:after="40"/>
              <w:jc w:val="center"/>
              <w:rPr>
                <w:sz w:val="16"/>
                <w:szCs w:val="16"/>
                <w:lang w:val="bs-Latn-BA"/>
              </w:rPr>
            </w:pPr>
            <w:r w:rsidRPr="0069270F">
              <w:rPr>
                <w:sz w:val="16"/>
                <w:szCs w:val="16"/>
                <w:lang w:val="bs-Latn-BA"/>
              </w:rPr>
              <w:t>13</w:t>
            </w:r>
          </w:p>
        </w:tc>
        <w:tc>
          <w:tcPr>
            <w:tcW w:w="198" w:type="pct"/>
            <w:tcBorders>
              <w:top w:val="single" w:sz="4" w:space="0" w:color="auto"/>
              <w:left w:val="single" w:sz="4" w:space="0" w:color="auto"/>
              <w:bottom w:val="single" w:sz="4" w:space="0" w:color="auto"/>
              <w:right w:val="single" w:sz="4" w:space="0" w:color="auto"/>
            </w:tcBorders>
            <w:vAlign w:val="center"/>
          </w:tcPr>
          <w:p w14:paraId="4934B8E4" w14:textId="77777777" w:rsidR="00370B14" w:rsidRPr="0069270F" w:rsidRDefault="00370B14" w:rsidP="00D675DD">
            <w:pPr>
              <w:spacing w:before="40" w:after="40"/>
              <w:jc w:val="center"/>
              <w:rPr>
                <w:sz w:val="16"/>
                <w:szCs w:val="16"/>
                <w:lang w:val="bs-Latn-BA"/>
              </w:rPr>
            </w:pPr>
            <w:r w:rsidRPr="0069270F">
              <w:rPr>
                <w:sz w:val="16"/>
                <w:szCs w:val="16"/>
                <w:lang w:val="bs-Latn-BA"/>
              </w:rPr>
              <w:t>14</w:t>
            </w:r>
          </w:p>
        </w:tc>
      </w:tr>
      <w:tr w:rsidR="0069270F" w:rsidRPr="0069270F" w14:paraId="25CB9C3B" w14:textId="77777777" w:rsidTr="00370B14">
        <w:tc>
          <w:tcPr>
            <w:tcW w:w="881" w:type="pct"/>
            <w:tcBorders>
              <w:top w:val="single" w:sz="4" w:space="0" w:color="auto"/>
              <w:left w:val="single" w:sz="8" w:space="0" w:color="auto"/>
              <w:bottom w:val="single" w:sz="8" w:space="0" w:color="auto"/>
              <w:right w:val="single" w:sz="4" w:space="0" w:color="auto"/>
            </w:tcBorders>
          </w:tcPr>
          <w:p w14:paraId="234BE697"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Sektor za pravosudna organa</w:t>
            </w:r>
          </w:p>
        </w:tc>
        <w:tc>
          <w:tcPr>
            <w:tcW w:w="255" w:type="pct"/>
            <w:tcBorders>
              <w:top w:val="single" w:sz="4" w:space="0" w:color="auto"/>
              <w:left w:val="single" w:sz="4" w:space="0" w:color="auto"/>
              <w:bottom w:val="single" w:sz="4" w:space="0" w:color="auto"/>
              <w:right w:val="single" w:sz="4" w:space="0" w:color="auto"/>
            </w:tcBorders>
            <w:vAlign w:val="center"/>
          </w:tcPr>
          <w:p w14:paraId="31D9ED92"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107BD528"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9AD0E35"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7F070DAC"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4CA47A97"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CFFDD7A"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59" w:type="pct"/>
            <w:tcBorders>
              <w:top w:val="single" w:sz="4" w:space="0" w:color="auto"/>
              <w:left w:val="single" w:sz="4" w:space="0" w:color="auto"/>
              <w:bottom w:val="single" w:sz="4" w:space="0" w:color="auto"/>
              <w:right w:val="single" w:sz="4" w:space="0" w:color="auto"/>
            </w:tcBorders>
            <w:vAlign w:val="center"/>
          </w:tcPr>
          <w:p w14:paraId="5EE07D5E"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83" w:type="pct"/>
            <w:tcBorders>
              <w:top w:val="single" w:sz="4" w:space="0" w:color="auto"/>
              <w:left w:val="single" w:sz="4" w:space="0" w:color="auto"/>
              <w:bottom w:val="single" w:sz="4" w:space="0" w:color="auto"/>
              <w:right w:val="single" w:sz="4" w:space="0" w:color="auto"/>
            </w:tcBorders>
            <w:vAlign w:val="center"/>
          </w:tcPr>
          <w:p w14:paraId="65365623"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34" w:type="pct"/>
            <w:tcBorders>
              <w:top w:val="single" w:sz="4" w:space="0" w:color="auto"/>
              <w:left w:val="single" w:sz="4" w:space="0" w:color="auto"/>
              <w:bottom w:val="single" w:sz="4" w:space="0" w:color="auto"/>
              <w:right w:val="single" w:sz="4" w:space="0" w:color="auto"/>
            </w:tcBorders>
            <w:vAlign w:val="center"/>
          </w:tcPr>
          <w:p w14:paraId="7093787E"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4827CAC"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CF5B8E8"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9C3A818"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2149ED2"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4C1DD31A"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F386D1B"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2BE646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D1F653D"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87BC57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7F53BDF2"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4AAAEAF1"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1A040D79"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885A058"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29650B17"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98" w:type="pct"/>
            <w:tcBorders>
              <w:top w:val="single" w:sz="4" w:space="0" w:color="auto"/>
              <w:left w:val="single" w:sz="4" w:space="0" w:color="auto"/>
              <w:bottom w:val="single" w:sz="4" w:space="0" w:color="auto"/>
              <w:right w:val="single" w:sz="4" w:space="0" w:color="auto"/>
            </w:tcBorders>
            <w:vAlign w:val="center"/>
          </w:tcPr>
          <w:p w14:paraId="246730E6" w14:textId="77777777" w:rsidR="00370B14" w:rsidRPr="0069270F" w:rsidRDefault="00370B14" w:rsidP="00D675DD">
            <w:pPr>
              <w:spacing w:before="40" w:after="40"/>
              <w:jc w:val="center"/>
              <w:rPr>
                <w:sz w:val="16"/>
                <w:szCs w:val="16"/>
                <w:lang w:val="bs-Latn-BA"/>
              </w:rPr>
            </w:pPr>
            <w:r w:rsidRPr="0069270F">
              <w:rPr>
                <w:sz w:val="16"/>
                <w:szCs w:val="16"/>
                <w:lang w:val="bs-Latn-BA"/>
              </w:rPr>
              <w:t>5</w:t>
            </w:r>
          </w:p>
        </w:tc>
      </w:tr>
      <w:tr w:rsidR="0069270F" w:rsidRPr="0069270F" w14:paraId="5C127877" w14:textId="77777777" w:rsidTr="00370B14">
        <w:tc>
          <w:tcPr>
            <w:tcW w:w="881" w:type="pct"/>
            <w:tcBorders>
              <w:top w:val="single" w:sz="4" w:space="0" w:color="auto"/>
              <w:left w:val="single" w:sz="8" w:space="0" w:color="auto"/>
              <w:bottom w:val="single" w:sz="8" w:space="0" w:color="auto"/>
              <w:right w:val="single" w:sz="4" w:space="0" w:color="auto"/>
            </w:tcBorders>
          </w:tcPr>
          <w:p w14:paraId="0F355183"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Sektor za izvršenje krivičnih sankcija i rad kaznene ustanove</w:t>
            </w:r>
          </w:p>
        </w:tc>
        <w:tc>
          <w:tcPr>
            <w:tcW w:w="255" w:type="pct"/>
            <w:tcBorders>
              <w:top w:val="single" w:sz="4" w:space="0" w:color="auto"/>
              <w:left w:val="single" w:sz="4" w:space="0" w:color="auto"/>
              <w:bottom w:val="single" w:sz="4" w:space="0" w:color="auto"/>
              <w:right w:val="single" w:sz="4" w:space="0" w:color="auto"/>
            </w:tcBorders>
            <w:vAlign w:val="center"/>
          </w:tcPr>
          <w:p w14:paraId="0B84CC69"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00A28601"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5FB8E21"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6" w:type="pct"/>
            <w:tcBorders>
              <w:top w:val="single" w:sz="4" w:space="0" w:color="auto"/>
              <w:left w:val="single" w:sz="4" w:space="0" w:color="auto"/>
              <w:bottom w:val="single" w:sz="4" w:space="0" w:color="auto"/>
              <w:right w:val="single" w:sz="4" w:space="0" w:color="auto"/>
            </w:tcBorders>
            <w:vAlign w:val="center"/>
          </w:tcPr>
          <w:p w14:paraId="4E8889EA"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71FBA09"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4730D7E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37D81462"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83" w:type="pct"/>
            <w:tcBorders>
              <w:top w:val="single" w:sz="4" w:space="0" w:color="auto"/>
              <w:left w:val="single" w:sz="4" w:space="0" w:color="auto"/>
              <w:bottom w:val="single" w:sz="4" w:space="0" w:color="auto"/>
              <w:right w:val="single" w:sz="4" w:space="0" w:color="auto"/>
            </w:tcBorders>
            <w:vAlign w:val="center"/>
          </w:tcPr>
          <w:p w14:paraId="7792CE69"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34" w:type="pct"/>
            <w:tcBorders>
              <w:top w:val="single" w:sz="4" w:space="0" w:color="auto"/>
              <w:left w:val="single" w:sz="4" w:space="0" w:color="auto"/>
              <w:bottom w:val="single" w:sz="4" w:space="0" w:color="auto"/>
              <w:right w:val="single" w:sz="4" w:space="0" w:color="auto"/>
            </w:tcBorders>
            <w:vAlign w:val="center"/>
          </w:tcPr>
          <w:p w14:paraId="5605980A"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FA6A840"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7917951"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2E7D8A4"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36ED89A"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2E7881A9"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012F19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1CABC04"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99BCBF4"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8EC3C11"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59" w:type="pct"/>
            <w:tcBorders>
              <w:top w:val="single" w:sz="4" w:space="0" w:color="auto"/>
              <w:left w:val="single" w:sz="4" w:space="0" w:color="auto"/>
              <w:bottom w:val="single" w:sz="4" w:space="0" w:color="auto"/>
              <w:right w:val="single" w:sz="4" w:space="0" w:color="auto"/>
            </w:tcBorders>
            <w:vAlign w:val="center"/>
          </w:tcPr>
          <w:p w14:paraId="39C90549"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6FDC8254"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7980D549"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E834CA0"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6E1F80BF"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98" w:type="pct"/>
            <w:tcBorders>
              <w:top w:val="single" w:sz="4" w:space="0" w:color="auto"/>
              <w:left w:val="single" w:sz="4" w:space="0" w:color="auto"/>
              <w:bottom w:val="single" w:sz="4" w:space="0" w:color="auto"/>
              <w:right w:val="single" w:sz="4" w:space="0" w:color="auto"/>
            </w:tcBorders>
            <w:vAlign w:val="center"/>
          </w:tcPr>
          <w:p w14:paraId="499B0B6F" w14:textId="77777777" w:rsidR="00370B14" w:rsidRPr="0069270F" w:rsidRDefault="00370B14" w:rsidP="00D675DD">
            <w:pPr>
              <w:spacing w:before="40" w:after="40"/>
              <w:jc w:val="center"/>
              <w:rPr>
                <w:sz w:val="16"/>
                <w:szCs w:val="16"/>
                <w:lang w:val="bs-Latn-BA"/>
              </w:rPr>
            </w:pPr>
            <w:r w:rsidRPr="0069270F">
              <w:rPr>
                <w:sz w:val="16"/>
                <w:szCs w:val="16"/>
                <w:lang w:val="bs-Latn-BA"/>
              </w:rPr>
              <w:t>6</w:t>
            </w:r>
          </w:p>
        </w:tc>
      </w:tr>
      <w:tr w:rsidR="0069270F" w:rsidRPr="0069270F" w14:paraId="35077FA4" w14:textId="77777777" w:rsidTr="00370B14">
        <w:tc>
          <w:tcPr>
            <w:tcW w:w="881" w:type="pct"/>
            <w:tcBorders>
              <w:top w:val="single" w:sz="4" w:space="0" w:color="auto"/>
              <w:left w:val="single" w:sz="8" w:space="0" w:color="auto"/>
              <w:bottom w:val="single" w:sz="8" w:space="0" w:color="auto"/>
              <w:right w:val="single" w:sz="4" w:space="0" w:color="auto"/>
            </w:tcBorders>
          </w:tcPr>
          <w:p w14:paraId="4BA45096"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Sektor za međunarodnu i međuentitetsku pravnu pomoć i saradnju</w:t>
            </w:r>
          </w:p>
        </w:tc>
        <w:tc>
          <w:tcPr>
            <w:tcW w:w="255" w:type="pct"/>
            <w:tcBorders>
              <w:top w:val="single" w:sz="4" w:space="0" w:color="auto"/>
              <w:left w:val="single" w:sz="4" w:space="0" w:color="auto"/>
              <w:bottom w:val="single" w:sz="4" w:space="0" w:color="auto"/>
              <w:right w:val="single" w:sz="4" w:space="0" w:color="auto"/>
            </w:tcBorders>
            <w:vAlign w:val="center"/>
          </w:tcPr>
          <w:p w14:paraId="79B45EC9"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17A52C20"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69A78B4"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6" w:type="pct"/>
            <w:tcBorders>
              <w:top w:val="single" w:sz="4" w:space="0" w:color="auto"/>
              <w:left w:val="single" w:sz="4" w:space="0" w:color="auto"/>
              <w:bottom w:val="single" w:sz="4" w:space="0" w:color="auto"/>
              <w:right w:val="single" w:sz="4" w:space="0" w:color="auto"/>
            </w:tcBorders>
            <w:vAlign w:val="center"/>
          </w:tcPr>
          <w:p w14:paraId="5F156A41"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39A29C9"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5C41EC9E"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59" w:type="pct"/>
            <w:tcBorders>
              <w:top w:val="single" w:sz="4" w:space="0" w:color="auto"/>
              <w:left w:val="single" w:sz="4" w:space="0" w:color="auto"/>
              <w:bottom w:val="single" w:sz="4" w:space="0" w:color="auto"/>
              <w:right w:val="single" w:sz="4" w:space="0" w:color="auto"/>
            </w:tcBorders>
            <w:vAlign w:val="center"/>
          </w:tcPr>
          <w:p w14:paraId="681F591D"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83" w:type="pct"/>
            <w:tcBorders>
              <w:top w:val="single" w:sz="4" w:space="0" w:color="auto"/>
              <w:left w:val="single" w:sz="4" w:space="0" w:color="auto"/>
              <w:bottom w:val="single" w:sz="4" w:space="0" w:color="auto"/>
              <w:right w:val="single" w:sz="4" w:space="0" w:color="auto"/>
            </w:tcBorders>
            <w:vAlign w:val="center"/>
          </w:tcPr>
          <w:p w14:paraId="15AAA712"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34" w:type="pct"/>
            <w:tcBorders>
              <w:top w:val="single" w:sz="4" w:space="0" w:color="auto"/>
              <w:left w:val="single" w:sz="4" w:space="0" w:color="auto"/>
              <w:bottom w:val="single" w:sz="4" w:space="0" w:color="auto"/>
              <w:right w:val="single" w:sz="4" w:space="0" w:color="auto"/>
            </w:tcBorders>
            <w:vAlign w:val="center"/>
          </w:tcPr>
          <w:p w14:paraId="4ED828D7"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5A3AF00"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037D6640"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7CC85128"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59" w:type="pct"/>
            <w:tcBorders>
              <w:top w:val="single" w:sz="4" w:space="0" w:color="auto"/>
              <w:left w:val="single" w:sz="4" w:space="0" w:color="auto"/>
              <w:bottom w:val="single" w:sz="4" w:space="0" w:color="auto"/>
              <w:right w:val="single" w:sz="4" w:space="0" w:color="auto"/>
            </w:tcBorders>
            <w:vAlign w:val="center"/>
          </w:tcPr>
          <w:p w14:paraId="2BDE564E"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0BA1C209"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79D82A0"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50A9062C"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7F5E9BD9"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B8DDA2D"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59" w:type="pct"/>
            <w:tcBorders>
              <w:top w:val="single" w:sz="4" w:space="0" w:color="auto"/>
              <w:left w:val="single" w:sz="4" w:space="0" w:color="auto"/>
              <w:bottom w:val="single" w:sz="4" w:space="0" w:color="auto"/>
              <w:right w:val="single" w:sz="4" w:space="0" w:color="auto"/>
            </w:tcBorders>
            <w:vAlign w:val="center"/>
          </w:tcPr>
          <w:p w14:paraId="3BF7E46A"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300277EC"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69BF6229"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E25BF65"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392C733D" w14:textId="77777777" w:rsidR="00370B14" w:rsidRPr="0069270F" w:rsidRDefault="00370B14" w:rsidP="00D675DD">
            <w:pPr>
              <w:spacing w:before="40" w:after="40"/>
              <w:jc w:val="center"/>
              <w:rPr>
                <w:sz w:val="16"/>
                <w:szCs w:val="16"/>
                <w:lang w:val="bs-Latn-BA"/>
              </w:rPr>
            </w:pPr>
            <w:r w:rsidRPr="0069270F">
              <w:rPr>
                <w:sz w:val="16"/>
                <w:szCs w:val="16"/>
                <w:lang w:val="bs-Latn-BA"/>
              </w:rPr>
              <w:t>6</w:t>
            </w:r>
          </w:p>
        </w:tc>
        <w:tc>
          <w:tcPr>
            <w:tcW w:w="198" w:type="pct"/>
            <w:tcBorders>
              <w:top w:val="single" w:sz="4" w:space="0" w:color="auto"/>
              <w:left w:val="single" w:sz="4" w:space="0" w:color="auto"/>
              <w:bottom w:val="single" w:sz="4" w:space="0" w:color="auto"/>
              <w:right w:val="single" w:sz="4" w:space="0" w:color="auto"/>
            </w:tcBorders>
            <w:vAlign w:val="center"/>
          </w:tcPr>
          <w:p w14:paraId="794DB436" w14:textId="77777777" w:rsidR="00370B14" w:rsidRPr="0069270F" w:rsidRDefault="00370B14" w:rsidP="00D675DD">
            <w:pPr>
              <w:spacing w:before="40" w:after="40"/>
              <w:jc w:val="center"/>
              <w:rPr>
                <w:sz w:val="16"/>
                <w:szCs w:val="16"/>
                <w:lang w:val="bs-Latn-BA"/>
              </w:rPr>
            </w:pPr>
            <w:r w:rsidRPr="0069270F">
              <w:rPr>
                <w:sz w:val="16"/>
                <w:szCs w:val="16"/>
                <w:lang w:val="bs-Latn-BA"/>
              </w:rPr>
              <w:t>16</w:t>
            </w:r>
          </w:p>
        </w:tc>
      </w:tr>
      <w:tr w:rsidR="0069270F" w:rsidRPr="0069270F" w14:paraId="69C1F4E8" w14:textId="77777777" w:rsidTr="00370B14">
        <w:tc>
          <w:tcPr>
            <w:tcW w:w="881" w:type="pct"/>
            <w:tcBorders>
              <w:top w:val="single" w:sz="4" w:space="0" w:color="auto"/>
              <w:left w:val="single" w:sz="8" w:space="0" w:color="auto"/>
              <w:bottom w:val="single" w:sz="8" w:space="0" w:color="auto"/>
              <w:right w:val="single" w:sz="4" w:space="0" w:color="auto"/>
            </w:tcBorders>
          </w:tcPr>
          <w:p w14:paraId="7BB89283"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Sektor za upravu</w:t>
            </w:r>
          </w:p>
        </w:tc>
        <w:tc>
          <w:tcPr>
            <w:tcW w:w="255" w:type="pct"/>
            <w:tcBorders>
              <w:top w:val="single" w:sz="4" w:space="0" w:color="auto"/>
              <w:left w:val="single" w:sz="4" w:space="0" w:color="auto"/>
              <w:bottom w:val="single" w:sz="4" w:space="0" w:color="auto"/>
              <w:right w:val="single" w:sz="4" w:space="0" w:color="auto"/>
            </w:tcBorders>
            <w:vAlign w:val="center"/>
          </w:tcPr>
          <w:p w14:paraId="72D9A6EB"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22E584F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5A2B2B2F"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4524850A"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51097BE"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089A15F7"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1A495237"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83" w:type="pct"/>
            <w:tcBorders>
              <w:top w:val="single" w:sz="4" w:space="0" w:color="auto"/>
              <w:left w:val="single" w:sz="4" w:space="0" w:color="auto"/>
              <w:bottom w:val="single" w:sz="4" w:space="0" w:color="auto"/>
              <w:right w:val="single" w:sz="4" w:space="0" w:color="auto"/>
            </w:tcBorders>
            <w:vAlign w:val="center"/>
          </w:tcPr>
          <w:p w14:paraId="09E3C547"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34" w:type="pct"/>
            <w:tcBorders>
              <w:top w:val="single" w:sz="4" w:space="0" w:color="auto"/>
              <w:left w:val="single" w:sz="4" w:space="0" w:color="auto"/>
              <w:bottom w:val="single" w:sz="4" w:space="0" w:color="auto"/>
              <w:right w:val="single" w:sz="4" w:space="0" w:color="auto"/>
            </w:tcBorders>
            <w:vAlign w:val="center"/>
          </w:tcPr>
          <w:p w14:paraId="0213D83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E5B4C6A"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1F8F5774"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91AB88F"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7127215C"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0537B758"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5815441"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D8A1EA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6C79D41"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2E88840"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59" w:type="pct"/>
            <w:tcBorders>
              <w:top w:val="single" w:sz="4" w:space="0" w:color="auto"/>
              <w:left w:val="single" w:sz="4" w:space="0" w:color="auto"/>
              <w:bottom w:val="single" w:sz="4" w:space="0" w:color="auto"/>
              <w:right w:val="single" w:sz="4" w:space="0" w:color="auto"/>
            </w:tcBorders>
            <w:vAlign w:val="center"/>
          </w:tcPr>
          <w:p w14:paraId="1DBFDD96"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64A49144"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1865CC60"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45E3D38"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7E5F459D"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98" w:type="pct"/>
            <w:tcBorders>
              <w:top w:val="single" w:sz="4" w:space="0" w:color="auto"/>
              <w:left w:val="single" w:sz="4" w:space="0" w:color="auto"/>
              <w:bottom w:val="single" w:sz="4" w:space="0" w:color="auto"/>
              <w:right w:val="single" w:sz="4" w:space="0" w:color="auto"/>
            </w:tcBorders>
            <w:vAlign w:val="center"/>
          </w:tcPr>
          <w:p w14:paraId="27FE81B0" w14:textId="77777777" w:rsidR="00370B14" w:rsidRPr="0069270F" w:rsidRDefault="00370B14" w:rsidP="00D675DD">
            <w:pPr>
              <w:spacing w:before="40" w:after="40"/>
              <w:jc w:val="center"/>
              <w:rPr>
                <w:sz w:val="16"/>
                <w:szCs w:val="16"/>
                <w:lang w:val="bs-Latn-BA"/>
              </w:rPr>
            </w:pPr>
            <w:r w:rsidRPr="0069270F">
              <w:rPr>
                <w:sz w:val="16"/>
                <w:szCs w:val="16"/>
                <w:lang w:val="bs-Latn-BA"/>
              </w:rPr>
              <w:t>7</w:t>
            </w:r>
          </w:p>
        </w:tc>
      </w:tr>
      <w:tr w:rsidR="0069270F" w:rsidRPr="0069270F" w14:paraId="328B8B71" w14:textId="77777777" w:rsidTr="00370B14">
        <w:tc>
          <w:tcPr>
            <w:tcW w:w="881" w:type="pct"/>
            <w:tcBorders>
              <w:top w:val="single" w:sz="4" w:space="0" w:color="auto"/>
              <w:left w:val="single" w:sz="8" w:space="0" w:color="auto"/>
              <w:bottom w:val="single" w:sz="8" w:space="0" w:color="auto"/>
              <w:right w:val="single" w:sz="4" w:space="0" w:color="auto"/>
            </w:tcBorders>
          </w:tcPr>
          <w:p w14:paraId="50DD5C6B"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Upravni inspektorat</w:t>
            </w:r>
          </w:p>
        </w:tc>
        <w:tc>
          <w:tcPr>
            <w:tcW w:w="255" w:type="pct"/>
            <w:tcBorders>
              <w:top w:val="single" w:sz="4" w:space="0" w:color="auto"/>
              <w:left w:val="single" w:sz="4" w:space="0" w:color="auto"/>
              <w:bottom w:val="single" w:sz="4" w:space="0" w:color="auto"/>
              <w:right w:val="single" w:sz="4" w:space="0" w:color="auto"/>
            </w:tcBorders>
            <w:vAlign w:val="center"/>
          </w:tcPr>
          <w:p w14:paraId="572F638A"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500A89D6"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F56B561"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6" w:type="pct"/>
            <w:tcBorders>
              <w:top w:val="single" w:sz="4" w:space="0" w:color="auto"/>
              <w:left w:val="single" w:sz="4" w:space="0" w:color="auto"/>
              <w:bottom w:val="single" w:sz="4" w:space="0" w:color="auto"/>
              <w:right w:val="single" w:sz="4" w:space="0" w:color="auto"/>
            </w:tcBorders>
            <w:vAlign w:val="center"/>
          </w:tcPr>
          <w:p w14:paraId="7C790D8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4B08ABDD"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6B62390"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47F22D4"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83" w:type="pct"/>
            <w:tcBorders>
              <w:top w:val="single" w:sz="4" w:space="0" w:color="auto"/>
              <w:left w:val="single" w:sz="4" w:space="0" w:color="auto"/>
              <w:bottom w:val="single" w:sz="4" w:space="0" w:color="auto"/>
              <w:right w:val="single" w:sz="4" w:space="0" w:color="auto"/>
            </w:tcBorders>
            <w:vAlign w:val="center"/>
          </w:tcPr>
          <w:p w14:paraId="0C67FED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34" w:type="pct"/>
            <w:tcBorders>
              <w:top w:val="single" w:sz="4" w:space="0" w:color="auto"/>
              <w:left w:val="single" w:sz="4" w:space="0" w:color="auto"/>
              <w:bottom w:val="single" w:sz="4" w:space="0" w:color="auto"/>
              <w:right w:val="single" w:sz="4" w:space="0" w:color="auto"/>
            </w:tcBorders>
            <w:vAlign w:val="center"/>
          </w:tcPr>
          <w:p w14:paraId="0CA8B0E3"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E96B714"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6FA401A"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979E403"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142D1445"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206F51FE"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9A93637"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B91DDFC"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5FDC5A4"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3940E27"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59" w:type="pct"/>
            <w:tcBorders>
              <w:top w:val="single" w:sz="4" w:space="0" w:color="auto"/>
              <w:left w:val="single" w:sz="4" w:space="0" w:color="auto"/>
              <w:bottom w:val="single" w:sz="4" w:space="0" w:color="auto"/>
              <w:right w:val="single" w:sz="4" w:space="0" w:color="auto"/>
            </w:tcBorders>
            <w:vAlign w:val="center"/>
          </w:tcPr>
          <w:p w14:paraId="51EFC562"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76742AEC"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619F964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4254BCB1"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47D7B428"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98" w:type="pct"/>
            <w:tcBorders>
              <w:top w:val="single" w:sz="4" w:space="0" w:color="auto"/>
              <w:left w:val="single" w:sz="4" w:space="0" w:color="auto"/>
              <w:bottom w:val="single" w:sz="4" w:space="0" w:color="auto"/>
              <w:right w:val="single" w:sz="4" w:space="0" w:color="auto"/>
            </w:tcBorders>
            <w:vAlign w:val="center"/>
          </w:tcPr>
          <w:p w14:paraId="392744EA"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r>
      <w:tr w:rsidR="0069270F" w:rsidRPr="0069270F" w14:paraId="1B2D92DE" w14:textId="77777777" w:rsidTr="00370B14">
        <w:tc>
          <w:tcPr>
            <w:tcW w:w="881" w:type="pct"/>
            <w:tcBorders>
              <w:top w:val="single" w:sz="4" w:space="0" w:color="auto"/>
              <w:left w:val="single" w:sz="8" w:space="0" w:color="auto"/>
              <w:bottom w:val="single" w:sz="8" w:space="0" w:color="auto"/>
              <w:right w:val="single" w:sz="4" w:space="0" w:color="auto"/>
            </w:tcBorders>
          </w:tcPr>
          <w:p w14:paraId="2E713E00"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Sektor za strateška planiranja, koordinaciju pomoći i evropske integracije</w:t>
            </w:r>
          </w:p>
        </w:tc>
        <w:tc>
          <w:tcPr>
            <w:tcW w:w="255" w:type="pct"/>
            <w:tcBorders>
              <w:top w:val="single" w:sz="4" w:space="0" w:color="auto"/>
              <w:left w:val="single" w:sz="4" w:space="0" w:color="auto"/>
              <w:bottom w:val="single" w:sz="4" w:space="0" w:color="auto"/>
              <w:right w:val="single" w:sz="4" w:space="0" w:color="auto"/>
            </w:tcBorders>
            <w:vAlign w:val="center"/>
          </w:tcPr>
          <w:p w14:paraId="49645892"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29A6B953"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C206849"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6" w:type="pct"/>
            <w:tcBorders>
              <w:top w:val="single" w:sz="4" w:space="0" w:color="auto"/>
              <w:left w:val="single" w:sz="4" w:space="0" w:color="auto"/>
              <w:bottom w:val="single" w:sz="4" w:space="0" w:color="auto"/>
              <w:right w:val="single" w:sz="4" w:space="0" w:color="auto"/>
            </w:tcBorders>
            <w:vAlign w:val="center"/>
          </w:tcPr>
          <w:p w14:paraId="024DAF23"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9447381"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521018FF"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4E9BC63A"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83" w:type="pct"/>
            <w:tcBorders>
              <w:top w:val="single" w:sz="4" w:space="0" w:color="auto"/>
              <w:left w:val="single" w:sz="4" w:space="0" w:color="auto"/>
              <w:bottom w:val="single" w:sz="4" w:space="0" w:color="auto"/>
              <w:right w:val="single" w:sz="4" w:space="0" w:color="auto"/>
            </w:tcBorders>
            <w:vAlign w:val="center"/>
          </w:tcPr>
          <w:p w14:paraId="491085DF"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34" w:type="pct"/>
            <w:tcBorders>
              <w:top w:val="single" w:sz="4" w:space="0" w:color="auto"/>
              <w:left w:val="single" w:sz="4" w:space="0" w:color="auto"/>
              <w:bottom w:val="single" w:sz="4" w:space="0" w:color="auto"/>
              <w:right w:val="single" w:sz="4" w:space="0" w:color="auto"/>
            </w:tcBorders>
            <w:vAlign w:val="center"/>
          </w:tcPr>
          <w:p w14:paraId="19EC9DF2"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5740FE7"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092D33A"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4BBE4EC2"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5EE03786"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5ABF01B8"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CB1DB37"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E33B1FB"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03FE4B2"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4E35338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6A071BC8"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2DC1C204"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7D3CDEAD"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337A123"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282D9328" w14:textId="77777777" w:rsidR="00370B14" w:rsidRPr="0069270F" w:rsidRDefault="00370B14" w:rsidP="00D675DD">
            <w:pPr>
              <w:spacing w:before="40" w:after="40"/>
              <w:jc w:val="center"/>
              <w:rPr>
                <w:sz w:val="16"/>
                <w:szCs w:val="16"/>
                <w:lang w:val="bs-Latn-BA"/>
              </w:rPr>
            </w:pPr>
            <w:r w:rsidRPr="0069270F">
              <w:rPr>
                <w:sz w:val="16"/>
                <w:szCs w:val="16"/>
                <w:lang w:val="bs-Latn-BA"/>
              </w:rPr>
              <w:t>5</w:t>
            </w:r>
          </w:p>
        </w:tc>
        <w:tc>
          <w:tcPr>
            <w:tcW w:w="198" w:type="pct"/>
            <w:tcBorders>
              <w:top w:val="single" w:sz="4" w:space="0" w:color="auto"/>
              <w:left w:val="single" w:sz="4" w:space="0" w:color="auto"/>
              <w:bottom w:val="single" w:sz="4" w:space="0" w:color="auto"/>
              <w:right w:val="single" w:sz="4" w:space="0" w:color="auto"/>
            </w:tcBorders>
            <w:vAlign w:val="center"/>
          </w:tcPr>
          <w:p w14:paraId="77733E65" w14:textId="77777777" w:rsidR="00370B14" w:rsidRPr="0069270F" w:rsidRDefault="00370B14" w:rsidP="00D675DD">
            <w:pPr>
              <w:spacing w:before="40" w:after="40"/>
              <w:jc w:val="center"/>
              <w:rPr>
                <w:sz w:val="16"/>
                <w:szCs w:val="16"/>
                <w:lang w:val="bs-Latn-BA"/>
              </w:rPr>
            </w:pPr>
            <w:r w:rsidRPr="0069270F">
              <w:rPr>
                <w:sz w:val="16"/>
                <w:szCs w:val="16"/>
                <w:lang w:val="bs-Latn-BA"/>
              </w:rPr>
              <w:t>6</w:t>
            </w:r>
          </w:p>
        </w:tc>
      </w:tr>
      <w:tr w:rsidR="0069270F" w:rsidRPr="0069270F" w14:paraId="2C9DBDB2" w14:textId="77777777" w:rsidTr="00370B14">
        <w:tc>
          <w:tcPr>
            <w:tcW w:w="881" w:type="pct"/>
            <w:tcBorders>
              <w:top w:val="single" w:sz="4" w:space="0" w:color="auto"/>
              <w:left w:val="single" w:sz="8" w:space="0" w:color="auto"/>
              <w:bottom w:val="single" w:sz="8" w:space="0" w:color="auto"/>
              <w:right w:val="single" w:sz="4" w:space="0" w:color="auto"/>
            </w:tcBorders>
          </w:tcPr>
          <w:p w14:paraId="3E6810F6"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Sektor za pravnu pomoć i razvoj civilnog društva</w:t>
            </w:r>
          </w:p>
        </w:tc>
        <w:tc>
          <w:tcPr>
            <w:tcW w:w="255" w:type="pct"/>
            <w:tcBorders>
              <w:top w:val="single" w:sz="4" w:space="0" w:color="auto"/>
              <w:left w:val="single" w:sz="4" w:space="0" w:color="auto"/>
              <w:bottom w:val="single" w:sz="4" w:space="0" w:color="auto"/>
              <w:right w:val="single" w:sz="4" w:space="0" w:color="auto"/>
            </w:tcBorders>
            <w:vAlign w:val="center"/>
          </w:tcPr>
          <w:p w14:paraId="395F7DB1"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1F65BE5A"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D444E60"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6" w:type="pct"/>
            <w:tcBorders>
              <w:top w:val="single" w:sz="4" w:space="0" w:color="auto"/>
              <w:left w:val="single" w:sz="4" w:space="0" w:color="auto"/>
              <w:bottom w:val="single" w:sz="4" w:space="0" w:color="auto"/>
              <w:right w:val="single" w:sz="4" w:space="0" w:color="auto"/>
            </w:tcBorders>
            <w:vAlign w:val="center"/>
          </w:tcPr>
          <w:p w14:paraId="607F7DE2"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60D2C1C"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261DBF5"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4F3FF8CE" w14:textId="77777777" w:rsidR="00370B14" w:rsidRPr="0069270F" w:rsidRDefault="00370B14" w:rsidP="00D675DD">
            <w:pPr>
              <w:spacing w:before="40" w:after="40"/>
              <w:jc w:val="center"/>
              <w:rPr>
                <w:sz w:val="16"/>
                <w:szCs w:val="16"/>
                <w:lang w:val="bs-Latn-BA"/>
              </w:rPr>
            </w:pPr>
          </w:p>
        </w:tc>
        <w:tc>
          <w:tcPr>
            <w:tcW w:w="183" w:type="pct"/>
            <w:tcBorders>
              <w:top w:val="single" w:sz="4" w:space="0" w:color="auto"/>
              <w:left w:val="single" w:sz="4" w:space="0" w:color="auto"/>
              <w:bottom w:val="single" w:sz="4" w:space="0" w:color="auto"/>
              <w:right w:val="single" w:sz="4" w:space="0" w:color="auto"/>
            </w:tcBorders>
            <w:vAlign w:val="center"/>
          </w:tcPr>
          <w:p w14:paraId="6438D684" w14:textId="77777777" w:rsidR="00370B14" w:rsidRPr="0069270F" w:rsidRDefault="00370B14" w:rsidP="00D675DD">
            <w:pPr>
              <w:spacing w:before="40" w:after="40"/>
              <w:jc w:val="center"/>
              <w:rPr>
                <w:sz w:val="16"/>
                <w:szCs w:val="16"/>
                <w:lang w:val="bs-Latn-BA"/>
              </w:rPr>
            </w:pPr>
          </w:p>
        </w:tc>
        <w:tc>
          <w:tcPr>
            <w:tcW w:w="134" w:type="pct"/>
            <w:tcBorders>
              <w:top w:val="single" w:sz="4" w:space="0" w:color="auto"/>
              <w:left w:val="single" w:sz="4" w:space="0" w:color="auto"/>
              <w:bottom w:val="single" w:sz="4" w:space="0" w:color="auto"/>
              <w:right w:val="single" w:sz="4" w:space="0" w:color="auto"/>
            </w:tcBorders>
            <w:vAlign w:val="center"/>
          </w:tcPr>
          <w:p w14:paraId="738A846E"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2407612E"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A27E6DF"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7D0C596"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1F38FDC3"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686BD577"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BE915D8"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7F7AA42"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34B4E96"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B12BB91"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58B272CE"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50EB2D77"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693C05E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EBB0FF6"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29602E2E"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98" w:type="pct"/>
            <w:tcBorders>
              <w:top w:val="single" w:sz="4" w:space="0" w:color="auto"/>
              <w:left w:val="single" w:sz="4" w:space="0" w:color="auto"/>
              <w:bottom w:val="single" w:sz="4" w:space="0" w:color="auto"/>
              <w:right w:val="single" w:sz="4" w:space="0" w:color="auto"/>
            </w:tcBorders>
            <w:vAlign w:val="center"/>
          </w:tcPr>
          <w:p w14:paraId="69D85E12"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r>
      <w:tr w:rsidR="0069270F" w:rsidRPr="0069270F" w14:paraId="436ECF34" w14:textId="77777777" w:rsidTr="00370B14">
        <w:tc>
          <w:tcPr>
            <w:tcW w:w="881" w:type="pct"/>
            <w:tcBorders>
              <w:top w:val="single" w:sz="4" w:space="0" w:color="auto"/>
              <w:left w:val="single" w:sz="8" w:space="0" w:color="auto"/>
              <w:bottom w:val="single" w:sz="8" w:space="0" w:color="auto"/>
              <w:right w:val="single" w:sz="4" w:space="0" w:color="auto"/>
            </w:tcBorders>
          </w:tcPr>
          <w:p w14:paraId="3A831162"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Sektor za krivičnu pomoć i edukaciju u krivičnim stvarima pred Sudom BiH</w:t>
            </w:r>
          </w:p>
        </w:tc>
        <w:tc>
          <w:tcPr>
            <w:tcW w:w="255" w:type="pct"/>
            <w:tcBorders>
              <w:top w:val="single" w:sz="4" w:space="0" w:color="auto"/>
              <w:left w:val="single" w:sz="4" w:space="0" w:color="auto"/>
              <w:bottom w:val="single" w:sz="4" w:space="0" w:color="auto"/>
              <w:right w:val="single" w:sz="4" w:space="0" w:color="auto"/>
            </w:tcBorders>
            <w:vAlign w:val="center"/>
          </w:tcPr>
          <w:p w14:paraId="513EAD86"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6C93CE1C"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D56FF9B"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0D98CBD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9D05ADC"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93A7168"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221D6133"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83" w:type="pct"/>
            <w:tcBorders>
              <w:top w:val="single" w:sz="4" w:space="0" w:color="auto"/>
              <w:left w:val="single" w:sz="4" w:space="0" w:color="auto"/>
              <w:bottom w:val="single" w:sz="4" w:space="0" w:color="auto"/>
              <w:right w:val="single" w:sz="4" w:space="0" w:color="auto"/>
            </w:tcBorders>
            <w:vAlign w:val="center"/>
          </w:tcPr>
          <w:p w14:paraId="5C26A0C4"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34" w:type="pct"/>
            <w:tcBorders>
              <w:top w:val="single" w:sz="4" w:space="0" w:color="auto"/>
              <w:left w:val="single" w:sz="4" w:space="0" w:color="auto"/>
              <w:bottom w:val="single" w:sz="4" w:space="0" w:color="auto"/>
              <w:right w:val="single" w:sz="4" w:space="0" w:color="auto"/>
            </w:tcBorders>
            <w:vAlign w:val="center"/>
          </w:tcPr>
          <w:p w14:paraId="50F264BB"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E0F387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8F71C7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B0B7086"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70E88B1C"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242DA77C"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67F12B2"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3FCF78D"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2AB1C19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005D0193"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0B12029A"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4CFA8924"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426BFEF6"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44210C91"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42EBF16A"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98" w:type="pct"/>
            <w:tcBorders>
              <w:top w:val="single" w:sz="4" w:space="0" w:color="auto"/>
              <w:left w:val="single" w:sz="4" w:space="0" w:color="auto"/>
              <w:bottom w:val="single" w:sz="4" w:space="0" w:color="auto"/>
              <w:right w:val="single" w:sz="4" w:space="0" w:color="auto"/>
            </w:tcBorders>
            <w:vAlign w:val="center"/>
          </w:tcPr>
          <w:p w14:paraId="70994812" w14:textId="77777777" w:rsidR="00370B14" w:rsidRPr="0069270F" w:rsidRDefault="00370B14" w:rsidP="00D675DD">
            <w:pPr>
              <w:spacing w:before="40" w:after="40"/>
              <w:jc w:val="center"/>
              <w:rPr>
                <w:sz w:val="16"/>
                <w:szCs w:val="16"/>
                <w:lang w:val="bs-Latn-BA"/>
              </w:rPr>
            </w:pPr>
            <w:r w:rsidRPr="0069270F">
              <w:rPr>
                <w:sz w:val="16"/>
                <w:szCs w:val="16"/>
                <w:lang w:val="bs-Latn-BA"/>
              </w:rPr>
              <w:t>8</w:t>
            </w:r>
          </w:p>
        </w:tc>
      </w:tr>
      <w:tr w:rsidR="0069270F" w:rsidRPr="0069270F" w14:paraId="1D060105" w14:textId="77777777" w:rsidTr="00370B14">
        <w:tc>
          <w:tcPr>
            <w:tcW w:w="881" w:type="pct"/>
            <w:tcBorders>
              <w:top w:val="single" w:sz="4" w:space="0" w:color="auto"/>
              <w:left w:val="single" w:sz="8" w:space="0" w:color="auto"/>
              <w:bottom w:val="single" w:sz="8" w:space="0" w:color="auto"/>
              <w:right w:val="single" w:sz="4" w:space="0" w:color="auto"/>
            </w:tcBorders>
          </w:tcPr>
          <w:p w14:paraId="0D0FD0B1"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Ured za registar zaloga i informatizaciju</w:t>
            </w:r>
          </w:p>
        </w:tc>
        <w:tc>
          <w:tcPr>
            <w:tcW w:w="255" w:type="pct"/>
            <w:tcBorders>
              <w:top w:val="single" w:sz="4" w:space="0" w:color="auto"/>
              <w:left w:val="single" w:sz="4" w:space="0" w:color="auto"/>
              <w:bottom w:val="single" w:sz="4" w:space="0" w:color="auto"/>
              <w:right w:val="single" w:sz="4" w:space="0" w:color="auto"/>
            </w:tcBorders>
            <w:vAlign w:val="center"/>
          </w:tcPr>
          <w:p w14:paraId="32C5BEC3"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67341BF9"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5221731"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17E096AF"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E016FEC"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382F7AF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108E15FA"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83" w:type="pct"/>
            <w:tcBorders>
              <w:top w:val="single" w:sz="4" w:space="0" w:color="auto"/>
              <w:left w:val="single" w:sz="4" w:space="0" w:color="auto"/>
              <w:bottom w:val="single" w:sz="4" w:space="0" w:color="auto"/>
              <w:right w:val="single" w:sz="4" w:space="0" w:color="auto"/>
            </w:tcBorders>
            <w:vAlign w:val="center"/>
          </w:tcPr>
          <w:p w14:paraId="35EDD809" w14:textId="77777777" w:rsidR="00370B14" w:rsidRPr="0069270F" w:rsidRDefault="00370B14" w:rsidP="00D675DD">
            <w:pPr>
              <w:spacing w:before="40" w:after="40"/>
              <w:jc w:val="center"/>
              <w:rPr>
                <w:sz w:val="16"/>
                <w:szCs w:val="16"/>
                <w:lang w:val="bs-Latn-BA"/>
              </w:rPr>
            </w:pPr>
          </w:p>
        </w:tc>
        <w:tc>
          <w:tcPr>
            <w:tcW w:w="134" w:type="pct"/>
            <w:tcBorders>
              <w:top w:val="single" w:sz="4" w:space="0" w:color="auto"/>
              <w:left w:val="single" w:sz="4" w:space="0" w:color="auto"/>
              <w:bottom w:val="single" w:sz="4" w:space="0" w:color="auto"/>
              <w:right w:val="single" w:sz="4" w:space="0" w:color="auto"/>
            </w:tcBorders>
            <w:vAlign w:val="center"/>
          </w:tcPr>
          <w:p w14:paraId="00859E4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11698F6"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AF6D68D"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A91EBF9"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B16A4B7"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2EBA0AF3"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242D988"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499FF44C"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59" w:type="pct"/>
            <w:tcBorders>
              <w:top w:val="single" w:sz="4" w:space="0" w:color="auto"/>
              <w:left w:val="single" w:sz="4" w:space="0" w:color="auto"/>
              <w:bottom w:val="single" w:sz="4" w:space="0" w:color="auto"/>
              <w:right w:val="single" w:sz="4" w:space="0" w:color="auto"/>
            </w:tcBorders>
            <w:vAlign w:val="center"/>
          </w:tcPr>
          <w:p w14:paraId="186BE2CD"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DE8881E"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CBAE933"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09911E93"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1F4EA719"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76D3EAE"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250A4F76"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98" w:type="pct"/>
            <w:tcBorders>
              <w:top w:val="single" w:sz="4" w:space="0" w:color="auto"/>
              <w:left w:val="single" w:sz="4" w:space="0" w:color="auto"/>
              <w:bottom w:val="single" w:sz="4" w:space="0" w:color="auto"/>
              <w:right w:val="single" w:sz="4" w:space="0" w:color="auto"/>
            </w:tcBorders>
            <w:vAlign w:val="center"/>
          </w:tcPr>
          <w:p w14:paraId="179728D4"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r>
      <w:tr w:rsidR="0069270F" w:rsidRPr="0069270F" w14:paraId="6CF92F68" w14:textId="77777777" w:rsidTr="00370B14">
        <w:tc>
          <w:tcPr>
            <w:tcW w:w="881" w:type="pct"/>
            <w:tcBorders>
              <w:top w:val="single" w:sz="4" w:space="0" w:color="auto"/>
              <w:left w:val="single" w:sz="8" w:space="0" w:color="auto"/>
              <w:bottom w:val="single" w:sz="4" w:space="0" w:color="auto"/>
              <w:right w:val="single" w:sz="4" w:space="0" w:color="auto"/>
            </w:tcBorders>
          </w:tcPr>
          <w:p w14:paraId="0A61D28B"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Odjeljenje sudske policije</w:t>
            </w:r>
          </w:p>
        </w:tc>
        <w:tc>
          <w:tcPr>
            <w:tcW w:w="255" w:type="pct"/>
            <w:tcBorders>
              <w:top w:val="single" w:sz="4" w:space="0" w:color="auto"/>
              <w:left w:val="single" w:sz="4" w:space="0" w:color="auto"/>
              <w:bottom w:val="single" w:sz="4" w:space="0" w:color="auto"/>
              <w:right w:val="single" w:sz="4" w:space="0" w:color="auto"/>
            </w:tcBorders>
            <w:vAlign w:val="center"/>
          </w:tcPr>
          <w:p w14:paraId="65D6DB09"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7E9DDF7A"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9934B27"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72B6C62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8DC755F"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6C8FA822"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E320C66" w14:textId="77777777" w:rsidR="00370B14" w:rsidRPr="0069270F" w:rsidRDefault="00370B14" w:rsidP="00D675DD">
            <w:pPr>
              <w:spacing w:before="40" w:after="40"/>
              <w:jc w:val="center"/>
              <w:rPr>
                <w:sz w:val="16"/>
                <w:szCs w:val="16"/>
                <w:lang w:val="bs-Latn-BA"/>
              </w:rPr>
            </w:pPr>
          </w:p>
        </w:tc>
        <w:tc>
          <w:tcPr>
            <w:tcW w:w="183" w:type="pct"/>
            <w:tcBorders>
              <w:top w:val="single" w:sz="4" w:space="0" w:color="auto"/>
              <w:left w:val="single" w:sz="4" w:space="0" w:color="auto"/>
              <w:bottom w:val="single" w:sz="4" w:space="0" w:color="auto"/>
              <w:right w:val="single" w:sz="4" w:space="0" w:color="auto"/>
            </w:tcBorders>
            <w:vAlign w:val="center"/>
          </w:tcPr>
          <w:p w14:paraId="41127C32" w14:textId="77777777" w:rsidR="00370B14" w:rsidRPr="0069270F" w:rsidRDefault="00370B14" w:rsidP="00D675DD">
            <w:pPr>
              <w:spacing w:before="40" w:after="40"/>
              <w:jc w:val="center"/>
              <w:rPr>
                <w:sz w:val="16"/>
                <w:szCs w:val="16"/>
                <w:lang w:val="bs-Latn-BA"/>
              </w:rPr>
            </w:pPr>
          </w:p>
        </w:tc>
        <w:tc>
          <w:tcPr>
            <w:tcW w:w="134" w:type="pct"/>
            <w:tcBorders>
              <w:top w:val="single" w:sz="4" w:space="0" w:color="auto"/>
              <w:left w:val="single" w:sz="4" w:space="0" w:color="auto"/>
              <w:bottom w:val="single" w:sz="4" w:space="0" w:color="auto"/>
              <w:right w:val="single" w:sz="4" w:space="0" w:color="auto"/>
            </w:tcBorders>
            <w:vAlign w:val="center"/>
          </w:tcPr>
          <w:p w14:paraId="7D336D84"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8FD5B9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AB056D9"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A00A13F"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5369C44"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2B15C741"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D89C753"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60" w:type="pct"/>
            <w:tcBorders>
              <w:top w:val="single" w:sz="4" w:space="0" w:color="auto"/>
              <w:left w:val="single" w:sz="4" w:space="0" w:color="auto"/>
              <w:bottom w:val="single" w:sz="4" w:space="0" w:color="auto"/>
              <w:right w:val="single" w:sz="4" w:space="0" w:color="auto"/>
            </w:tcBorders>
            <w:vAlign w:val="center"/>
          </w:tcPr>
          <w:p w14:paraId="29B0BCA1"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C414187" w14:textId="77777777" w:rsidR="00370B14" w:rsidRPr="0069270F" w:rsidRDefault="00370B14" w:rsidP="00D675DD">
            <w:pPr>
              <w:spacing w:before="40" w:after="40"/>
              <w:jc w:val="center"/>
              <w:rPr>
                <w:sz w:val="16"/>
                <w:szCs w:val="16"/>
                <w:lang w:val="bs-Latn-BA"/>
              </w:rPr>
            </w:pPr>
            <w:r w:rsidRPr="0069270F">
              <w:rPr>
                <w:sz w:val="16"/>
                <w:szCs w:val="16"/>
                <w:lang w:val="bs-Latn-BA"/>
              </w:rPr>
              <w:t>48</w:t>
            </w:r>
          </w:p>
        </w:tc>
        <w:tc>
          <w:tcPr>
            <w:tcW w:w="160" w:type="pct"/>
            <w:tcBorders>
              <w:top w:val="single" w:sz="4" w:space="0" w:color="auto"/>
              <w:left w:val="single" w:sz="4" w:space="0" w:color="auto"/>
              <w:bottom w:val="single" w:sz="4" w:space="0" w:color="auto"/>
              <w:right w:val="single" w:sz="4" w:space="0" w:color="auto"/>
            </w:tcBorders>
            <w:vAlign w:val="center"/>
          </w:tcPr>
          <w:p w14:paraId="6E7BDE76"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59" w:type="pct"/>
            <w:tcBorders>
              <w:top w:val="single" w:sz="4" w:space="0" w:color="auto"/>
              <w:left w:val="single" w:sz="4" w:space="0" w:color="auto"/>
              <w:bottom w:val="single" w:sz="4" w:space="0" w:color="auto"/>
              <w:right w:val="single" w:sz="4" w:space="0" w:color="auto"/>
            </w:tcBorders>
            <w:vAlign w:val="center"/>
          </w:tcPr>
          <w:p w14:paraId="21124FFA"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5692EE14"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5DC46150"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1D6110E"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1C591B82" w14:textId="77777777" w:rsidR="00370B14" w:rsidRPr="0069270F" w:rsidRDefault="00370B14" w:rsidP="00D675DD">
            <w:pPr>
              <w:spacing w:before="40" w:after="40"/>
              <w:jc w:val="center"/>
              <w:rPr>
                <w:sz w:val="16"/>
                <w:szCs w:val="16"/>
                <w:lang w:val="bs-Latn-BA"/>
              </w:rPr>
            </w:pPr>
            <w:r w:rsidRPr="0069270F">
              <w:rPr>
                <w:sz w:val="16"/>
                <w:szCs w:val="16"/>
                <w:lang w:val="bs-Latn-BA"/>
              </w:rPr>
              <w:t>52</w:t>
            </w:r>
          </w:p>
        </w:tc>
        <w:tc>
          <w:tcPr>
            <w:tcW w:w="198" w:type="pct"/>
            <w:tcBorders>
              <w:top w:val="single" w:sz="4" w:space="0" w:color="auto"/>
              <w:left w:val="single" w:sz="4" w:space="0" w:color="auto"/>
              <w:bottom w:val="single" w:sz="4" w:space="0" w:color="auto"/>
              <w:right w:val="single" w:sz="4" w:space="0" w:color="auto"/>
            </w:tcBorders>
            <w:vAlign w:val="center"/>
          </w:tcPr>
          <w:p w14:paraId="21810067"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r>
      <w:tr w:rsidR="0069270F" w:rsidRPr="0069270F" w14:paraId="279F9491" w14:textId="77777777" w:rsidTr="00370B14">
        <w:tc>
          <w:tcPr>
            <w:tcW w:w="881" w:type="pct"/>
            <w:tcBorders>
              <w:top w:val="single" w:sz="4" w:space="0" w:color="auto"/>
              <w:left w:val="single" w:sz="8" w:space="0" w:color="auto"/>
              <w:bottom w:val="single" w:sz="4" w:space="0" w:color="auto"/>
              <w:right w:val="single" w:sz="4" w:space="0" w:color="auto"/>
            </w:tcBorders>
          </w:tcPr>
          <w:p w14:paraId="2E9C8744"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Ured za besplatnu pravnu pomoć</w:t>
            </w:r>
          </w:p>
        </w:tc>
        <w:tc>
          <w:tcPr>
            <w:tcW w:w="255" w:type="pct"/>
            <w:tcBorders>
              <w:top w:val="single" w:sz="4" w:space="0" w:color="auto"/>
              <w:left w:val="single" w:sz="4" w:space="0" w:color="auto"/>
              <w:bottom w:val="single" w:sz="4" w:space="0" w:color="auto"/>
              <w:right w:val="single" w:sz="4" w:space="0" w:color="auto"/>
            </w:tcBorders>
            <w:vAlign w:val="center"/>
          </w:tcPr>
          <w:p w14:paraId="45FE177E" w14:textId="77777777" w:rsidR="00370B14" w:rsidRPr="0069270F" w:rsidRDefault="00370B14" w:rsidP="00D675DD">
            <w:pPr>
              <w:spacing w:before="40" w:after="40"/>
              <w:jc w:val="center"/>
              <w:rPr>
                <w:sz w:val="16"/>
                <w:szCs w:val="16"/>
                <w:lang w:val="bs-Latn-BA"/>
              </w:rPr>
            </w:pPr>
          </w:p>
        </w:tc>
        <w:tc>
          <w:tcPr>
            <w:tcW w:w="245" w:type="pct"/>
            <w:tcBorders>
              <w:top w:val="single" w:sz="4" w:space="0" w:color="auto"/>
              <w:left w:val="single" w:sz="4" w:space="0" w:color="auto"/>
              <w:bottom w:val="single" w:sz="4" w:space="0" w:color="auto"/>
              <w:right w:val="single" w:sz="4" w:space="0" w:color="auto"/>
            </w:tcBorders>
            <w:vAlign w:val="center"/>
          </w:tcPr>
          <w:p w14:paraId="3FD803CE"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D16D72B"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50496496"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AA4B1C6"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0B44C642"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87696D5" w14:textId="77777777" w:rsidR="00370B14" w:rsidRPr="0069270F" w:rsidRDefault="00370B14" w:rsidP="00D675DD">
            <w:pPr>
              <w:spacing w:before="40" w:after="40"/>
              <w:jc w:val="center"/>
              <w:rPr>
                <w:sz w:val="16"/>
                <w:szCs w:val="16"/>
                <w:lang w:val="bs-Latn-BA"/>
              </w:rPr>
            </w:pPr>
          </w:p>
        </w:tc>
        <w:tc>
          <w:tcPr>
            <w:tcW w:w="183" w:type="pct"/>
            <w:tcBorders>
              <w:top w:val="single" w:sz="4" w:space="0" w:color="auto"/>
              <w:left w:val="single" w:sz="4" w:space="0" w:color="auto"/>
              <w:bottom w:val="single" w:sz="4" w:space="0" w:color="auto"/>
              <w:right w:val="single" w:sz="4" w:space="0" w:color="auto"/>
            </w:tcBorders>
            <w:vAlign w:val="center"/>
          </w:tcPr>
          <w:p w14:paraId="288566D0"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34" w:type="pct"/>
            <w:tcBorders>
              <w:top w:val="single" w:sz="4" w:space="0" w:color="auto"/>
              <w:left w:val="single" w:sz="4" w:space="0" w:color="auto"/>
              <w:bottom w:val="single" w:sz="4" w:space="0" w:color="auto"/>
              <w:right w:val="single" w:sz="4" w:space="0" w:color="auto"/>
            </w:tcBorders>
            <w:vAlign w:val="center"/>
          </w:tcPr>
          <w:p w14:paraId="20C5EF97"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48525E8"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30C1C02"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29B53B0"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7BE67468"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530CA215"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6B2D37A"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567AC9D"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555CCD6"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27A02AB9"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4693D426"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303E8096"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68D7B89B"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6D20267"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31B2F911" w14:textId="77777777" w:rsidR="00370B14" w:rsidRPr="0069270F" w:rsidRDefault="00370B14" w:rsidP="00D675DD">
            <w:pPr>
              <w:spacing w:before="40" w:after="40"/>
              <w:jc w:val="center"/>
              <w:rPr>
                <w:sz w:val="16"/>
                <w:szCs w:val="16"/>
                <w:lang w:val="bs-Latn-BA"/>
              </w:rPr>
            </w:pPr>
            <w:r w:rsidRPr="0069270F">
              <w:rPr>
                <w:sz w:val="16"/>
                <w:szCs w:val="16"/>
                <w:lang w:val="bs-Latn-BA"/>
              </w:rPr>
              <w:t>0</w:t>
            </w:r>
          </w:p>
        </w:tc>
        <w:tc>
          <w:tcPr>
            <w:tcW w:w="198" w:type="pct"/>
            <w:tcBorders>
              <w:top w:val="single" w:sz="4" w:space="0" w:color="auto"/>
              <w:left w:val="single" w:sz="4" w:space="0" w:color="auto"/>
              <w:bottom w:val="single" w:sz="4" w:space="0" w:color="auto"/>
              <w:right w:val="single" w:sz="4" w:space="0" w:color="auto"/>
            </w:tcBorders>
            <w:vAlign w:val="center"/>
          </w:tcPr>
          <w:p w14:paraId="3A09DE3D"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r>
      <w:tr w:rsidR="0069270F" w:rsidRPr="0069270F" w14:paraId="4E7448C8" w14:textId="77777777" w:rsidTr="00370B14">
        <w:tc>
          <w:tcPr>
            <w:tcW w:w="881" w:type="pct"/>
            <w:tcBorders>
              <w:top w:val="single" w:sz="4" w:space="0" w:color="auto"/>
              <w:left w:val="single" w:sz="8" w:space="0" w:color="auto"/>
              <w:bottom w:val="single" w:sz="4" w:space="0" w:color="auto"/>
              <w:right w:val="single" w:sz="4" w:space="0" w:color="auto"/>
            </w:tcBorders>
            <w:vAlign w:val="center"/>
          </w:tcPr>
          <w:p w14:paraId="30134050" w14:textId="77777777" w:rsidR="00370B14" w:rsidRPr="0069270F" w:rsidRDefault="00370B14" w:rsidP="00D675DD">
            <w:pPr>
              <w:tabs>
                <w:tab w:val="left" w:pos="180"/>
              </w:tabs>
              <w:spacing w:before="40" w:after="40"/>
              <w:rPr>
                <w:b/>
                <w:sz w:val="16"/>
                <w:szCs w:val="16"/>
                <w:lang w:val="bs-Latn-BA"/>
              </w:rPr>
            </w:pPr>
            <w:r w:rsidRPr="0069270F">
              <w:rPr>
                <w:b/>
                <w:sz w:val="16"/>
                <w:szCs w:val="16"/>
                <w:lang w:val="bs-Latn-BA"/>
              </w:rPr>
              <w:t xml:space="preserve">UKUPNO  </w:t>
            </w:r>
          </w:p>
        </w:tc>
        <w:tc>
          <w:tcPr>
            <w:tcW w:w="255" w:type="pct"/>
            <w:tcBorders>
              <w:top w:val="single" w:sz="4" w:space="0" w:color="auto"/>
              <w:left w:val="single" w:sz="4" w:space="0" w:color="auto"/>
              <w:bottom w:val="single" w:sz="4" w:space="0" w:color="auto"/>
              <w:right w:val="single" w:sz="4" w:space="0" w:color="auto"/>
            </w:tcBorders>
            <w:vAlign w:val="center"/>
          </w:tcPr>
          <w:p w14:paraId="6D971B65"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245" w:type="pct"/>
            <w:tcBorders>
              <w:top w:val="single" w:sz="4" w:space="0" w:color="auto"/>
              <w:left w:val="single" w:sz="4" w:space="0" w:color="auto"/>
              <w:bottom w:val="single" w:sz="4" w:space="0" w:color="auto"/>
              <w:right w:val="single" w:sz="4" w:space="0" w:color="auto"/>
            </w:tcBorders>
            <w:vAlign w:val="center"/>
          </w:tcPr>
          <w:p w14:paraId="5902E5D4"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5F37E4D5" w14:textId="77777777" w:rsidR="00370B14" w:rsidRPr="0069270F" w:rsidRDefault="00370B14" w:rsidP="00D675DD">
            <w:pPr>
              <w:spacing w:before="40" w:after="40"/>
              <w:jc w:val="center"/>
              <w:rPr>
                <w:sz w:val="16"/>
                <w:szCs w:val="16"/>
                <w:lang w:val="bs-Latn-BA"/>
              </w:rPr>
            </w:pPr>
            <w:r w:rsidRPr="0069270F">
              <w:rPr>
                <w:sz w:val="16"/>
                <w:szCs w:val="16"/>
                <w:lang w:val="bs-Latn-BA"/>
              </w:rPr>
              <w:t>6</w:t>
            </w:r>
          </w:p>
        </w:tc>
        <w:tc>
          <w:tcPr>
            <w:tcW w:w="166" w:type="pct"/>
            <w:tcBorders>
              <w:top w:val="single" w:sz="4" w:space="0" w:color="auto"/>
              <w:left w:val="single" w:sz="4" w:space="0" w:color="auto"/>
              <w:bottom w:val="single" w:sz="4" w:space="0" w:color="auto"/>
              <w:right w:val="single" w:sz="4" w:space="0" w:color="auto"/>
            </w:tcBorders>
            <w:vAlign w:val="center"/>
          </w:tcPr>
          <w:p w14:paraId="7E52B204"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60" w:type="pct"/>
            <w:tcBorders>
              <w:top w:val="single" w:sz="4" w:space="0" w:color="auto"/>
              <w:left w:val="single" w:sz="4" w:space="0" w:color="auto"/>
              <w:bottom w:val="single" w:sz="4" w:space="0" w:color="auto"/>
              <w:right w:val="single" w:sz="4" w:space="0" w:color="auto"/>
            </w:tcBorders>
            <w:vAlign w:val="center"/>
          </w:tcPr>
          <w:p w14:paraId="45844035" w14:textId="77777777" w:rsidR="00370B14" w:rsidRPr="0069270F" w:rsidRDefault="00370B14" w:rsidP="00D675DD">
            <w:pPr>
              <w:spacing w:before="40" w:after="40"/>
              <w:jc w:val="center"/>
              <w:rPr>
                <w:sz w:val="16"/>
                <w:szCs w:val="16"/>
                <w:lang w:val="bs-Latn-BA"/>
              </w:rPr>
            </w:pPr>
            <w:r w:rsidRPr="0069270F">
              <w:rPr>
                <w:sz w:val="16"/>
                <w:szCs w:val="16"/>
                <w:lang w:val="bs-Latn-BA"/>
              </w:rPr>
              <w:t>8</w:t>
            </w:r>
          </w:p>
        </w:tc>
        <w:tc>
          <w:tcPr>
            <w:tcW w:w="160" w:type="pct"/>
            <w:tcBorders>
              <w:top w:val="single" w:sz="4" w:space="0" w:color="auto"/>
              <w:left w:val="single" w:sz="4" w:space="0" w:color="auto"/>
              <w:bottom w:val="single" w:sz="4" w:space="0" w:color="auto"/>
              <w:right w:val="single" w:sz="4" w:space="0" w:color="auto"/>
            </w:tcBorders>
            <w:vAlign w:val="center"/>
          </w:tcPr>
          <w:p w14:paraId="7DA01BB9" w14:textId="77777777" w:rsidR="00370B14" w:rsidRPr="0069270F" w:rsidRDefault="00370B14" w:rsidP="00D675DD">
            <w:pPr>
              <w:spacing w:before="40" w:after="40"/>
              <w:jc w:val="center"/>
              <w:rPr>
                <w:sz w:val="16"/>
                <w:szCs w:val="16"/>
                <w:lang w:val="bs-Latn-BA"/>
              </w:rPr>
            </w:pPr>
            <w:r w:rsidRPr="0069270F">
              <w:rPr>
                <w:sz w:val="16"/>
                <w:szCs w:val="16"/>
                <w:lang w:val="bs-Latn-BA"/>
              </w:rPr>
              <w:t>13</w:t>
            </w:r>
          </w:p>
        </w:tc>
        <w:tc>
          <w:tcPr>
            <w:tcW w:w="159" w:type="pct"/>
            <w:tcBorders>
              <w:top w:val="single" w:sz="4" w:space="0" w:color="auto"/>
              <w:left w:val="single" w:sz="4" w:space="0" w:color="auto"/>
              <w:bottom w:val="single" w:sz="4" w:space="0" w:color="auto"/>
              <w:right w:val="single" w:sz="4" w:space="0" w:color="auto"/>
            </w:tcBorders>
            <w:vAlign w:val="center"/>
          </w:tcPr>
          <w:p w14:paraId="02548CAF" w14:textId="77777777" w:rsidR="00370B14" w:rsidRPr="0069270F" w:rsidRDefault="00370B14" w:rsidP="00D675DD">
            <w:pPr>
              <w:spacing w:before="40" w:after="40"/>
              <w:jc w:val="center"/>
              <w:rPr>
                <w:sz w:val="16"/>
                <w:szCs w:val="16"/>
                <w:lang w:val="bs-Latn-BA"/>
              </w:rPr>
            </w:pPr>
            <w:r w:rsidRPr="0069270F">
              <w:rPr>
                <w:sz w:val="16"/>
                <w:szCs w:val="16"/>
                <w:lang w:val="bs-Latn-BA"/>
              </w:rPr>
              <w:t>19</w:t>
            </w:r>
          </w:p>
        </w:tc>
        <w:tc>
          <w:tcPr>
            <w:tcW w:w="183" w:type="pct"/>
            <w:tcBorders>
              <w:top w:val="single" w:sz="4" w:space="0" w:color="auto"/>
              <w:left w:val="single" w:sz="4" w:space="0" w:color="auto"/>
              <w:bottom w:val="single" w:sz="4" w:space="0" w:color="auto"/>
              <w:right w:val="single" w:sz="4" w:space="0" w:color="auto"/>
            </w:tcBorders>
            <w:vAlign w:val="center"/>
          </w:tcPr>
          <w:p w14:paraId="00A5CE73" w14:textId="77777777" w:rsidR="00370B14" w:rsidRPr="0069270F" w:rsidRDefault="00370B14" w:rsidP="00D675DD">
            <w:pPr>
              <w:spacing w:before="40" w:after="40"/>
              <w:jc w:val="center"/>
              <w:rPr>
                <w:sz w:val="16"/>
                <w:szCs w:val="16"/>
                <w:lang w:val="bs-Latn-BA"/>
              </w:rPr>
            </w:pPr>
            <w:r w:rsidRPr="0069270F">
              <w:rPr>
                <w:sz w:val="16"/>
                <w:szCs w:val="16"/>
                <w:lang w:val="bs-Latn-BA"/>
              </w:rPr>
              <w:t>25</w:t>
            </w:r>
          </w:p>
        </w:tc>
        <w:tc>
          <w:tcPr>
            <w:tcW w:w="134" w:type="pct"/>
            <w:tcBorders>
              <w:top w:val="single" w:sz="4" w:space="0" w:color="auto"/>
              <w:left w:val="single" w:sz="4" w:space="0" w:color="auto"/>
              <w:bottom w:val="single" w:sz="4" w:space="0" w:color="auto"/>
              <w:right w:val="single" w:sz="4" w:space="0" w:color="auto"/>
            </w:tcBorders>
            <w:vAlign w:val="center"/>
          </w:tcPr>
          <w:p w14:paraId="73EDC015"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02EEE036"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tcBorders>
              <w:top w:val="single" w:sz="4" w:space="0" w:color="auto"/>
              <w:left w:val="single" w:sz="4" w:space="0" w:color="auto"/>
              <w:bottom w:val="single" w:sz="4" w:space="0" w:color="auto"/>
              <w:right w:val="single" w:sz="4" w:space="0" w:color="auto"/>
            </w:tcBorders>
            <w:vAlign w:val="center"/>
          </w:tcPr>
          <w:p w14:paraId="211C1E5B"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60" w:type="pct"/>
            <w:tcBorders>
              <w:top w:val="single" w:sz="4" w:space="0" w:color="auto"/>
              <w:left w:val="single" w:sz="4" w:space="0" w:color="auto"/>
              <w:bottom w:val="single" w:sz="4" w:space="0" w:color="auto"/>
              <w:right w:val="single" w:sz="4" w:space="0" w:color="auto"/>
            </w:tcBorders>
            <w:vAlign w:val="center"/>
          </w:tcPr>
          <w:p w14:paraId="4EC55F61" w14:textId="77777777" w:rsidR="00370B14" w:rsidRPr="0069270F" w:rsidRDefault="00370B14" w:rsidP="00D675DD">
            <w:pPr>
              <w:spacing w:before="40" w:after="40"/>
              <w:jc w:val="center"/>
              <w:rPr>
                <w:sz w:val="16"/>
                <w:szCs w:val="16"/>
                <w:lang w:val="bs-Latn-BA"/>
              </w:rPr>
            </w:pPr>
            <w:r w:rsidRPr="0069270F">
              <w:rPr>
                <w:sz w:val="16"/>
                <w:szCs w:val="16"/>
                <w:lang w:val="bs-Latn-BA"/>
              </w:rPr>
              <w:t>9</w:t>
            </w:r>
          </w:p>
        </w:tc>
        <w:tc>
          <w:tcPr>
            <w:tcW w:w="159" w:type="pct"/>
            <w:tcBorders>
              <w:top w:val="single" w:sz="4" w:space="0" w:color="auto"/>
              <w:left w:val="single" w:sz="4" w:space="0" w:color="auto"/>
              <w:bottom w:val="single" w:sz="4" w:space="0" w:color="auto"/>
              <w:right w:val="single" w:sz="4" w:space="0" w:color="auto"/>
            </w:tcBorders>
            <w:vAlign w:val="center"/>
          </w:tcPr>
          <w:p w14:paraId="04E8E050"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74F208E5" w14:textId="77777777" w:rsidR="00370B14" w:rsidRPr="0069270F" w:rsidRDefault="00370B14" w:rsidP="00D675DD">
            <w:pPr>
              <w:spacing w:before="40" w:after="40"/>
              <w:jc w:val="center"/>
              <w:rPr>
                <w:sz w:val="16"/>
                <w:szCs w:val="16"/>
                <w:lang w:val="bs-Latn-BA"/>
              </w:rPr>
            </w:pPr>
            <w:r w:rsidRPr="0069270F">
              <w:rPr>
                <w:sz w:val="16"/>
                <w:szCs w:val="16"/>
                <w:lang w:val="bs-Latn-BA"/>
              </w:rPr>
              <w:t>3</w:t>
            </w:r>
          </w:p>
        </w:tc>
        <w:tc>
          <w:tcPr>
            <w:tcW w:w="159" w:type="pct"/>
            <w:tcBorders>
              <w:top w:val="single" w:sz="4" w:space="0" w:color="auto"/>
              <w:left w:val="single" w:sz="4" w:space="0" w:color="auto"/>
              <w:bottom w:val="single" w:sz="4" w:space="0" w:color="auto"/>
              <w:right w:val="single" w:sz="4" w:space="0" w:color="auto"/>
            </w:tcBorders>
            <w:vAlign w:val="center"/>
          </w:tcPr>
          <w:p w14:paraId="044C1D00"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60" w:type="pct"/>
            <w:tcBorders>
              <w:top w:val="single" w:sz="4" w:space="0" w:color="auto"/>
              <w:left w:val="single" w:sz="4" w:space="0" w:color="auto"/>
              <w:bottom w:val="single" w:sz="4" w:space="0" w:color="auto"/>
              <w:right w:val="single" w:sz="4" w:space="0" w:color="auto"/>
            </w:tcBorders>
            <w:vAlign w:val="center"/>
          </w:tcPr>
          <w:p w14:paraId="77013A60" w14:textId="77777777" w:rsidR="00370B14" w:rsidRPr="0069270F" w:rsidRDefault="00370B14" w:rsidP="00D675DD">
            <w:pPr>
              <w:spacing w:before="40" w:after="40"/>
              <w:jc w:val="center"/>
              <w:rPr>
                <w:sz w:val="16"/>
                <w:szCs w:val="16"/>
                <w:lang w:val="bs-Latn-BA"/>
              </w:rPr>
            </w:pPr>
            <w:r w:rsidRPr="0069270F">
              <w:rPr>
                <w:sz w:val="16"/>
                <w:szCs w:val="16"/>
                <w:lang w:val="bs-Latn-BA"/>
              </w:rPr>
              <w:t>6</w:t>
            </w:r>
          </w:p>
        </w:tc>
        <w:tc>
          <w:tcPr>
            <w:tcW w:w="159" w:type="pct"/>
            <w:tcBorders>
              <w:top w:val="single" w:sz="4" w:space="0" w:color="auto"/>
              <w:left w:val="single" w:sz="4" w:space="0" w:color="auto"/>
              <w:bottom w:val="single" w:sz="4" w:space="0" w:color="auto"/>
              <w:right w:val="single" w:sz="4" w:space="0" w:color="auto"/>
            </w:tcBorders>
            <w:vAlign w:val="center"/>
          </w:tcPr>
          <w:p w14:paraId="0529699E" w14:textId="77777777" w:rsidR="00370B14" w:rsidRPr="0069270F" w:rsidRDefault="00370B14" w:rsidP="00D675DD">
            <w:pPr>
              <w:spacing w:before="40" w:after="40"/>
              <w:jc w:val="center"/>
              <w:rPr>
                <w:sz w:val="16"/>
                <w:szCs w:val="16"/>
                <w:lang w:val="bs-Latn-BA"/>
              </w:rPr>
            </w:pPr>
            <w:r w:rsidRPr="0069270F">
              <w:rPr>
                <w:sz w:val="16"/>
                <w:szCs w:val="16"/>
                <w:lang w:val="bs-Latn-BA"/>
              </w:rPr>
              <w:t>55</w:t>
            </w:r>
          </w:p>
        </w:tc>
        <w:tc>
          <w:tcPr>
            <w:tcW w:w="160" w:type="pct"/>
            <w:tcBorders>
              <w:top w:val="single" w:sz="4" w:space="0" w:color="auto"/>
              <w:left w:val="single" w:sz="4" w:space="0" w:color="auto"/>
              <w:bottom w:val="single" w:sz="4" w:space="0" w:color="auto"/>
              <w:right w:val="single" w:sz="4" w:space="0" w:color="auto"/>
            </w:tcBorders>
            <w:vAlign w:val="center"/>
          </w:tcPr>
          <w:p w14:paraId="20C585E0" w14:textId="77777777" w:rsidR="00370B14" w:rsidRPr="0069270F" w:rsidRDefault="00370B14" w:rsidP="00D675DD">
            <w:pPr>
              <w:spacing w:before="40" w:after="40"/>
              <w:jc w:val="center"/>
              <w:rPr>
                <w:sz w:val="16"/>
                <w:szCs w:val="16"/>
                <w:lang w:val="bs-Latn-BA"/>
              </w:rPr>
            </w:pPr>
            <w:r w:rsidRPr="0069270F">
              <w:rPr>
                <w:sz w:val="16"/>
                <w:szCs w:val="16"/>
                <w:lang w:val="bs-Latn-BA"/>
              </w:rPr>
              <w:t>27</w:t>
            </w:r>
          </w:p>
        </w:tc>
        <w:tc>
          <w:tcPr>
            <w:tcW w:w="159" w:type="pct"/>
            <w:tcBorders>
              <w:top w:val="single" w:sz="4" w:space="0" w:color="auto"/>
              <w:left w:val="single" w:sz="4" w:space="0" w:color="auto"/>
              <w:bottom w:val="single" w:sz="4" w:space="0" w:color="auto"/>
              <w:right w:val="single" w:sz="4" w:space="0" w:color="auto"/>
            </w:tcBorders>
            <w:vAlign w:val="center"/>
          </w:tcPr>
          <w:p w14:paraId="54ADB40C"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70" w:type="pct"/>
            <w:tcBorders>
              <w:top w:val="single" w:sz="4" w:space="0" w:color="auto"/>
              <w:left w:val="single" w:sz="4" w:space="0" w:color="auto"/>
              <w:bottom w:val="single" w:sz="4" w:space="0" w:color="auto"/>
              <w:right w:val="single" w:sz="4" w:space="0" w:color="auto"/>
            </w:tcBorders>
            <w:vAlign w:val="center"/>
          </w:tcPr>
          <w:p w14:paraId="26E109C0"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223FD8FA" w14:textId="77777777" w:rsidR="00370B14" w:rsidRPr="0069270F" w:rsidRDefault="00370B14" w:rsidP="00D675DD">
            <w:pPr>
              <w:spacing w:before="40" w:after="40"/>
              <w:jc w:val="center"/>
              <w:rPr>
                <w:sz w:val="16"/>
                <w:szCs w:val="16"/>
                <w:lang w:val="bs-Latn-BA"/>
              </w:rPr>
            </w:pPr>
            <w:r w:rsidRPr="0069270F">
              <w:rPr>
                <w:sz w:val="16"/>
                <w:szCs w:val="16"/>
                <w:lang w:val="bs-Latn-BA"/>
              </w:rPr>
              <w:t>4</w:t>
            </w:r>
          </w:p>
        </w:tc>
        <w:tc>
          <w:tcPr>
            <w:tcW w:w="160" w:type="pct"/>
            <w:tcBorders>
              <w:top w:val="single" w:sz="4" w:space="0" w:color="auto"/>
              <w:left w:val="single" w:sz="4" w:space="0" w:color="auto"/>
              <w:bottom w:val="single" w:sz="4" w:space="0" w:color="auto"/>
              <w:right w:val="single" w:sz="4" w:space="0" w:color="auto"/>
            </w:tcBorders>
            <w:vAlign w:val="center"/>
          </w:tcPr>
          <w:p w14:paraId="0673BA94"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20C96562" w14:textId="77777777" w:rsidR="00370B14" w:rsidRPr="0069270F" w:rsidRDefault="00370B14" w:rsidP="00D675DD">
            <w:pPr>
              <w:spacing w:before="40" w:after="40"/>
              <w:jc w:val="center"/>
              <w:rPr>
                <w:sz w:val="16"/>
                <w:szCs w:val="16"/>
                <w:lang w:val="bs-Latn-BA"/>
              </w:rPr>
            </w:pPr>
            <w:r w:rsidRPr="0069270F">
              <w:rPr>
                <w:sz w:val="16"/>
                <w:szCs w:val="16"/>
                <w:lang w:val="bs-Latn-BA"/>
              </w:rPr>
              <w:t>104</w:t>
            </w:r>
          </w:p>
        </w:tc>
        <w:tc>
          <w:tcPr>
            <w:tcW w:w="198" w:type="pct"/>
            <w:tcBorders>
              <w:top w:val="single" w:sz="4" w:space="0" w:color="auto"/>
              <w:left w:val="single" w:sz="4" w:space="0" w:color="auto"/>
              <w:bottom w:val="single" w:sz="4" w:space="0" w:color="auto"/>
              <w:right w:val="single" w:sz="4" w:space="0" w:color="auto"/>
            </w:tcBorders>
            <w:vAlign w:val="center"/>
          </w:tcPr>
          <w:p w14:paraId="69431B1E" w14:textId="77777777" w:rsidR="00370B14" w:rsidRPr="0069270F" w:rsidRDefault="00370B14" w:rsidP="00D675DD">
            <w:pPr>
              <w:spacing w:before="40" w:after="40"/>
              <w:jc w:val="center"/>
              <w:rPr>
                <w:sz w:val="16"/>
                <w:szCs w:val="16"/>
                <w:lang w:val="bs-Latn-BA"/>
              </w:rPr>
            </w:pPr>
            <w:r w:rsidRPr="0069270F">
              <w:rPr>
                <w:sz w:val="16"/>
                <w:szCs w:val="16"/>
                <w:lang w:val="bs-Latn-BA"/>
              </w:rPr>
              <w:t>87</w:t>
            </w:r>
          </w:p>
        </w:tc>
      </w:tr>
      <w:tr w:rsidR="0069270F" w:rsidRPr="0069270F" w14:paraId="0FB2C016" w14:textId="77777777" w:rsidTr="00370B14">
        <w:tc>
          <w:tcPr>
            <w:tcW w:w="881" w:type="pct"/>
            <w:tcBorders>
              <w:top w:val="single" w:sz="4" w:space="0" w:color="auto"/>
              <w:left w:val="single" w:sz="8" w:space="0" w:color="auto"/>
              <w:bottom w:val="single" w:sz="8" w:space="0" w:color="auto"/>
              <w:right w:val="single" w:sz="4" w:space="0" w:color="auto"/>
            </w:tcBorders>
            <w:vAlign w:val="center"/>
          </w:tcPr>
          <w:p w14:paraId="5E18F64C" w14:textId="77777777" w:rsidR="00370B14" w:rsidRPr="0069270F" w:rsidRDefault="00370B14" w:rsidP="00D675DD">
            <w:pPr>
              <w:tabs>
                <w:tab w:val="left" w:pos="180"/>
              </w:tabs>
              <w:spacing w:before="40" w:after="40"/>
              <w:rPr>
                <w:sz w:val="16"/>
                <w:szCs w:val="16"/>
                <w:lang w:val="bs-Latn-BA"/>
              </w:rPr>
            </w:pPr>
            <w:r w:rsidRPr="0069270F">
              <w:rPr>
                <w:sz w:val="16"/>
                <w:szCs w:val="16"/>
                <w:lang w:val="bs-Latn-BA"/>
              </w:rPr>
              <w:t>Žalbeno vijeće pri VM BiH</w:t>
            </w:r>
          </w:p>
        </w:tc>
        <w:tc>
          <w:tcPr>
            <w:tcW w:w="255" w:type="pct"/>
            <w:tcBorders>
              <w:top w:val="single" w:sz="4" w:space="0" w:color="auto"/>
              <w:left w:val="single" w:sz="4" w:space="0" w:color="auto"/>
              <w:bottom w:val="single" w:sz="4" w:space="0" w:color="auto"/>
              <w:right w:val="single" w:sz="4" w:space="0" w:color="auto"/>
            </w:tcBorders>
            <w:vAlign w:val="center"/>
          </w:tcPr>
          <w:p w14:paraId="7EADB30C"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245" w:type="pct"/>
            <w:tcBorders>
              <w:top w:val="single" w:sz="4" w:space="0" w:color="auto"/>
              <w:left w:val="single" w:sz="4" w:space="0" w:color="auto"/>
              <w:bottom w:val="single" w:sz="4" w:space="0" w:color="auto"/>
              <w:right w:val="single" w:sz="4" w:space="0" w:color="auto"/>
            </w:tcBorders>
            <w:vAlign w:val="center"/>
          </w:tcPr>
          <w:p w14:paraId="68BAD3B6"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c>
          <w:tcPr>
            <w:tcW w:w="160" w:type="pct"/>
            <w:tcBorders>
              <w:top w:val="single" w:sz="4" w:space="0" w:color="auto"/>
              <w:left w:val="single" w:sz="4" w:space="0" w:color="auto"/>
              <w:bottom w:val="single" w:sz="4" w:space="0" w:color="auto"/>
              <w:right w:val="single" w:sz="4" w:space="0" w:color="auto"/>
            </w:tcBorders>
            <w:vAlign w:val="center"/>
          </w:tcPr>
          <w:p w14:paraId="6258CCCD" w14:textId="77777777" w:rsidR="00370B14" w:rsidRPr="0069270F" w:rsidRDefault="00370B14" w:rsidP="00D675DD">
            <w:pPr>
              <w:spacing w:before="40" w:after="40"/>
              <w:jc w:val="center"/>
              <w:rPr>
                <w:sz w:val="16"/>
                <w:szCs w:val="16"/>
                <w:lang w:val="bs-Latn-BA"/>
              </w:rPr>
            </w:pPr>
          </w:p>
        </w:tc>
        <w:tc>
          <w:tcPr>
            <w:tcW w:w="166" w:type="pct"/>
            <w:tcBorders>
              <w:top w:val="single" w:sz="4" w:space="0" w:color="auto"/>
              <w:left w:val="single" w:sz="4" w:space="0" w:color="auto"/>
              <w:bottom w:val="single" w:sz="4" w:space="0" w:color="auto"/>
              <w:right w:val="single" w:sz="4" w:space="0" w:color="auto"/>
            </w:tcBorders>
            <w:vAlign w:val="center"/>
          </w:tcPr>
          <w:p w14:paraId="03B5AC98"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BAAE7B5"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1687F634"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78FCEEA5" w14:textId="77777777" w:rsidR="00370B14" w:rsidRPr="0069270F" w:rsidRDefault="00370B14" w:rsidP="00D675DD">
            <w:pPr>
              <w:spacing w:before="40" w:after="40"/>
              <w:jc w:val="center"/>
              <w:rPr>
                <w:sz w:val="16"/>
                <w:szCs w:val="16"/>
                <w:lang w:val="bs-Latn-BA"/>
              </w:rPr>
            </w:pPr>
          </w:p>
        </w:tc>
        <w:tc>
          <w:tcPr>
            <w:tcW w:w="183" w:type="pct"/>
            <w:tcBorders>
              <w:top w:val="single" w:sz="4" w:space="0" w:color="auto"/>
              <w:left w:val="single" w:sz="4" w:space="0" w:color="auto"/>
              <w:bottom w:val="single" w:sz="4" w:space="0" w:color="auto"/>
              <w:right w:val="single" w:sz="4" w:space="0" w:color="auto"/>
            </w:tcBorders>
            <w:vAlign w:val="center"/>
          </w:tcPr>
          <w:p w14:paraId="1A5C3444" w14:textId="77777777" w:rsidR="00370B14" w:rsidRPr="0069270F" w:rsidRDefault="00370B14" w:rsidP="00D675DD">
            <w:pPr>
              <w:spacing w:before="40" w:after="40"/>
              <w:jc w:val="center"/>
              <w:rPr>
                <w:sz w:val="16"/>
                <w:szCs w:val="16"/>
                <w:lang w:val="bs-Latn-BA"/>
              </w:rPr>
            </w:pPr>
          </w:p>
        </w:tc>
        <w:tc>
          <w:tcPr>
            <w:tcW w:w="134" w:type="pct"/>
            <w:tcBorders>
              <w:top w:val="single" w:sz="4" w:space="0" w:color="auto"/>
              <w:left w:val="single" w:sz="4" w:space="0" w:color="auto"/>
              <w:bottom w:val="single" w:sz="4" w:space="0" w:color="auto"/>
              <w:right w:val="single" w:sz="4" w:space="0" w:color="auto"/>
            </w:tcBorders>
            <w:vAlign w:val="center"/>
          </w:tcPr>
          <w:p w14:paraId="5E4DE626"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D832AA6"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5C082341"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3F3D65AE"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3172A1B9" w14:textId="77777777" w:rsidR="00370B14" w:rsidRPr="0069270F" w:rsidRDefault="00370B14" w:rsidP="00D675DD">
            <w:pPr>
              <w:spacing w:before="40" w:after="40"/>
              <w:jc w:val="center"/>
              <w:rPr>
                <w:sz w:val="16"/>
                <w:szCs w:val="16"/>
                <w:lang w:val="bs-Latn-BA"/>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14:paraId="15B3040F"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0FAF82BA"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5B36D3CA"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6167CB64"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65F2A174" w14:textId="77777777" w:rsidR="00370B14" w:rsidRPr="0069270F" w:rsidRDefault="00370B14" w:rsidP="00D675DD">
            <w:pPr>
              <w:spacing w:before="40" w:after="40"/>
              <w:jc w:val="center"/>
              <w:rPr>
                <w:sz w:val="16"/>
                <w:szCs w:val="16"/>
                <w:lang w:val="bs-Latn-BA"/>
              </w:rPr>
            </w:pPr>
          </w:p>
        </w:tc>
        <w:tc>
          <w:tcPr>
            <w:tcW w:w="159" w:type="pct"/>
            <w:tcBorders>
              <w:top w:val="single" w:sz="4" w:space="0" w:color="auto"/>
              <w:left w:val="single" w:sz="4" w:space="0" w:color="auto"/>
              <w:bottom w:val="single" w:sz="4" w:space="0" w:color="auto"/>
              <w:right w:val="single" w:sz="4" w:space="0" w:color="auto"/>
            </w:tcBorders>
            <w:vAlign w:val="center"/>
          </w:tcPr>
          <w:p w14:paraId="2828CF16" w14:textId="77777777" w:rsidR="00370B14" w:rsidRPr="0069270F" w:rsidRDefault="00370B14" w:rsidP="00D675DD">
            <w:pPr>
              <w:spacing w:before="40" w:after="40"/>
              <w:jc w:val="center"/>
              <w:rPr>
                <w:sz w:val="16"/>
                <w:szCs w:val="16"/>
                <w:lang w:val="bs-Latn-BA"/>
              </w:rPr>
            </w:pPr>
          </w:p>
        </w:tc>
        <w:tc>
          <w:tcPr>
            <w:tcW w:w="170" w:type="pct"/>
            <w:tcBorders>
              <w:top w:val="single" w:sz="4" w:space="0" w:color="auto"/>
              <w:left w:val="single" w:sz="4" w:space="0" w:color="auto"/>
              <w:bottom w:val="single" w:sz="4" w:space="0" w:color="auto"/>
              <w:right w:val="single" w:sz="4" w:space="0" w:color="auto"/>
            </w:tcBorders>
            <w:vAlign w:val="center"/>
          </w:tcPr>
          <w:p w14:paraId="409D40B4" w14:textId="77777777" w:rsidR="00370B14" w:rsidRPr="0069270F" w:rsidRDefault="00370B14" w:rsidP="00D675DD">
            <w:pPr>
              <w:spacing w:before="40" w:after="40"/>
              <w:jc w:val="center"/>
              <w:rPr>
                <w:sz w:val="16"/>
                <w:szCs w:val="16"/>
                <w:lang w:val="bs-Latn-BA"/>
              </w:rPr>
            </w:pPr>
          </w:p>
        </w:tc>
        <w:tc>
          <w:tcPr>
            <w:tcW w:w="148" w:type="pct"/>
            <w:tcBorders>
              <w:top w:val="single" w:sz="4" w:space="0" w:color="auto"/>
              <w:left w:val="single" w:sz="4" w:space="0" w:color="auto"/>
              <w:bottom w:val="single" w:sz="4" w:space="0" w:color="auto"/>
              <w:right w:val="single" w:sz="4" w:space="0" w:color="auto"/>
            </w:tcBorders>
            <w:vAlign w:val="center"/>
          </w:tcPr>
          <w:p w14:paraId="6BC81EB1" w14:textId="77777777" w:rsidR="00370B14" w:rsidRPr="0069270F" w:rsidRDefault="00370B14" w:rsidP="00D675DD">
            <w:pPr>
              <w:spacing w:before="40" w:after="40"/>
              <w:jc w:val="center"/>
              <w:rPr>
                <w:sz w:val="16"/>
                <w:szCs w:val="16"/>
                <w:lang w:val="bs-Latn-BA"/>
              </w:rPr>
            </w:pPr>
          </w:p>
        </w:tc>
        <w:tc>
          <w:tcPr>
            <w:tcW w:w="160" w:type="pct"/>
            <w:tcBorders>
              <w:top w:val="single" w:sz="4" w:space="0" w:color="auto"/>
              <w:left w:val="single" w:sz="4" w:space="0" w:color="auto"/>
              <w:bottom w:val="single" w:sz="4" w:space="0" w:color="auto"/>
              <w:right w:val="single" w:sz="4" w:space="0" w:color="auto"/>
            </w:tcBorders>
            <w:vAlign w:val="center"/>
          </w:tcPr>
          <w:p w14:paraId="774E5C51" w14:textId="77777777" w:rsidR="00370B14" w:rsidRPr="0069270F" w:rsidRDefault="00370B14" w:rsidP="00D675DD">
            <w:pPr>
              <w:spacing w:before="40" w:after="40"/>
              <w:jc w:val="center"/>
              <w:rPr>
                <w:sz w:val="16"/>
                <w:szCs w:val="16"/>
                <w:lang w:val="bs-Latn-BA"/>
              </w:rPr>
            </w:pPr>
          </w:p>
        </w:tc>
        <w:tc>
          <w:tcPr>
            <w:tcW w:w="228" w:type="pct"/>
            <w:tcBorders>
              <w:top w:val="single" w:sz="4" w:space="0" w:color="auto"/>
              <w:left w:val="single" w:sz="4" w:space="0" w:color="auto"/>
              <w:bottom w:val="single" w:sz="4" w:space="0" w:color="auto"/>
              <w:right w:val="single" w:sz="4" w:space="0" w:color="auto"/>
            </w:tcBorders>
            <w:vAlign w:val="center"/>
          </w:tcPr>
          <w:p w14:paraId="14387E8C" w14:textId="77777777" w:rsidR="00370B14" w:rsidRPr="0069270F" w:rsidRDefault="00370B14" w:rsidP="00D675DD">
            <w:pPr>
              <w:spacing w:before="40" w:after="40"/>
              <w:jc w:val="center"/>
              <w:rPr>
                <w:sz w:val="16"/>
                <w:szCs w:val="16"/>
                <w:lang w:val="bs-Latn-BA"/>
              </w:rPr>
            </w:pPr>
            <w:r w:rsidRPr="0069270F">
              <w:rPr>
                <w:sz w:val="16"/>
                <w:szCs w:val="16"/>
                <w:lang w:val="bs-Latn-BA"/>
              </w:rPr>
              <w:t>2</w:t>
            </w:r>
          </w:p>
        </w:tc>
        <w:tc>
          <w:tcPr>
            <w:tcW w:w="198" w:type="pct"/>
            <w:tcBorders>
              <w:top w:val="single" w:sz="4" w:space="0" w:color="auto"/>
              <w:left w:val="single" w:sz="4" w:space="0" w:color="auto"/>
              <w:bottom w:val="single" w:sz="4" w:space="0" w:color="auto"/>
              <w:right w:val="single" w:sz="4" w:space="0" w:color="auto"/>
            </w:tcBorders>
            <w:vAlign w:val="center"/>
          </w:tcPr>
          <w:p w14:paraId="565B82B8" w14:textId="77777777" w:rsidR="00370B14" w:rsidRPr="0069270F" w:rsidRDefault="00370B14" w:rsidP="00D675DD">
            <w:pPr>
              <w:spacing w:before="40" w:after="40"/>
              <w:jc w:val="center"/>
              <w:rPr>
                <w:sz w:val="16"/>
                <w:szCs w:val="16"/>
                <w:lang w:val="bs-Latn-BA"/>
              </w:rPr>
            </w:pPr>
            <w:r w:rsidRPr="0069270F">
              <w:rPr>
                <w:sz w:val="16"/>
                <w:szCs w:val="16"/>
                <w:lang w:val="bs-Latn-BA"/>
              </w:rPr>
              <w:t>1</w:t>
            </w:r>
          </w:p>
        </w:tc>
      </w:tr>
    </w:tbl>
    <w:p w14:paraId="7DECD33E" w14:textId="11877CEA" w:rsidR="00D675DD" w:rsidRPr="0069270F" w:rsidRDefault="00D675DD" w:rsidP="00D60265">
      <w:pPr>
        <w:spacing w:after="120"/>
        <w:rPr>
          <w:b/>
          <w:i/>
          <w:sz w:val="20"/>
          <w:szCs w:val="20"/>
          <w:lang w:val="hr-HR"/>
        </w:rPr>
      </w:pPr>
      <w:r w:rsidRPr="0069270F">
        <w:rPr>
          <w:b/>
          <w:i/>
          <w:sz w:val="20"/>
          <w:szCs w:val="20"/>
          <w:lang w:val="hr-HR"/>
        </w:rPr>
        <w:br w:type="page"/>
      </w:r>
    </w:p>
    <w:p w14:paraId="15CFE192" w14:textId="77777777" w:rsidR="00370B14" w:rsidRPr="0069270F" w:rsidRDefault="00370B14" w:rsidP="00D60265">
      <w:pPr>
        <w:spacing w:after="120"/>
        <w:rPr>
          <w:b/>
          <w:i/>
          <w:sz w:val="20"/>
          <w:szCs w:val="20"/>
          <w:lang w:val="hr-HR"/>
        </w:rPr>
      </w:pPr>
    </w:p>
    <w:p w14:paraId="0EFA0E52" w14:textId="77777777" w:rsidR="00370B14" w:rsidRPr="0069270F" w:rsidRDefault="00370B14" w:rsidP="00D60265">
      <w:pPr>
        <w:spacing w:after="120"/>
        <w:rPr>
          <w:b/>
          <w:i/>
          <w:sz w:val="20"/>
          <w:szCs w:val="20"/>
          <w:lang w:val="hr-HR"/>
        </w:rPr>
      </w:pPr>
    </w:p>
    <w:p w14:paraId="37B98018" w14:textId="1754BB32" w:rsidR="00E03267" w:rsidRPr="0069270F" w:rsidRDefault="00E03267" w:rsidP="00BA3BAB">
      <w:pPr>
        <w:spacing w:after="160" w:line="259" w:lineRule="auto"/>
        <w:rPr>
          <w:b/>
          <w:i/>
          <w:sz w:val="20"/>
          <w:szCs w:val="20"/>
          <w:lang w:val="hr-HR"/>
        </w:rPr>
      </w:pPr>
      <w:r w:rsidRPr="0069270F">
        <w:rPr>
          <w:b/>
          <w:i/>
          <w:sz w:val="20"/>
          <w:szCs w:val="20"/>
          <w:lang w:val="hr-HR"/>
        </w:rPr>
        <w:t xml:space="preserve">Pregled spolne strukture ljudskih </w:t>
      </w:r>
      <w:r w:rsidR="00E74B1E" w:rsidRPr="0069270F">
        <w:rPr>
          <w:b/>
          <w:i/>
          <w:sz w:val="20"/>
          <w:szCs w:val="20"/>
          <w:lang w:val="hr-HR"/>
        </w:rPr>
        <w:t>resursa</w:t>
      </w:r>
      <w:r w:rsidRPr="0069270F">
        <w:rPr>
          <w:b/>
          <w:i/>
          <w:sz w:val="20"/>
          <w:szCs w:val="20"/>
          <w:lang w:val="hr-HR"/>
        </w:rPr>
        <w:t xml:space="preserve"> MP BiH – po stručnoj spremi na dan </w:t>
      </w:r>
      <w:r w:rsidR="005C25DF" w:rsidRPr="0069270F">
        <w:rPr>
          <w:b/>
          <w:i/>
          <w:sz w:val="20"/>
          <w:szCs w:val="20"/>
          <w:lang w:val="hr-HR"/>
        </w:rPr>
        <w:t>30</w:t>
      </w:r>
      <w:r w:rsidRPr="0069270F">
        <w:rPr>
          <w:b/>
          <w:i/>
          <w:sz w:val="20"/>
          <w:szCs w:val="20"/>
          <w:lang w:val="hr-HR"/>
        </w:rPr>
        <w:t>.</w:t>
      </w:r>
      <w:r w:rsidR="00357DF5" w:rsidRPr="0069270F">
        <w:rPr>
          <w:b/>
          <w:i/>
          <w:sz w:val="20"/>
          <w:szCs w:val="20"/>
          <w:lang w:val="hr-HR"/>
        </w:rPr>
        <w:t xml:space="preserve"> </w:t>
      </w:r>
      <w:r w:rsidR="005C25DF" w:rsidRPr="0069270F">
        <w:rPr>
          <w:b/>
          <w:i/>
          <w:sz w:val="20"/>
          <w:szCs w:val="20"/>
          <w:lang w:val="hr-HR"/>
        </w:rPr>
        <w:t>06</w:t>
      </w:r>
      <w:r w:rsidRPr="0069270F">
        <w:rPr>
          <w:b/>
          <w:i/>
          <w:sz w:val="20"/>
          <w:szCs w:val="20"/>
          <w:lang w:val="hr-HR"/>
        </w:rPr>
        <w:t>.</w:t>
      </w:r>
      <w:r w:rsidR="00357DF5" w:rsidRPr="0069270F">
        <w:rPr>
          <w:b/>
          <w:i/>
          <w:sz w:val="20"/>
          <w:szCs w:val="20"/>
          <w:lang w:val="hr-HR"/>
        </w:rPr>
        <w:t xml:space="preserve"> </w:t>
      </w:r>
      <w:r w:rsidRPr="0069270F">
        <w:rPr>
          <w:b/>
          <w:i/>
          <w:sz w:val="20"/>
          <w:szCs w:val="20"/>
          <w:lang w:val="hr-HR"/>
        </w:rPr>
        <w:t>20</w:t>
      </w:r>
      <w:r w:rsidR="00357DF5" w:rsidRPr="0069270F">
        <w:rPr>
          <w:b/>
          <w:i/>
          <w:sz w:val="20"/>
          <w:szCs w:val="20"/>
          <w:lang w:val="hr-HR"/>
        </w:rPr>
        <w:t>2</w:t>
      </w:r>
      <w:r w:rsidR="003F00A2" w:rsidRPr="0069270F">
        <w:rPr>
          <w:b/>
          <w:i/>
          <w:sz w:val="20"/>
          <w:szCs w:val="20"/>
          <w:lang w:val="hr-HR"/>
        </w:rPr>
        <w:t>1</w:t>
      </w:r>
      <w:r w:rsidRPr="0069270F">
        <w:rPr>
          <w:b/>
          <w:i/>
          <w:sz w:val="20"/>
          <w:szCs w:val="20"/>
          <w:lang w:val="hr-HR"/>
        </w:rPr>
        <w:t>. godine</w:t>
      </w:r>
      <w:r w:rsidR="00D675DD" w:rsidRPr="0069270F">
        <w:rPr>
          <w:b/>
          <w:i/>
          <w:sz w:val="20"/>
          <w:szCs w:val="20"/>
          <w:lang w:val="hr-HR"/>
        </w:rPr>
        <w:t xml:space="preserve">: </w:t>
      </w:r>
    </w:p>
    <w:tbl>
      <w:tblPr>
        <w:tblW w:w="5000" w:type="pct"/>
        <w:tblLook w:val="04A0" w:firstRow="1" w:lastRow="0" w:firstColumn="1" w:lastColumn="0" w:noHBand="0" w:noVBand="1"/>
      </w:tblPr>
      <w:tblGrid>
        <w:gridCol w:w="5034"/>
        <w:gridCol w:w="979"/>
        <w:gridCol w:w="979"/>
        <w:gridCol w:w="980"/>
        <w:gridCol w:w="983"/>
        <w:gridCol w:w="980"/>
        <w:gridCol w:w="983"/>
        <w:gridCol w:w="980"/>
        <w:gridCol w:w="983"/>
        <w:gridCol w:w="980"/>
        <w:gridCol w:w="983"/>
      </w:tblGrid>
      <w:tr w:rsidR="0069270F" w:rsidRPr="0069270F" w14:paraId="4D67157F" w14:textId="77777777" w:rsidTr="00991381">
        <w:trPr>
          <w:trHeight w:val="345"/>
        </w:trPr>
        <w:tc>
          <w:tcPr>
            <w:tcW w:w="1696"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165A07BD" w14:textId="77777777" w:rsidR="00D675DD" w:rsidRPr="0069270F" w:rsidRDefault="00D675DD" w:rsidP="00991381">
            <w:pPr>
              <w:tabs>
                <w:tab w:val="left" w:pos="180"/>
              </w:tabs>
              <w:jc w:val="center"/>
              <w:rPr>
                <w:b/>
                <w:sz w:val="18"/>
                <w:szCs w:val="18"/>
                <w:lang w:val="bs-Latn-BA"/>
              </w:rPr>
            </w:pPr>
            <w:r w:rsidRPr="0069270F">
              <w:rPr>
                <w:b/>
                <w:sz w:val="18"/>
                <w:szCs w:val="18"/>
                <w:lang w:val="bs-Latn-BA"/>
              </w:rPr>
              <w:t>Naziv organizacione jedinice</w:t>
            </w:r>
          </w:p>
        </w:tc>
        <w:tc>
          <w:tcPr>
            <w:tcW w:w="3304" w:type="pct"/>
            <w:gridSpan w:val="10"/>
            <w:tcBorders>
              <w:top w:val="single" w:sz="4" w:space="0" w:color="auto"/>
              <w:left w:val="single" w:sz="4" w:space="0" w:color="auto"/>
              <w:right w:val="single" w:sz="4" w:space="0" w:color="auto"/>
            </w:tcBorders>
            <w:shd w:val="clear" w:color="auto" w:fill="A6A6A6" w:themeFill="background1" w:themeFillShade="A6"/>
            <w:vAlign w:val="center"/>
          </w:tcPr>
          <w:p w14:paraId="16E795B6" w14:textId="77777777" w:rsidR="00D675DD" w:rsidRPr="0069270F" w:rsidRDefault="00D675DD" w:rsidP="00991381">
            <w:pPr>
              <w:tabs>
                <w:tab w:val="left" w:pos="180"/>
              </w:tabs>
              <w:jc w:val="center"/>
              <w:rPr>
                <w:sz w:val="18"/>
                <w:szCs w:val="18"/>
                <w:lang w:val="bs-Latn-BA"/>
              </w:rPr>
            </w:pPr>
            <w:r w:rsidRPr="0069270F">
              <w:rPr>
                <w:sz w:val="18"/>
                <w:szCs w:val="18"/>
                <w:lang w:val="bs-Latn-BA"/>
              </w:rPr>
              <w:t>STRUČNA SPREMA</w:t>
            </w:r>
          </w:p>
        </w:tc>
      </w:tr>
      <w:tr w:rsidR="0069270F" w:rsidRPr="0069270F" w14:paraId="02C7D6C4" w14:textId="77777777" w:rsidTr="00991381">
        <w:trPr>
          <w:trHeight w:val="874"/>
        </w:trPr>
        <w:tc>
          <w:tcPr>
            <w:tcW w:w="1696" w:type="pct"/>
            <w:vMerge/>
            <w:tcBorders>
              <w:left w:val="single" w:sz="4" w:space="0" w:color="auto"/>
              <w:right w:val="single" w:sz="4" w:space="0" w:color="auto"/>
            </w:tcBorders>
            <w:shd w:val="clear" w:color="auto" w:fill="A6A6A6" w:themeFill="background1" w:themeFillShade="A6"/>
            <w:vAlign w:val="center"/>
          </w:tcPr>
          <w:p w14:paraId="06B093B0" w14:textId="77777777" w:rsidR="00D675DD" w:rsidRPr="0069270F" w:rsidRDefault="00D675DD" w:rsidP="00991381">
            <w:pPr>
              <w:tabs>
                <w:tab w:val="left" w:pos="180"/>
              </w:tabs>
              <w:jc w:val="center"/>
              <w:rPr>
                <w:sz w:val="18"/>
                <w:szCs w:val="18"/>
                <w:lang w:val="bs-Latn-BA"/>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1E85A7" w14:textId="77777777" w:rsidR="00D675DD" w:rsidRPr="0069270F" w:rsidRDefault="00D675DD" w:rsidP="00991381">
            <w:pPr>
              <w:tabs>
                <w:tab w:val="left" w:pos="180"/>
              </w:tabs>
              <w:jc w:val="center"/>
              <w:rPr>
                <w:sz w:val="18"/>
                <w:szCs w:val="18"/>
                <w:lang w:val="bs-Latn-BA"/>
              </w:rPr>
            </w:pPr>
            <w:r w:rsidRPr="0069270F">
              <w:rPr>
                <w:sz w:val="18"/>
                <w:szCs w:val="18"/>
                <w:lang w:val="bs-Latn-BA"/>
              </w:rPr>
              <w:t xml:space="preserve">VSS </w:t>
            </w:r>
          </w:p>
          <w:p w14:paraId="10FA32C9" w14:textId="77777777" w:rsidR="00D675DD" w:rsidRPr="0069270F" w:rsidRDefault="00D675DD" w:rsidP="00991381">
            <w:pPr>
              <w:tabs>
                <w:tab w:val="left" w:pos="180"/>
              </w:tabs>
              <w:jc w:val="center"/>
              <w:rPr>
                <w:sz w:val="18"/>
                <w:szCs w:val="18"/>
                <w:lang w:val="bs-Latn-BA"/>
              </w:rPr>
            </w:pPr>
            <w:r w:rsidRPr="0069270F">
              <w:rPr>
                <w:sz w:val="18"/>
                <w:szCs w:val="18"/>
                <w:lang w:val="bs-Latn-BA"/>
              </w:rPr>
              <w:t>(VII/1/ekvivalent i više)</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7AF7B3" w14:textId="77777777" w:rsidR="00D675DD" w:rsidRPr="0069270F" w:rsidRDefault="00D675DD" w:rsidP="00991381">
            <w:pPr>
              <w:tabs>
                <w:tab w:val="left" w:pos="180"/>
              </w:tabs>
              <w:jc w:val="center"/>
              <w:rPr>
                <w:sz w:val="18"/>
                <w:szCs w:val="18"/>
                <w:lang w:val="bs-Latn-BA"/>
              </w:rPr>
            </w:pPr>
            <w:r w:rsidRPr="0069270F">
              <w:rPr>
                <w:sz w:val="18"/>
                <w:szCs w:val="18"/>
                <w:lang w:val="bs-Latn-BA"/>
              </w:rPr>
              <w:t>VSS</w:t>
            </w:r>
          </w:p>
          <w:p w14:paraId="2D7D6E16" w14:textId="77777777" w:rsidR="00D675DD" w:rsidRPr="0069270F" w:rsidRDefault="00D675DD" w:rsidP="00991381">
            <w:pPr>
              <w:tabs>
                <w:tab w:val="left" w:pos="180"/>
              </w:tabs>
              <w:jc w:val="center"/>
              <w:rPr>
                <w:sz w:val="18"/>
                <w:szCs w:val="18"/>
                <w:lang w:val="bs-Latn-BA"/>
              </w:rPr>
            </w:pPr>
            <w:r w:rsidRPr="0069270F">
              <w:rPr>
                <w:sz w:val="18"/>
                <w:szCs w:val="18"/>
                <w:lang w:val="bs-Latn-BA"/>
              </w:rPr>
              <w:t>(VII/1/BA)</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F51696" w14:textId="77777777" w:rsidR="00D675DD" w:rsidRPr="0069270F" w:rsidRDefault="00D675DD" w:rsidP="00991381">
            <w:pPr>
              <w:tabs>
                <w:tab w:val="left" w:pos="180"/>
              </w:tabs>
              <w:jc w:val="center"/>
              <w:rPr>
                <w:sz w:val="18"/>
                <w:szCs w:val="18"/>
                <w:lang w:val="bs-Latn-BA"/>
              </w:rPr>
            </w:pPr>
            <w:r w:rsidRPr="0069270F">
              <w:rPr>
                <w:sz w:val="18"/>
                <w:szCs w:val="18"/>
                <w:lang w:val="bs-Latn-BA"/>
              </w:rPr>
              <w:t>VŠS</w:t>
            </w:r>
          </w:p>
          <w:p w14:paraId="3870551B" w14:textId="77777777" w:rsidR="00D675DD" w:rsidRPr="0069270F" w:rsidRDefault="00D675DD" w:rsidP="00991381">
            <w:pPr>
              <w:tabs>
                <w:tab w:val="left" w:pos="180"/>
              </w:tabs>
              <w:jc w:val="center"/>
              <w:rPr>
                <w:sz w:val="18"/>
                <w:szCs w:val="18"/>
                <w:lang w:val="bs-Latn-BA"/>
              </w:rPr>
            </w:pPr>
            <w:r w:rsidRPr="0069270F">
              <w:rPr>
                <w:sz w:val="18"/>
                <w:szCs w:val="18"/>
                <w:lang w:val="bs-Latn-BA"/>
              </w:rPr>
              <w:t>(VI/1)</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7DB3C4" w14:textId="77777777" w:rsidR="00D675DD" w:rsidRPr="0069270F" w:rsidRDefault="00D675DD" w:rsidP="00991381">
            <w:pPr>
              <w:tabs>
                <w:tab w:val="left" w:pos="180"/>
              </w:tabs>
              <w:jc w:val="center"/>
              <w:rPr>
                <w:sz w:val="18"/>
                <w:szCs w:val="18"/>
                <w:lang w:val="bs-Latn-BA"/>
              </w:rPr>
            </w:pPr>
            <w:r w:rsidRPr="0069270F">
              <w:rPr>
                <w:sz w:val="18"/>
                <w:szCs w:val="18"/>
                <w:lang w:val="bs-Latn-BA"/>
              </w:rPr>
              <w:t>SSS</w:t>
            </w:r>
          </w:p>
        </w:tc>
        <w:tc>
          <w:tcPr>
            <w:tcW w:w="66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664092" w14:textId="77777777" w:rsidR="00D675DD" w:rsidRPr="0069270F" w:rsidRDefault="00D675DD" w:rsidP="00991381">
            <w:pPr>
              <w:tabs>
                <w:tab w:val="left" w:pos="180"/>
              </w:tabs>
              <w:jc w:val="center"/>
              <w:rPr>
                <w:sz w:val="18"/>
                <w:szCs w:val="18"/>
                <w:lang w:val="bs-Latn-BA"/>
              </w:rPr>
            </w:pPr>
            <w:r w:rsidRPr="0069270F">
              <w:rPr>
                <w:sz w:val="18"/>
                <w:szCs w:val="18"/>
                <w:lang w:val="bs-Latn-BA"/>
              </w:rPr>
              <w:t>VKV/NKV</w:t>
            </w:r>
          </w:p>
        </w:tc>
      </w:tr>
      <w:tr w:rsidR="0069270F" w:rsidRPr="0069270F" w14:paraId="3CB4EBD7" w14:textId="77777777" w:rsidTr="00991381">
        <w:trPr>
          <w:trHeight w:val="402"/>
        </w:trPr>
        <w:tc>
          <w:tcPr>
            <w:tcW w:w="1696" w:type="pct"/>
            <w:vMerge/>
            <w:tcBorders>
              <w:left w:val="single" w:sz="4" w:space="0" w:color="auto"/>
              <w:bottom w:val="single" w:sz="4" w:space="0" w:color="auto"/>
              <w:right w:val="single" w:sz="4" w:space="0" w:color="auto"/>
            </w:tcBorders>
            <w:shd w:val="clear" w:color="auto" w:fill="2A64A9"/>
            <w:vAlign w:val="center"/>
          </w:tcPr>
          <w:p w14:paraId="4786D9BF" w14:textId="77777777" w:rsidR="00D675DD" w:rsidRPr="0069270F" w:rsidRDefault="00D675DD" w:rsidP="00991381">
            <w:pPr>
              <w:tabs>
                <w:tab w:val="left" w:pos="180"/>
              </w:tabs>
              <w:rPr>
                <w:sz w:val="18"/>
                <w:szCs w:val="18"/>
                <w:lang w:val="bs-Latn-BA"/>
              </w:rPr>
            </w:pP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1B5C453D" w14:textId="77777777" w:rsidR="00D675DD" w:rsidRPr="0069270F" w:rsidRDefault="00D675DD" w:rsidP="00991381">
            <w:pPr>
              <w:jc w:val="center"/>
              <w:rPr>
                <w:sz w:val="18"/>
                <w:szCs w:val="18"/>
                <w:lang w:val="bs-Latn-BA"/>
              </w:rPr>
            </w:pPr>
            <w:r w:rsidRPr="0069270F">
              <w:rPr>
                <w:sz w:val="18"/>
                <w:szCs w:val="18"/>
                <w:lang w:val="bs-Latn-BA"/>
              </w:rPr>
              <w:t>M</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DD8FF44" w14:textId="77777777" w:rsidR="00D675DD" w:rsidRPr="0069270F" w:rsidRDefault="00D675DD" w:rsidP="00991381">
            <w:pPr>
              <w:jc w:val="center"/>
              <w:rPr>
                <w:sz w:val="18"/>
                <w:szCs w:val="18"/>
                <w:lang w:val="bs-Latn-BA"/>
              </w:rPr>
            </w:pPr>
            <w:r w:rsidRPr="0069270F">
              <w:rPr>
                <w:sz w:val="18"/>
                <w:szCs w:val="18"/>
                <w:lang w:val="bs-Latn-BA"/>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48C59FD4" w14:textId="77777777" w:rsidR="00D675DD" w:rsidRPr="0069270F" w:rsidRDefault="00D675DD" w:rsidP="00991381">
            <w:pPr>
              <w:jc w:val="center"/>
              <w:rPr>
                <w:sz w:val="18"/>
                <w:szCs w:val="18"/>
                <w:lang w:val="bs-Latn-BA"/>
              </w:rPr>
            </w:pPr>
            <w:r w:rsidRPr="0069270F">
              <w:rPr>
                <w:sz w:val="18"/>
                <w:szCs w:val="18"/>
                <w:lang w:val="bs-Latn-BA"/>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09176D5" w14:textId="77777777" w:rsidR="00D675DD" w:rsidRPr="0069270F" w:rsidRDefault="00D675DD" w:rsidP="00991381">
            <w:pPr>
              <w:jc w:val="center"/>
              <w:rPr>
                <w:sz w:val="18"/>
                <w:szCs w:val="18"/>
                <w:lang w:val="bs-Latn-BA"/>
              </w:rPr>
            </w:pPr>
            <w:r w:rsidRPr="0069270F">
              <w:rPr>
                <w:sz w:val="18"/>
                <w:szCs w:val="18"/>
                <w:lang w:val="bs-Latn-BA"/>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4788BC05" w14:textId="77777777" w:rsidR="00D675DD" w:rsidRPr="0069270F" w:rsidRDefault="00D675DD" w:rsidP="00991381">
            <w:pPr>
              <w:jc w:val="center"/>
              <w:rPr>
                <w:sz w:val="18"/>
                <w:szCs w:val="18"/>
                <w:lang w:val="bs-Latn-BA"/>
              </w:rPr>
            </w:pPr>
            <w:r w:rsidRPr="0069270F">
              <w:rPr>
                <w:sz w:val="18"/>
                <w:szCs w:val="18"/>
                <w:lang w:val="bs-Latn-BA"/>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3A1E235" w14:textId="77777777" w:rsidR="00D675DD" w:rsidRPr="0069270F" w:rsidRDefault="00D675DD" w:rsidP="00991381">
            <w:pPr>
              <w:jc w:val="center"/>
              <w:rPr>
                <w:sz w:val="18"/>
                <w:szCs w:val="18"/>
                <w:lang w:val="bs-Latn-BA"/>
              </w:rPr>
            </w:pPr>
            <w:r w:rsidRPr="0069270F">
              <w:rPr>
                <w:sz w:val="18"/>
                <w:szCs w:val="18"/>
                <w:lang w:val="bs-Latn-BA"/>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546FF5A7" w14:textId="77777777" w:rsidR="00D675DD" w:rsidRPr="0069270F" w:rsidRDefault="00D675DD" w:rsidP="00991381">
            <w:pPr>
              <w:jc w:val="center"/>
              <w:rPr>
                <w:sz w:val="18"/>
                <w:szCs w:val="18"/>
                <w:lang w:val="bs-Latn-BA"/>
              </w:rPr>
            </w:pPr>
            <w:r w:rsidRPr="0069270F">
              <w:rPr>
                <w:sz w:val="18"/>
                <w:szCs w:val="18"/>
                <w:lang w:val="bs-Latn-BA"/>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62FDECF" w14:textId="77777777" w:rsidR="00D675DD" w:rsidRPr="0069270F" w:rsidRDefault="00D675DD" w:rsidP="00991381">
            <w:pPr>
              <w:jc w:val="center"/>
              <w:rPr>
                <w:sz w:val="18"/>
                <w:szCs w:val="18"/>
                <w:lang w:val="bs-Latn-BA"/>
              </w:rPr>
            </w:pPr>
            <w:r w:rsidRPr="0069270F">
              <w:rPr>
                <w:sz w:val="18"/>
                <w:szCs w:val="18"/>
                <w:lang w:val="bs-Latn-BA"/>
              </w:rPr>
              <w:t>Ž</w:t>
            </w:r>
          </w:p>
        </w:tc>
        <w:tc>
          <w:tcPr>
            <w:tcW w:w="330"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55838E8E" w14:textId="77777777" w:rsidR="00D675DD" w:rsidRPr="0069270F" w:rsidRDefault="00D675DD" w:rsidP="00991381">
            <w:pPr>
              <w:jc w:val="center"/>
              <w:rPr>
                <w:sz w:val="18"/>
                <w:szCs w:val="18"/>
                <w:lang w:val="bs-Latn-BA"/>
              </w:rPr>
            </w:pPr>
            <w:r w:rsidRPr="0069270F">
              <w:rPr>
                <w:sz w:val="18"/>
                <w:szCs w:val="18"/>
                <w:lang w:val="bs-Latn-BA"/>
              </w:rPr>
              <w:t>M</w:t>
            </w:r>
          </w:p>
        </w:tc>
        <w:tc>
          <w:tcPr>
            <w:tcW w:w="331" w:type="pct"/>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300B1E2" w14:textId="77777777" w:rsidR="00D675DD" w:rsidRPr="0069270F" w:rsidRDefault="00D675DD" w:rsidP="00991381">
            <w:pPr>
              <w:jc w:val="center"/>
              <w:rPr>
                <w:sz w:val="18"/>
                <w:szCs w:val="18"/>
                <w:lang w:val="bs-Latn-BA"/>
              </w:rPr>
            </w:pPr>
            <w:r w:rsidRPr="0069270F">
              <w:rPr>
                <w:sz w:val="18"/>
                <w:szCs w:val="18"/>
                <w:lang w:val="bs-Latn-BA"/>
              </w:rPr>
              <w:t>Ž</w:t>
            </w:r>
          </w:p>
        </w:tc>
      </w:tr>
      <w:tr w:rsidR="0069270F" w:rsidRPr="0069270F" w14:paraId="3D5D91EB" w14:textId="77777777" w:rsidTr="00991381">
        <w:tc>
          <w:tcPr>
            <w:tcW w:w="1696" w:type="pct"/>
            <w:tcBorders>
              <w:top w:val="single" w:sz="4" w:space="0" w:color="auto"/>
              <w:left w:val="single" w:sz="4" w:space="0" w:color="auto"/>
              <w:bottom w:val="single" w:sz="4" w:space="0" w:color="auto"/>
              <w:right w:val="single" w:sz="4" w:space="0" w:color="auto"/>
            </w:tcBorders>
          </w:tcPr>
          <w:p w14:paraId="03C86E8D" w14:textId="77777777" w:rsidR="00D675DD" w:rsidRPr="0069270F" w:rsidRDefault="00D675DD" w:rsidP="00991381">
            <w:pPr>
              <w:tabs>
                <w:tab w:val="left" w:pos="180"/>
              </w:tabs>
              <w:rPr>
                <w:sz w:val="18"/>
                <w:szCs w:val="18"/>
                <w:lang w:val="bs-Latn-BA"/>
              </w:rPr>
            </w:pPr>
            <w:r w:rsidRPr="0069270F">
              <w:rPr>
                <w:sz w:val="18"/>
                <w:szCs w:val="18"/>
                <w:lang w:val="bs-Latn-BA"/>
              </w:rPr>
              <w:t>Kabinet ministra</w:t>
            </w:r>
          </w:p>
        </w:tc>
        <w:tc>
          <w:tcPr>
            <w:tcW w:w="330" w:type="pct"/>
            <w:tcBorders>
              <w:top w:val="single" w:sz="4" w:space="0" w:color="auto"/>
              <w:left w:val="single" w:sz="4" w:space="0" w:color="auto"/>
              <w:bottom w:val="single" w:sz="4" w:space="0" w:color="auto"/>
              <w:right w:val="single" w:sz="4" w:space="0" w:color="auto"/>
            </w:tcBorders>
            <w:vAlign w:val="center"/>
          </w:tcPr>
          <w:p w14:paraId="3B45C9BA" w14:textId="77777777" w:rsidR="00D675DD" w:rsidRPr="0069270F" w:rsidRDefault="00D675DD" w:rsidP="00991381">
            <w:pPr>
              <w:jc w:val="center"/>
              <w:rPr>
                <w:sz w:val="18"/>
                <w:szCs w:val="18"/>
                <w:lang w:val="bs-Latn-BA"/>
              </w:rPr>
            </w:pPr>
            <w:r w:rsidRPr="0069270F">
              <w:rPr>
                <w:sz w:val="18"/>
                <w:szCs w:val="18"/>
                <w:lang w:val="bs-Latn-BA"/>
              </w:rPr>
              <w:t>4</w:t>
            </w:r>
          </w:p>
        </w:tc>
        <w:tc>
          <w:tcPr>
            <w:tcW w:w="330" w:type="pct"/>
            <w:tcBorders>
              <w:top w:val="single" w:sz="4" w:space="0" w:color="auto"/>
              <w:left w:val="single" w:sz="4" w:space="0" w:color="auto"/>
              <w:bottom w:val="single" w:sz="4" w:space="0" w:color="auto"/>
              <w:right w:val="single" w:sz="4" w:space="0" w:color="auto"/>
            </w:tcBorders>
            <w:vAlign w:val="center"/>
          </w:tcPr>
          <w:p w14:paraId="7F58A860" w14:textId="77777777" w:rsidR="00D675DD" w:rsidRPr="0069270F" w:rsidRDefault="00D675DD" w:rsidP="00991381">
            <w:pPr>
              <w:jc w:val="center"/>
              <w:rPr>
                <w:sz w:val="18"/>
                <w:szCs w:val="18"/>
                <w:lang w:val="bs-Latn-BA"/>
              </w:rPr>
            </w:pPr>
            <w:r w:rsidRPr="0069270F">
              <w:rPr>
                <w:sz w:val="18"/>
                <w:szCs w:val="18"/>
                <w:lang w:val="bs-Latn-BA"/>
              </w:rPr>
              <w:t>6</w:t>
            </w:r>
          </w:p>
        </w:tc>
        <w:tc>
          <w:tcPr>
            <w:tcW w:w="330" w:type="pct"/>
            <w:tcBorders>
              <w:top w:val="single" w:sz="4" w:space="0" w:color="auto"/>
              <w:left w:val="single" w:sz="4" w:space="0" w:color="auto"/>
              <w:bottom w:val="single" w:sz="4" w:space="0" w:color="auto"/>
              <w:right w:val="single" w:sz="4" w:space="0" w:color="auto"/>
            </w:tcBorders>
            <w:vAlign w:val="center"/>
          </w:tcPr>
          <w:p w14:paraId="074079D8"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F8EF676"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A91E00A"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94CAAF0"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D4681B7"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4EB4316"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00799BA2" w14:textId="77777777" w:rsidR="00D675DD" w:rsidRPr="0069270F" w:rsidRDefault="00D675DD" w:rsidP="00991381">
            <w:pPr>
              <w:jc w:val="center"/>
              <w:rPr>
                <w:sz w:val="18"/>
                <w:szCs w:val="18"/>
                <w:lang w:val="bs-Latn-BA"/>
              </w:rPr>
            </w:pPr>
            <w:r w:rsidRPr="0069270F">
              <w:rPr>
                <w:sz w:val="18"/>
                <w:szCs w:val="18"/>
                <w:lang w:val="bs-Latn-BA"/>
              </w:rPr>
              <w:t>1</w:t>
            </w:r>
          </w:p>
        </w:tc>
        <w:tc>
          <w:tcPr>
            <w:tcW w:w="331" w:type="pct"/>
            <w:tcBorders>
              <w:top w:val="single" w:sz="4" w:space="0" w:color="auto"/>
              <w:left w:val="single" w:sz="4" w:space="0" w:color="auto"/>
              <w:bottom w:val="single" w:sz="4" w:space="0" w:color="auto"/>
              <w:right w:val="single" w:sz="4" w:space="0" w:color="auto"/>
            </w:tcBorders>
            <w:vAlign w:val="center"/>
          </w:tcPr>
          <w:p w14:paraId="5454340C" w14:textId="77777777" w:rsidR="00D675DD" w:rsidRPr="0069270F" w:rsidRDefault="00D675DD" w:rsidP="00991381">
            <w:pPr>
              <w:jc w:val="center"/>
              <w:rPr>
                <w:sz w:val="18"/>
                <w:szCs w:val="18"/>
                <w:lang w:val="bs-Latn-BA"/>
              </w:rPr>
            </w:pPr>
          </w:p>
        </w:tc>
      </w:tr>
      <w:tr w:rsidR="0069270F" w:rsidRPr="0069270F" w14:paraId="705B58D7" w14:textId="77777777" w:rsidTr="00991381">
        <w:tc>
          <w:tcPr>
            <w:tcW w:w="1696" w:type="pct"/>
            <w:tcBorders>
              <w:top w:val="single" w:sz="4" w:space="0" w:color="auto"/>
              <w:left w:val="single" w:sz="4" w:space="0" w:color="auto"/>
              <w:bottom w:val="single" w:sz="4" w:space="0" w:color="auto"/>
              <w:right w:val="single" w:sz="4" w:space="0" w:color="auto"/>
            </w:tcBorders>
          </w:tcPr>
          <w:p w14:paraId="49B3B658" w14:textId="77777777" w:rsidR="00D675DD" w:rsidRPr="0069270F" w:rsidRDefault="00D675DD" w:rsidP="00991381">
            <w:pPr>
              <w:tabs>
                <w:tab w:val="left" w:pos="180"/>
              </w:tabs>
              <w:rPr>
                <w:sz w:val="18"/>
                <w:szCs w:val="18"/>
                <w:lang w:val="bs-Latn-BA"/>
              </w:rPr>
            </w:pPr>
            <w:r w:rsidRPr="0069270F">
              <w:rPr>
                <w:sz w:val="18"/>
                <w:szCs w:val="18"/>
                <w:lang w:val="bs-Latn-BA"/>
              </w:rPr>
              <w:t>Kabinet zamjenika ministra</w:t>
            </w:r>
          </w:p>
        </w:tc>
        <w:tc>
          <w:tcPr>
            <w:tcW w:w="330" w:type="pct"/>
            <w:tcBorders>
              <w:top w:val="single" w:sz="4" w:space="0" w:color="auto"/>
              <w:left w:val="single" w:sz="4" w:space="0" w:color="auto"/>
              <w:bottom w:val="single" w:sz="4" w:space="0" w:color="auto"/>
              <w:right w:val="single" w:sz="4" w:space="0" w:color="auto"/>
            </w:tcBorders>
            <w:vAlign w:val="center"/>
          </w:tcPr>
          <w:p w14:paraId="0E671CDF"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24CB54C1"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277F3D5E"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761FD0A"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53543D2"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777AB4D"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4F384E9" w14:textId="77777777" w:rsidR="00D675DD" w:rsidRPr="0069270F" w:rsidRDefault="00D675DD" w:rsidP="00991381">
            <w:pPr>
              <w:jc w:val="center"/>
              <w:rPr>
                <w:sz w:val="18"/>
                <w:szCs w:val="18"/>
                <w:lang w:val="bs-Latn-BA"/>
              </w:rPr>
            </w:pPr>
            <w:r w:rsidRPr="0069270F">
              <w:rPr>
                <w:sz w:val="18"/>
                <w:szCs w:val="18"/>
                <w:lang w:val="bs-Latn-BA"/>
              </w:rPr>
              <w:t>1</w:t>
            </w:r>
          </w:p>
        </w:tc>
        <w:tc>
          <w:tcPr>
            <w:tcW w:w="331" w:type="pct"/>
            <w:tcBorders>
              <w:top w:val="single" w:sz="4" w:space="0" w:color="auto"/>
              <w:left w:val="single" w:sz="4" w:space="0" w:color="auto"/>
              <w:bottom w:val="single" w:sz="4" w:space="0" w:color="auto"/>
              <w:right w:val="single" w:sz="4" w:space="0" w:color="auto"/>
            </w:tcBorders>
            <w:vAlign w:val="center"/>
          </w:tcPr>
          <w:p w14:paraId="1D3EB39E"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97D6721" w14:textId="77777777" w:rsidR="00D675DD" w:rsidRPr="0069270F" w:rsidRDefault="00D675DD" w:rsidP="00991381">
            <w:pPr>
              <w:jc w:val="center"/>
              <w:rPr>
                <w:sz w:val="18"/>
                <w:szCs w:val="18"/>
                <w:lang w:val="bs-Latn-BA"/>
              </w:rPr>
            </w:pPr>
            <w:r w:rsidRPr="0069270F">
              <w:rPr>
                <w:sz w:val="18"/>
                <w:szCs w:val="18"/>
                <w:lang w:val="bs-Latn-BA"/>
              </w:rPr>
              <w:t>1</w:t>
            </w:r>
          </w:p>
        </w:tc>
        <w:tc>
          <w:tcPr>
            <w:tcW w:w="331" w:type="pct"/>
            <w:tcBorders>
              <w:top w:val="single" w:sz="4" w:space="0" w:color="auto"/>
              <w:left w:val="single" w:sz="4" w:space="0" w:color="auto"/>
              <w:bottom w:val="single" w:sz="4" w:space="0" w:color="auto"/>
              <w:right w:val="single" w:sz="4" w:space="0" w:color="auto"/>
            </w:tcBorders>
            <w:vAlign w:val="center"/>
          </w:tcPr>
          <w:p w14:paraId="2AEA0F57" w14:textId="77777777" w:rsidR="00D675DD" w:rsidRPr="0069270F" w:rsidRDefault="00D675DD" w:rsidP="00991381">
            <w:pPr>
              <w:jc w:val="center"/>
              <w:rPr>
                <w:sz w:val="18"/>
                <w:szCs w:val="18"/>
                <w:lang w:val="bs-Latn-BA"/>
              </w:rPr>
            </w:pPr>
          </w:p>
        </w:tc>
      </w:tr>
      <w:tr w:rsidR="0069270F" w:rsidRPr="0069270F" w14:paraId="3211D5A9" w14:textId="77777777" w:rsidTr="00991381">
        <w:tc>
          <w:tcPr>
            <w:tcW w:w="1696" w:type="pct"/>
            <w:tcBorders>
              <w:top w:val="single" w:sz="4" w:space="0" w:color="auto"/>
              <w:left w:val="single" w:sz="4" w:space="0" w:color="auto"/>
              <w:bottom w:val="single" w:sz="4" w:space="0" w:color="auto"/>
              <w:right w:val="single" w:sz="4" w:space="0" w:color="auto"/>
            </w:tcBorders>
          </w:tcPr>
          <w:p w14:paraId="7B6C20F2" w14:textId="77777777" w:rsidR="00D675DD" w:rsidRPr="0069270F" w:rsidRDefault="00D675DD" w:rsidP="00991381">
            <w:pPr>
              <w:tabs>
                <w:tab w:val="left" w:pos="180"/>
              </w:tabs>
              <w:rPr>
                <w:sz w:val="18"/>
                <w:szCs w:val="18"/>
                <w:lang w:val="bs-Latn-BA"/>
              </w:rPr>
            </w:pPr>
            <w:r w:rsidRPr="0069270F">
              <w:rPr>
                <w:sz w:val="18"/>
                <w:szCs w:val="18"/>
                <w:lang w:val="bs-Latn-BA"/>
              </w:rPr>
              <w:t xml:space="preserve">Ured sekretara Ministarstva </w:t>
            </w:r>
          </w:p>
        </w:tc>
        <w:tc>
          <w:tcPr>
            <w:tcW w:w="330" w:type="pct"/>
            <w:tcBorders>
              <w:top w:val="single" w:sz="4" w:space="0" w:color="auto"/>
              <w:left w:val="single" w:sz="4" w:space="0" w:color="auto"/>
              <w:bottom w:val="single" w:sz="4" w:space="0" w:color="auto"/>
              <w:right w:val="single" w:sz="4" w:space="0" w:color="auto"/>
            </w:tcBorders>
            <w:vAlign w:val="center"/>
          </w:tcPr>
          <w:p w14:paraId="7E38D307"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6504C221"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02985F4F"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A8CFBB8"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DA18727"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8CAD4AF"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84E1E9B"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7F902C4"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36EBE69B"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2FA9424" w14:textId="77777777" w:rsidR="00D675DD" w:rsidRPr="0069270F" w:rsidRDefault="00D675DD" w:rsidP="00991381">
            <w:pPr>
              <w:jc w:val="center"/>
              <w:rPr>
                <w:sz w:val="18"/>
                <w:szCs w:val="18"/>
                <w:lang w:val="bs-Latn-BA"/>
              </w:rPr>
            </w:pPr>
          </w:p>
        </w:tc>
      </w:tr>
      <w:tr w:rsidR="0069270F" w:rsidRPr="0069270F" w14:paraId="2B99C607" w14:textId="77777777" w:rsidTr="00991381">
        <w:tc>
          <w:tcPr>
            <w:tcW w:w="1696" w:type="pct"/>
            <w:tcBorders>
              <w:top w:val="single" w:sz="4" w:space="0" w:color="auto"/>
              <w:left w:val="single" w:sz="4" w:space="0" w:color="auto"/>
              <w:bottom w:val="single" w:sz="4" w:space="0" w:color="auto"/>
              <w:right w:val="single" w:sz="4" w:space="0" w:color="auto"/>
            </w:tcBorders>
          </w:tcPr>
          <w:p w14:paraId="713E9127" w14:textId="77777777" w:rsidR="00D675DD" w:rsidRPr="0069270F" w:rsidRDefault="00D675DD" w:rsidP="00991381">
            <w:pPr>
              <w:tabs>
                <w:tab w:val="left" w:pos="180"/>
              </w:tabs>
              <w:rPr>
                <w:sz w:val="18"/>
                <w:szCs w:val="18"/>
                <w:lang w:val="bs-Latn-BA"/>
              </w:rPr>
            </w:pPr>
            <w:r w:rsidRPr="0069270F">
              <w:rPr>
                <w:sz w:val="18"/>
                <w:szCs w:val="18"/>
                <w:lang w:val="bs-Latn-BA"/>
              </w:rPr>
              <w:t>Jedinica interne revizije</w:t>
            </w:r>
          </w:p>
        </w:tc>
        <w:tc>
          <w:tcPr>
            <w:tcW w:w="330" w:type="pct"/>
            <w:tcBorders>
              <w:top w:val="single" w:sz="4" w:space="0" w:color="auto"/>
              <w:left w:val="single" w:sz="4" w:space="0" w:color="auto"/>
              <w:bottom w:val="single" w:sz="4" w:space="0" w:color="auto"/>
              <w:right w:val="single" w:sz="4" w:space="0" w:color="auto"/>
            </w:tcBorders>
            <w:vAlign w:val="center"/>
          </w:tcPr>
          <w:p w14:paraId="0853806E"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0672A7CC"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779BFA8C"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5E7CAF7"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862342F"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A78A95F"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2066120"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9C8EAA1"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BDE12CF"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1844D63" w14:textId="77777777" w:rsidR="00D675DD" w:rsidRPr="0069270F" w:rsidRDefault="00D675DD" w:rsidP="00991381">
            <w:pPr>
              <w:jc w:val="center"/>
              <w:rPr>
                <w:sz w:val="18"/>
                <w:szCs w:val="18"/>
                <w:lang w:val="bs-Latn-BA"/>
              </w:rPr>
            </w:pPr>
          </w:p>
        </w:tc>
      </w:tr>
      <w:tr w:rsidR="0069270F" w:rsidRPr="0069270F" w14:paraId="7F50B2C0" w14:textId="77777777" w:rsidTr="00991381">
        <w:tc>
          <w:tcPr>
            <w:tcW w:w="1696" w:type="pct"/>
            <w:tcBorders>
              <w:top w:val="single" w:sz="4" w:space="0" w:color="auto"/>
              <w:left w:val="single" w:sz="4" w:space="0" w:color="auto"/>
              <w:bottom w:val="single" w:sz="4" w:space="0" w:color="auto"/>
              <w:right w:val="single" w:sz="4" w:space="0" w:color="auto"/>
            </w:tcBorders>
          </w:tcPr>
          <w:p w14:paraId="454EC612" w14:textId="77777777" w:rsidR="00D675DD" w:rsidRPr="0069270F" w:rsidRDefault="00D675DD" w:rsidP="00991381">
            <w:pPr>
              <w:tabs>
                <w:tab w:val="left" w:pos="180"/>
              </w:tabs>
              <w:rPr>
                <w:sz w:val="18"/>
                <w:szCs w:val="18"/>
                <w:lang w:val="bs-Latn-BA"/>
              </w:rPr>
            </w:pPr>
            <w:r w:rsidRPr="0069270F">
              <w:rPr>
                <w:sz w:val="18"/>
                <w:szCs w:val="18"/>
                <w:lang w:val="bs-Latn-BA"/>
              </w:rPr>
              <w:t>Sektor za kadrovske, opće i finansijsko - materijalne poslove</w:t>
            </w:r>
          </w:p>
        </w:tc>
        <w:tc>
          <w:tcPr>
            <w:tcW w:w="330" w:type="pct"/>
            <w:tcBorders>
              <w:top w:val="single" w:sz="4" w:space="0" w:color="auto"/>
              <w:left w:val="single" w:sz="4" w:space="0" w:color="auto"/>
              <w:bottom w:val="single" w:sz="4" w:space="0" w:color="auto"/>
              <w:right w:val="single" w:sz="4" w:space="0" w:color="auto"/>
            </w:tcBorders>
            <w:vAlign w:val="center"/>
          </w:tcPr>
          <w:p w14:paraId="7A117DF9" w14:textId="77777777" w:rsidR="00D675DD" w:rsidRPr="0069270F" w:rsidRDefault="00D675DD" w:rsidP="00991381">
            <w:pPr>
              <w:jc w:val="center"/>
              <w:rPr>
                <w:sz w:val="18"/>
                <w:szCs w:val="18"/>
                <w:lang w:val="bs-Latn-BA"/>
              </w:rPr>
            </w:pPr>
            <w:r w:rsidRPr="0069270F">
              <w:rPr>
                <w:sz w:val="18"/>
                <w:szCs w:val="18"/>
                <w:lang w:val="bs-Latn-BA"/>
              </w:rPr>
              <w:t>5</w:t>
            </w:r>
          </w:p>
        </w:tc>
        <w:tc>
          <w:tcPr>
            <w:tcW w:w="330" w:type="pct"/>
            <w:tcBorders>
              <w:top w:val="single" w:sz="4" w:space="0" w:color="auto"/>
              <w:left w:val="single" w:sz="4" w:space="0" w:color="auto"/>
              <w:bottom w:val="single" w:sz="4" w:space="0" w:color="auto"/>
              <w:right w:val="single" w:sz="4" w:space="0" w:color="auto"/>
            </w:tcBorders>
            <w:vAlign w:val="center"/>
          </w:tcPr>
          <w:p w14:paraId="0C1AA6B5" w14:textId="77777777" w:rsidR="00D675DD" w:rsidRPr="0069270F" w:rsidRDefault="00D675DD" w:rsidP="00991381">
            <w:pPr>
              <w:jc w:val="center"/>
              <w:rPr>
                <w:sz w:val="18"/>
                <w:szCs w:val="18"/>
                <w:lang w:val="bs-Latn-BA"/>
              </w:rPr>
            </w:pPr>
            <w:r w:rsidRPr="0069270F">
              <w:rPr>
                <w:sz w:val="18"/>
                <w:szCs w:val="18"/>
                <w:lang w:val="bs-Latn-BA"/>
              </w:rPr>
              <w:t>5</w:t>
            </w:r>
          </w:p>
        </w:tc>
        <w:tc>
          <w:tcPr>
            <w:tcW w:w="330" w:type="pct"/>
            <w:tcBorders>
              <w:top w:val="single" w:sz="4" w:space="0" w:color="auto"/>
              <w:left w:val="single" w:sz="4" w:space="0" w:color="auto"/>
              <w:bottom w:val="single" w:sz="4" w:space="0" w:color="auto"/>
              <w:right w:val="single" w:sz="4" w:space="0" w:color="auto"/>
            </w:tcBorders>
            <w:vAlign w:val="center"/>
          </w:tcPr>
          <w:p w14:paraId="757A1AEF"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86830F7"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02B748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E226877"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290E55A8" w14:textId="77777777" w:rsidR="00D675DD" w:rsidRPr="0069270F" w:rsidRDefault="00D675DD" w:rsidP="00991381">
            <w:pPr>
              <w:jc w:val="center"/>
              <w:rPr>
                <w:sz w:val="18"/>
                <w:szCs w:val="18"/>
                <w:lang w:val="bs-Latn-BA"/>
              </w:rPr>
            </w:pPr>
            <w:r w:rsidRPr="0069270F">
              <w:rPr>
                <w:sz w:val="18"/>
                <w:szCs w:val="18"/>
                <w:lang w:val="bs-Latn-BA"/>
              </w:rPr>
              <w:t>6</w:t>
            </w:r>
          </w:p>
        </w:tc>
        <w:tc>
          <w:tcPr>
            <w:tcW w:w="331" w:type="pct"/>
            <w:tcBorders>
              <w:top w:val="single" w:sz="4" w:space="0" w:color="auto"/>
              <w:left w:val="single" w:sz="4" w:space="0" w:color="auto"/>
              <w:bottom w:val="single" w:sz="4" w:space="0" w:color="auto"/>
              <w:right w:val="single" w:sz="4" w:space="0" w:color="auto"/>
            </w:tcBorders>
            <w:vAlign w:val="center"/>
          </w:tcPr>
          <w:p w14:paraId="25F8C747" w14:textId="77777777" w:rsidR="00D675DD" w:rsidRPr="0069270F" w:rsidRDefault="00D675DD" w:rsidP="00991381">
            <w:pPr>
              <w:jc w:val="center"/>
              <w:rPr>
                <w:sz w:val="18"/>
                <w:szCs w:val="18"/>
                <w:lang w:val="bs-Latn-BA"/>
              </w:rPr>
            </w:pPr>
            <w:r w:rsidRPr="0069270F">
              <w:rPr>
                <w:sz w:val="18"/>
                <w:szCs w:val="18"/>
                <w:lang w:val="bs-Latn-BA"/>
              </w:rPr>
              <w:t>7</w:t>
            </w:r>
          </w:p>
        </w:tc>
        <w:tc>
          <w:tcPr>
            <w:tcW w:w="330" w:type="pct"/>
            <w:tcBorders>
              <w:top w:val="single" w:sz="4" w:space="0" w:color="auto"/>
              <w:left w:val="single" w:sz="4" w:space="0" w:color="auto"/>
              <w:bottom w:val="single" w:sz="4" w:space="0" w:color="auto"/>
              <w:right w:val="single" w:sz="4" w:space="0" w:color="auto"/>
            </w:tcBorders>
            <w:vAlign w:val="center"/>
          </w:tcPr>
          <w:p w14:paraId="5401BFF0" w14:textId="77777777" w:rsidR="00D675DD" w:rsidRPr="0069270F" w:rsidRDefault="00D675DD" w:rsidP="00991381">
            <w:pPr>
              <w:jc w:val="center"/>
              <w:rPr>
                <w:sz w:val="18"/>
                <w:szCs w:val="18"/>
                <w:lang w:val="bs-Latn-BA"/>
              </w:rPr>
            </w:pPr>
            <w:r w:rsidRPr="0069270F">
              <w:rPr>
                <w:sz w:val="18"/>
                <w:szCs w:val="18"/>
                <w:lang w:val="bs-Latn-BA"/>
              </w:rPr>
              <w:t>2</w:t>
            </w:r>
          </w:p>
        </w:tc>
        <w:tc>
          <w:tcPr>
            <w:tcW w:w="331" w:type="pct"/>
            <w:tcBorders>
              <w:top w:val="single" w:sz="4" w:space="0" w:color="auto"/>
              <w:left w:val="single" w:sz="4" w:space="0" w:color="auto"/>
              <w:bottom w:val="single" w:sz="4" w:space="0" w:color="auto"/>
              <w:right w:val="single" w:sz="4" w:space="0" w:color="auto"/>
            </w:tcBorders>
            <w:vAlign w:val="center"/>
          </w:tcPr>
          <w:p w14:paraId="622D4F86" w14:textId="77777777" w:rsidR="00D675DD" w:rsidRPr="0069270F" w:rsidRDefault="00D675DD" w:rsidP="00991381">
            <w:pPr>
              <w:jc w:val="center"/>
              <w:rPr>
                <w:sz w:val="18"/>
                <w:szCs w:val="18"/>
                <w:lang w:val="bs-Latn-BA"/>
              </w:rPr>
            </w:pPr>
          </w:p>
        </w:tc>
      </w:tr>
      <w:tr w:rsidR="0069270F" w:rsidRPr="0069270F" w14:paraId="4B8BA742" w14:textId="77777777" w:rsidTr="00991381">
        <w:tc>
          <w:tcPr>
            <w:tcW w:w="1696" w:type="pct"/>
            <w:tcBorders>
              <w:top w:val="single" w:sz="4" w:space="0" w:color="auto"/>
              <w:left w:val="single" w:sz="4" w:space="0" w:color="auto"/>
              <w:bottom w:val="single" w:sz="4" w:space="0" w:color="auto"/>
              <w:right w:val="single" w:sz="4" w:space="0" w:color="auto"/>
            </w:tcBorders>
          </w:tcPr>
          <w:p w14:paraId="55E65F3E" w14:textId="77777777" w:rsidR="00D675DD" w:rsidRPr="0069270F" w:rsidRDefault="00D675DD" w:rsidP="00991381">
            <w:pPr>
              <w:tabs>
                <w:tab w:val="left" w:pos="180"/>
              </w:tabs>
              <w:rPr>
                <w:sz w:val="18"/>
                <w:szCs w:val="18"/>
                <w:lang w:val="bs-Latn-BA"/>
              </w:rPr>
            </w:pPr>
            <w:r w:rsidRPr="0069270F">
              <w:rPr>
                <w:sz w:val="18"/>
                <w:szCs w:val="18"/>
                <w:lang w:val="bs-Latn-BA"/>
              </w:rPr>
              <w:t>Sektor za pravosudna organa</w:t>
            </w:r>
          </w:p>
        </w:tc>
        <w:tc>
          <w:tcPr>
            <w:tcW w:w="330" w:type="pct"/>
            <w:tcBorders>
              <w:top w:val="single" w:sz="4" w:space="0" w:color="auto"/>
              <w:left w:val="single" w:sz="4" w:space="0" w:color="auto"/>
              <w:bottom w:val="single" w:sz="4" w:space="0" w:color="auto"/>
              <w:right w:val="single" w:sz="4" w:space="0" w:color="auto"/>
            </w:tcBorders>
            <w:vAlign w:val="center"/>
          </w:tcPr>
          <w:p w14:paraId="01E0B228"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241F59D6" w14:textId="77777777" w:rsidR="00D675DD" w:rsidRPr="0069270F" w:rsidRDefault="00D675DD" w:rsidP="00991381">
            <w:pPr>
              <w:jc w:val="center"/>
              <w:rPr>
                <w:sz w:val="18"/>
                <w:szCs w:val="18"/>
                <w:lang w:val="bs-Latn-BA"/>
              </w:rPr>
            </w:pPr>
            <w:r w:rsidRPr="0069270F">
              <w:rPr>
                <w:sz w:val="18"/>
                <w:szCs w:val="18"/>
                <w:lang w:val="bs-Latn-BA"/>
              </w:rPr>
              <w:t>5</w:t>
            </w:r>
          </w:p>
        </w:tc>
        <w:tc>
          <w:tcPr>
            <w:tcW w:w="330" w:type="pct"/>
            <w:tcBorders>
              <w:top w:val="single" w:sz="4" w:space="0" w:color="auto"/>
              <w:left w:val="single" w:sz="4" w:space="0" w:color="auto"/>
              <w:bottom w:val="single" w:sz="4" w:space="0" w:color="auto"/>
              <w:right w:val="single" w:sz="4" w:space="0" w:color="auto"/>
            </w:tcBorders>
            <w:vAlign w:val="center"/>
          </w:tcPr>
          <w:p w14:paraId="61C62E26"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AE55C9F"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C1EFA0F"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B6BD110"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24034D2"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437263F"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22C2FD14"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D73B8F7" w14:textId="77777777" w:rsidR="00D675DD" w:rsidRPr="0069270F" w:rsidRDefault="00D675DD" w:rsidP="00991381">
            <w:pPr>
              <w:jc w:val="center"/>
              <w:rPr>
                <w:sz w:val="18"/>
                <w:szCs w:val="18"/>
                <w:lang w:val="bs-Latn-BA"/>
              </w:rPr>
            </w:pPr>
          </w:p>
        </w:tc>
      </w:tr>
      <w:tr w:rsidR="0069270F" w:rsidRPr="0069270F" w14:paraId="2D7415AE" w14:textId="77777777" w:rsidTr="00991381">
        <w:tc>
          <w:tcPr>
            <w:tcW w:w="1696" w:type="pct"/>
            <w:tcBorders>
              <w:top w:val="single" w:sz="4" w:space="0" w:color="auto"/>
              <w:left w:val="single" w:sz="4" w:space="0" w:color="auto"/>
              <w:bottom w:val="single" w:sz="4" w:space="0" w:color="auto"/>
              <w:right w:val="single" w:sz="4" w:space="0" w:color="auto"/>
            </w:tcBorders>
          </w:tcPr>
          <w:p w14:paraId="479C6C69" w14:textId="77777777" w:rsidR="00D675DD" w:rsidRPr="0069270F" w:rsidRDefault="00D675DD" w:rsidP="00991381">
            <w:pPr>
              <w:tabs>
                <w:tab w:val="left" w:pos="180"/>
              </w:tabs>
              <w:rPr>
                <w:sz w:val="18"/>
                <w:szCs w:val="18"/>
                <w:lang w:val="bs-Latn-BA"/>
              </w:rPr>
            </w:pPr>
            <w:r w:rsidRPr="0069270F">
              <w:rPr>
                <w:sz w:val="18"/>
                <w:szCs w:val="18"/>
                <w:lang w:val="bs-Latn-BA"/>
              </w:rPr>
              <w:t>Sektor za izvršenje krivičnih sankcija i rad kaznene ustanove</w:t>
            </w:r>
          </w:p>
        </w:tc>
        <w:tc>
          <w:tcPr>
            <w:tcW w:w="330" w:type="pct"/>
            <w:tcBorders>
              <w:top w:val="single" w:sz="4" w:space="0" w:color="auto"/>
              <w:left w:val="single" w:sz="4" w:space="0" w:color="auto"/>
              <w:bottom w:val="single" w:sz="4" w:space="0" w:color="auto"/>
              <w:right w:val="single" w:sz="4" w:space="0" w:color="auto"/>
            </w:tcBorders>
            <w:vAlign w:val="center"/>
          </w:tcPr>
          <w:p w14:paraId="56F7E564" w14:textId="77777777" w:rsidR="00D675DD" w:rsidRPr="0069270F" w:rsidRDefault="00D675DD" w:rsidP="00991381">
            <w:pPr>
              <w:jc w:val="center"/>
              <w:rPr>
                <w:sz w:val="18"/>
                <w:szCs w:val="18"/>
                <w:lang w:val="bs-Latn-BA"/>
              </w:rPr>
            </w:pPr>
            <w:r w:rsidRPr="0069270F">
              <w:rPr>
                <w:sz w:val="18"/>
                <w:szCs w:val="18"/>
                <w:lang w:val="bs-Latn-BA"/>
              </w:rPr>
              <w:t>4</w:t>
            </w:r>
          </w:p>
        </w:tc>
        <w:tc>
          <w:tcPr>
            <w:tcW w:w="330" w:type="pct"/>
            <w:tcBorders>
              <w:top w:val="single" w:sz="4" w:space="0" w:color="auto"/>
              <w:left w:val="single" w:sz="4" w:space="0" w:color="auto"/>
              <w:bottom w:val="single" w:sz="4" w:space="0" w:color="auto"/>
              <w:right w:val="single" w:sz="4" w:space="0" w:color="auto"/>
            </w:tcBorders>
            <w:vAlign w:val="center"/>
          </w:tcPr>
          <w:p w14:paraId="7F2800B8" w14:textId="77777777" w:rsidR="00D675DD" w:rsidRPr="0069270F" w:rsidRDefault="00D675DD" w:rsidP="00991381">
            <w:pPr>
              <w:jc w:val="center"/>
              <w:rPr>
                <w:sz w:val="18"/>
                <w:szCs w:val="18"/>
                <w:lang w:val="bs-Latn-BA"/>
              </w:rPr>
            </w:pPr>
            <w:r w:rsidRPr="0069270F">
              <w:rPr>
                <w:sz w:val="18"/>
                <w:szCs w:val="18"/>
                <w:lang w:val="bs-Latn-BA"/>
              </w:rPr>
              <w:t>3</w:t>
            </w:r>
          </w:p>
        </w:tc>
        <w:tc>
          <w:tcPr>
            <w:tcW w:w="330" w:type="pct"/>
            <w:tcBorders>
              <w:top w:val="single" w:sz="4" w:space="0" w:color="auto"/>
              <w:left w:val="single" w:sz="4" w:space="0" w:color="auto"/>
              <w:bottom w:val="single" w:sz="4" w:space="0" w:color="auto"/>
              <w:right w:val="single" w:sz="4" w:space="0" w:color="auto"/>
            </w:tcBorders>
            <w:vAlign w:val="center"/>
          </w:tcPr>
          <w:p w14:paraId="3CB0996A"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DFA5A09"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85D0600"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3BC1C12"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28DB1DB"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0ED1E29" w14:textId="77777777" w:rsidR="00D675DD" w:rsidRPr="0069270F" w:rsidRDefault="00D675DD" w:rsidP="00991381">
            <w:pPr>
              <w:jc w:val="center"/>
              <w:rPr>
                <w:sz w:val="18"/>
                <w:szCs w:val="18"/>
                <w:lang w:val="bs-Latn-BA"/>
              </w:rPr>
            </w:pPr>
            <w:r w:rsidRPr="0069270F">
              <w:rPr>
                <w:sz w:val="18"/>
                <w:szCs w:val="18"/>
                <w:lang w:val="bs-Latn-BA"/>
              </w:rPr>
              <w:t>3</w:t>
            </w:r>
          </w:p>
        </w:tc>
        <w:tc>
          <w:tcPr>
            <w:tcW w:w="330" w:type="pct"/>
            <w:tcBorders>
              <w:top w:val="single" w:sz="4" w:space="0" w:color="auto"/>
              <w:left w:val="single" w:sz="4" w:space="0" w:color="auto"/>
              <w:bottom w:val="single" w:sz="4" w:space="0" w:color="auto"/>
              <w:right w:val="single" w:sz="4" w:space="0" w:color="auto"/>
            </w:tcBorders>
            <w:vAlign w:val="center"/>
          </w:tcPr>
          <w:p w14:paraId="63AAF19F"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0043BBA" w14:textId="77777777" w:rsidR="00D675DD" w:rsidRPr="0069270F" w:rsidRDefault="00D675DD" w:rsidP="00991381">
            <w:pPr>
              <w:jc w:val="center"/>
              <w:rPr>
                <w:sz w:val="18"/>
                <w:szCs w:val="18"/>
                <w:lang w:val="bs-Latn-BA"/>
              </w:rPr>
            </w:pPr>
          </w:p>
        </w:tc>
      </w:tr>
      <w:tr w:rsidR="0069270F" w:rsidRPr="0069270F" w14:paraId="4E7E6A9C" w14:textId="77777777" w:rsidTr="00991381">
        <w:tc>
          <w:tcPr>
            <w:tcW w:w="1696" w:type="pct"/>
            <w:tcBorders>
              <w:top w:val="single" w:sz="4" w:space="0" w:color="auto"/>
              <w:left w:val="single" w:sz="4" w:space="0" w:color="auto"/>
              <w:bottom w:val="single" w:sz="4" w:space="0" w:color="auto"/>
              <w:right w:val="single" w:sz="4" w:space="0" w:color="auto"/>
            </w:tcBorders>
          </w:tcPr>
          <w:p w14:paraId="59707626" w14:textId="77777777" w:rsidR="00D675DD" w:rsidRPr="0069270F" w:rsidRDefault="00D675DD" w:rsidP="00991381">
            <w:pPr>
              <w:tabs>
                <w:tab w:val="left" w:pos="180"/>
              </w:tabs>
              <w:rPr>
                <w:sz w:val="18"/>
                <w:szCs w:val="18"/>
                <w:lang w:val="bs-Latn-BA"/>
              </w:rPr>
            </w:pPr>
            <w:r w:rsidRPr="0069270F">
              <w:rPr>
                <w:sz w:val="18"/>
                <w:szCs w:val="18"/>
                <w:lang w:val="bs-Latn-BA"/>
              </w:rPr>
              <w:t>Sektor za međunarodnu i međuentitetsku pravnu pomoć i saradnju</w:t>
            </w:r>
          </w:p>
        </w:tc>
        <w:tc>
          <w:tcPr>
            <w:tcW w:w="330" w:type="pct"/>
            <w:tcBorders>
              <w:top w:val="single" w:sz="4" w:space="0" w:color="auto"/>
              <w:left w:val="single" w:sz="4" w:space="0" w:color="auto"/>
              <w:bottom w:val="single" w:sz="4" w:space="0" w:color="auto"/>
              <w:right w:val="single" w:sz="4" w:space="0" w:color="auto"/>
            </w:tcBorders>
            <w:vAlign w:val="center"/>
          </w:tcPr>
          <w:p w14:paraId="4A7163A6" w14:textId="77777777" w:rsidR="00D675DD" w:rsidRPr="0069270F" w:rsidRDefault="00D675DD" w:rsidP="00991381">
            <w:pPr>
              <w:jc w:val="center"/>
              <w:rPr>
                <w:sz w:val="18"/>
                <w:szCs w:val="18"/>
                <w:lang w:val="bs-Latn-BA"/>
              </w:rPr>
            </w:pPr>
            <w:r w:rsidRPr="0069270F">
              <w:rPr>
                <w:sz w:val="18"/>
                <w:szCs w:val="18"/>
                <w:lang w:val="bs-Latn-BA"/>
              </w:rPr>
              <w:t>5</w:t>
            </w:r>
          </w:p>
        </w:tc>
        <w:tc>
          <w:tcPr>
            <w:tcW w:w="330" w:type="pct"/>
            <w:tcBorders>
              <w:top w:val="single" w:sz="4" w:space="0" w:color="auto"/>
              <w:left w:val="single" w:sz="4" w:space="0" w:color="auto"/>
              <w:bottom w:val="single" w:sz="4" w:space="0" w:color="auto"/>
              <w:right w:val="single" w:sz="4" w:space="0" w:color="auto"/>
            </w:tcBorders>
            <w:vAlign w:val="center"/>
          </w:tcPr>
          <w:p w14:paraId="7B08BAF5" w14:textId="77777777" w:rsidR="00D675DD" w:rsidRPr="0069270F" w:rsidRDefault="00D675DD" w:rsidP="00991381">
            <w:pPr>
              <w:jc w:val="center"/>
              <w:rPr>
                <w:sz w:val="18"/>
                <w:szCs w:val="18"/>
                <w:lang w:val="bs-Latn-BA"/>
              </w:rPr>
            </w:pPr>
            <w:r w:rsidRPr="0069270F">
              <w:rPr>
                <w:sz w:val="18"/>
                <w:szCs w:val="18"/>
                <w:lang w:val="bs-Latn-BA"/>
              </w:rPr>
              <w:t>11</w:t>
            </w:r>
          </w:p>
        </w:tc>
        <w:tc>
          <w:tcPr>
            <w:tcW w:w="330" w:type="pct"/>
            <w:tcBorders>
              <w:top w:val="single" w:sz="4" w:space="0" w:color="auto"/>
              <w:left w:val="single" w:sz="4" w:space="0" w:color="auto"/>
              <w:bottom w:val="single" w:sz="4" w:space="0" w:color="auto"/>
              <w:right w:val="single" w:sz="4" w:space="0" w:color="auto"/>
            </w:tcBorders>
            <w:vAlign w:val="center"/>
          </w:tcPr>
          <w:p w14:paraId="18F9392D"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C1323AE"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54C83C1" w14:textId="77777777" w:rsidR="00D675DD" w:rsidRPr="0069270F" w:rsidRDefault="00D675DD" w:rsidP="00991381">
            <w:pPr>
              <w:jc w:val="center"/>
              <w:rPr>
                <w:sz w:val="18"/>
                <w:szCs w:val="18"/>
                <w:lang w:val="bs-Latn-BA"/>
              </w:rPr>
            </w:pPr>
            <w:r w:rsidRPr="0069270F">
              <w:rPr>
                <w:sz w:val="18"/>
                <w:szCs w:val="18"/>
                <w:lang w:val="bs-Latn-BA"/>
              </w:rPr>
              <w:t>1</w:t>
            </w:r>
          </w:p>
        </w:tc>
        <w:tc>
          <w:tcPr>
            <w:tcW w:w="331" w:type="pct"/>
            <w:tcBorders>
              <w:top w:val="single" w:sz="4" w:space="0" w:color="auto"/>
              <w:left w:val="single" w:sz="4" w:space="0" w:color="auto"/>
              <w:bottom w:val="single" w:sz="4" w:space="0" w:color="auto"/>
              <w:right w:val="single" w:sz="4" w:space="0" w:color="auto"/>
            </w:tcBorders>
            <w:vAlign w:val="center"/>
          </w:tcPr>
          <w:p w14:paraId="13677023"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0245AD4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6157055" w14:textId="77777777" w:rsidR="00D675DD" w:rsidRPr="0069270F" w:rsidRDefault="00D675DD" w:rsidP="00991381">
            <w:pPr>
              <w:jc w:val="center"/>
              <w:rPr>
                <w:sz w:val="18"/>
                <w:szCs w:val="18"/>
                <w:lang w:val="bs-Latn-BA"/>
              </w:rPr>
            </w:pPr>
            <w:r w:rsidRPr="0069270F">
              <w:rPr>
                <w:sz w:val="18"/>
                <w:szCs w:val="18"/>
                <w:lang w:val="bs-Latn-BA"/>
              </w:rPr>
              <w:t>4</w:t>
            </w:r>
          </w:p>
        </w:tc>
        <w:tc>
          <w:tcPr>
            <w:tcW w:w="330" w:type="pct"/>
            <w:tcBorders>
              <w:top w:val="single" w:sz="4" w:space="0" w:color="auto"/>
              <w:left w:val="single" w:sz="4" w:space="0" w:color="auto"/>
              <w:bottom w:val="single" w:sz="4" w:space="0" w:color="auto"/>
              <w:right w:val="single" w:sz="4" w:space="0" w:color="auto"/>
            </w:tcBorders>
            <w:vAlign w:val="center"/>
          </w:tcPr>
          <w:p w14:paraId="3F834A2B"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AC12392" w14:textId="77777777" w:rsidR="00D675DD" w:rsidRPr="0069270F" w:rsidRDefault="00D675DD" w:rsidP="00991381">
            <w:pPr>
              <w:jc w:val="center"/>
              <w:rPr>
                <w:sz w:val="18"/>
                <w:szCs w:val="18"/>
                <w:lang w:val="bs-Latn-BA"/>
              </w:rPr>
            </w:pPr>
          </w:p>
        </w:tc>
      </w:tr>
      <w:tr w:rsidR="0069270F" w:rsidRPr="0069270F" w14:paraId="24CC6C92" w14:textId="77777777" w:rsidTr="00991381">
        <w:tc>
          <w:tcPr>
            <w:tcW w:w="1696" w:type="pct"/>
            <w:tcBorders>
              <w:top w:val="single" w:sz="4" w:space="0" w:color="auto"/>
              <w:left w:val="single" w:sz="4" w:space="0" w:color="auto"/>
              <w:bottom w:val="single" w:sz="4" w:space="0" w:color="auto"/>
              <w:right w:val="single" w:sz="4" w:space="0" w:color="auto"/>
            </w:tcBorders>
          </w:tcPr>
          <w:p w14:paraId="62CCC2F4" w14:textId="77777777" w:rsidR="00D675DD" w:rsidRPr="0069270F" w:rsidRDefault="00D675DD" w:rsidP="00991381">
            <w:pPr>
              <w:tabs>
                <w:tab w:val="left" w:pos="180"/>
              </w:tabs>
              <w:rPr>
                <w:sz w:val="18"/>
                <w:szCs w:val="18"/>
                <w:lang w:val="bs-Latn-BA"/>
              </w:rPr>
            </w:pPr>
            <w:r w:rsidRPr="0069270F">
              <w:rPr>
                <w:sz w:val="18"/>
                <w:szCs w:val="18"/>
                <w:lang w:val="bs-Latn-BA"/>
              </w:rPr>
              <w:t>Sektor za upravu</w:t>
            </w:r>
          </w:p>
        </w:tc>
        <w:tc>
          <w:tcPr>
            <w:tcW w:w="330" w:type="pct"/>
            <w:tcBorders>
              <w:top w:val="single" w:sz="4" w:space="0" w:color="auto"/>
              <w:left w:val="single" w:sz="4" w:space="0" w:color="auto"/>
              <w:bottom w:val="single" w:sz="4" w:space="0" w:color="auto"/>
              <w:right w:val="single" w:sz="4" w:space="0" w:color="auto"/>
            </w:tcBorders>
            <w:vAlign w:val="center"/>
          </w:tcPr>
          <w:p w14:paraId="645FF423"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5025D953" w14:textId="77777777" w:rsidR="00D675DD" w:rsidRPr="0069270F" w:rsidRDefault="00D675DD" w:rsidP="00991381">
            <w:pPr>
              <w:jc w:val="center"/>
              <w:rPr>
                <w:sz w:val="18"/>
                <w:szCs w:val="18"/>
                <w:lang w:val="bs-Latn-BA"/>
              </w:rPr>
            </w:pPr>
            <w:r w:rsidRPr="0069270F">
              <w:rPr>
                <w:sz w:val="18"/>
                <w:szCs w:val="18"/>
                <w:lang w:val="bs-Latn-BA"/>
              </w:rPr>
              <w:t>5</w:t>
            </w:r>
          </w:p>
        </w:tc>
        <w:tc>
          <w:tcPr>
            <w:tcW w:w="330" w:type="pct"/>
            <w:tcBorders>
              <w:top w:val="single" w:sz="4" w:space="0" w:color="auto"/>
              <w:left w:val="single" w:sz="4" w:space="0" w:color="auto"/>
              <w:bottom w:val="single" w:sz="4" w:space="0" w:color="auto"/>
              <w:right w:val="single" w:sz="4" w:space="0" w:color="auto"/>
            </w:tcBorders>
            <w:vAlign w:val="center"/>
          </w:tcPr>
          <w:p w14:paraId="570F3398"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D3B4461"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5BB283C"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8036E52"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6AC288B"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59C0D6C"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2EBBD987"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794DC18" w14:textId="77777777" w:rsidR="00D675DD" w:rsidRPr="0069270F" w:rsidRDefault="00D675DD" w:rsidP="00991381">
            <w:pPr>
              <w:jc w:val="center"/>
              <w:rPr>
                <w:sz w:val="18"/>
                <w:szCs w:val="18"/>
                <w:lang w:val="bs-Latn-BA"/>
              </w:rPr>
            </w:pPr>
          </w:p>
        </w:tc>
      </w:tr>
      <w:tr w:rsidR="0069270F" w:rsidRPr="0069270F" w14:paraId="60DA110B" w14:textId="77777777" w:rsidTr="00991381">
        <w:tc>
          <w:tcPr>
            <w:tcW w:w="1696" w:type="pct"/>
            <w:tcBorders>
              <w:top w:val="single" w:sz="4" w:space="0" w:color="auto"/>
              <w:left w:val="single" w:sz="4" w:space="0" w:color="auto"/>
              <w:bottom w:val="single" w:sz="4" w:space="0" w:color="auto"/>
              <w:right w:val="single" w:sz="4" w:space="0" w:color="auto"/>
            </w:tcBorders>
          </w:tcPr>
          <w:p w14:paraId="516DED96" w14:textId="77777777" w:rsidR="00D675DD" w:rsidRPr="0069270F" w:rsidRDefault="00D675DD" w:rsidP="00991381">
            <w:pPr>
              <w:tabs>
                <w:tab w:val="left" w:pos="180"/>
              </w:tabs>
              <w:rPr>
                <w:sz w:val="18"/>
                <w:szCs w:val="18"/>
                <w:lang w:val="bs-Latn-BA"/>
              </w:rPr>
            </w:pPr>
            <w:r w:rsidRPr="0069270F">
              <w:rPr>
                <w:sz w:val="18"/>
                <w:szCs w:val="18"/>
                <w:lang w:val="bs-Latn-BA"/>
              </w:rPr>
              <w:t>Upravni inspektorat</w:t>
            </w:r>
          </w:p>
        </w:tc>
        <w:tc>
          <w:tcPr>
            <w:tcW w:w="330" w:type="pct"/>
            <w:tcBorders>
              <w:top w:val="single" w:sz="4" w:space="0" w:color="auto"/>
              <w:left w:val="single" w:sz="4" w:space="0" w:color="auto"/>
              <w:bottom w:val="single" w:sz="4" w:space="0" w:color="auto"/>
              <w:right w:val="single" w:sz="4" w:space="0" w:color="auto"/>
            </w:tcBorders>
            <w:vAlign w:val="center"/>
          </w:tcPr>
          <w:p w14:paraId="01407773"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21333618"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44AEFCDA"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8271D24"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F959317"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838CF39"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672667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DD1DC3D"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26FAF76A"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4F25CAD" w14:textId="77777777" w:rsidR="00D675DD" w:rsidRPr="0069270F" w:rsidRDefault="00D675DD" w:rsidP="00991381">
            <w:pPr>
              <w:jc w:val="center"/>
              <w:rPr>
                <w:sz w:val="18"/>
                <w:szCs w:val="18"/>
                <w:lang w:val="bs-Latn-BA"/>
              </w:rPr>
            </w:pPr>
          </w:p>
        </w:tc>
      </w:tr>
      <w:tr w:rsidR="0069270F" w:rsidRPr="0069270F" w14:paraId="30EF2B74" w14:textId="77777777" w:rsidTr="00991381">
        <w:tc>
          <w:tcPr>
            <w:tcW w:w="1696" w:type="pct"/>
            <w:tcBorders>
              <w:top w:val="single" w:sz="4" w:space="0" w:color="auto"/>
              <w:left w:val="single" w:sz="4" w:space="0" w:color="auto"/>
              <w:bottom w:val="single" w:sz="4" w:space="0" w:color="auto"/>
              <w:right w:val="single" w:sz="4" w:space="0" w:color="auto"/>
            </w:tcBorders>
          </w:tcPr>
          <w:p w14:paraId="28CCB5AE" w14:textId="77777777" w:rsidR="00D675DD" w:rsidRPr="0069270F" w:rsidRDefault="00D675DD" w:rsidP="00991381">
            <w:pPr>
              <w:tabs>
                <w:tab w:val="left" w:pos="180"/>
              </w:tabs>
              <w:rPr>
                <w:sz w:val="18"/>
                <w:szCs w:val="18"/>
                <w:lang w:val="bs-Latn-BA"/>
              </w:rPr>
            </w:pPr>
            <w:r w:rsidRPr="0069270F">
              <w:rPr>
                <w:sz w:val="18"/>
                <w:szCs w:val="18"/>
                <w:lang w:val="bs-Latn-BA"/>
              </w:rPr>
              <w:t>Sektor za strateška planiranja, koordinaciju pomoći i evropske integracije</w:t>
            </w:r>
          </w:p>
        </w:tc>
        <w:tc>
          <w:tcPr>
            <w:tcW w:w="330" w:type="pct"/>
            <w:tcBorders>
              <w:top w:val="single" w:sz="4" w:space="0" w:color="auto"/>
              <w:left w:val="single" w:sz="4" w:space="0" w:color="auto"/>
              <w:bottom w:val="single" w:sz="4" w:space="0" w:color="auto"/>
              <w:right w:val="single" w:sz="4" w:space="0" w:color="auto"/>
            </w:tcBorders>
            <w:vAlign w:val="center"/>
          </w:tcPr>
          <w:p w14:paraId="50629027" w14:textId="77777777" w:rsidR="00D675DD" w:rsidRPr="0069270F" w:rsidRDefault="00D675DD" w:rsidP="00991381">
            <w:pPr>
              <w:jc w:val="center"/>
              <w:rPr>
                <w:sz w:val="18"/>
                <w:szCs w:val="18"/>
                <w:lang w:val="bs-Latn-BA"/>
              </w:rPr>
            </w:pPr>
            <w:r w:rsidRPr="0069270F">
              <w:rPr>
                <w:sz w:val="18"/>
                <w:szCs w:val="18"/>
                <w:lang w:val="bs-Latn-BA"/>
              </w:rPr>
              <w:t>5</w:t>
            </w:r>
          </w:p>
        </w:tc>
        <w:tc>
          <w:tcPr>
            <w:tcW w:w="330" w:type="pct"/>
            <w:tcBorders>
              <w:top w:val="single" w:sz="4" w:space="0" w:color="auto"/>
              <w:left w:val="single" w:sz="4" w:space="0" w:color="auto"/>
              <w:bottom w:val="single" w:sz="4" w:space="0" w:color="auto"/>
              <w:right w:val="single" w:sz="4" w:space="0" w:color="auto"/>
            </w:tcBorders>
            <w:vAlign w:val="center"/>
          </w:tcPr>
          <w:p w14:paraId="70410DFE" w14:textId="77777777" w:rsidR="00D675DD" w:rsidRPr="0069270F" w:rsidRDefault="00D675DD" w:rsidP="00991381">
            <w:pPr>
              <w:jc w:val="center"/>
              <w:rPr>
                <w:sz w:val="18"/>
                <w:szCs w:val="18"/>
                <w:lang w:val="bs-Latn-BA"/>
              </w:rPr>
            </w:pPr>
            <w:r w:rsidRPr="0069270F">
              <w:rPr>
                <w:sz w:val="18"/>
                <w:szCs w:val="18"/>
                <w:lang w:val="bs-Latn-BA"/>
              </w:rPr>
              <w:t>5</w:t>
            </w:r>
          </w:p>
        </w:tc>
        <w:tc>
          <w:tcPr>
            <w:tcW w:w="330" w:type="pct"/>
            <w:tcBorders>
              <w:top w:val="single" w:sz="4" w:space="0" w:color="auto"/>
              <w:left w:val="single" w:sz="4" w:space="0" w:color="auto"/>
              <w:bottom w:val="single" w:sz="4" w:space="0" w:color="auto"/>
              <w:right w:val="single" w:sz="4" w:space="0" w:color="auto"/>
            </w:tcBorders>
            <w:vAlign w:val="center"/>
          </w:tcPr>
          <w:p w14:paraId="0AC2C3B6"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CDAC919"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061B5D3"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F892F4D"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CE87A0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D9E75AC"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73152F7B"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0ECB8663" w14:textId="77777777" w:rsidR="00D675DD" w:rsidRPr="0069270F" w:rsidRDefault="00D675DD" w:rsidP="00991381">
            <w:pPr>
              <w:jc w:val="center"/>
              <w:rPr>
                <w:sz w:val="18"/>
                <w:szCs w:val="18"/>
                <w:lang w:val="bs-Latn-BA"/>
              </w:rPr>
            </w:pPr>
          </w:p>
        </w:tc>
      </w:tr>
      <w:tr w:rsidR="0069270F" w:rsidRPr="0069270F" w14:paraId="3D62241C" w14:textId="77777777" w:rsidTr="00991381">
        <w:tc>
          <w:tcPr>
            <w:tcW w:w="1696" w:type="pct"/>
            <w:tcBorders>
              <w:top w:val="single" w:sz="4" w:space="0" w:color="auto"/>
              <w:left w:val="single" w:sz="4" w:space="0" w:color="auto"/>
              <w:bottom w:val="single" w:sz="4" w:space="0" w:color="auto"/>
              <w:right w:val="single" w:sz="4" w:space="0" w:color="auto"/>
            </w:tcBorders>
          </w:tcPr>
          <w:p w14:paraId="6262D06A" w14:textId="77777777" w:rsidR="00D675DD" w:rsidRPr="0069270F" w:rsidRDefault="00D675DD" w:rsidP="00991381">
            <w:pPr>
              <w:tabs>
                <w:tab w:val="left" w:pos="180"/>
              </w:tabs>
              <w:rPr>
                <w:sz w:val="18"/>
                <w:szCs w:val="18"/>
                <w:lang w:val="bs-Latn-BA"/>
              </w:rPr>
            </w:pPr>
            <w:r w:rsidRPr="0069270F">
              <w:rPr>
                <w:sz w:val="18"/>
                <w:szCs w:val="18"/>
                <w:lang w:val="bs-Latn-BA"/>
              </w:rPr>
              <w:t>Sektor za pravnu pomoć i razvoj civilnog društva</w:t>
            </w:r>
          </w:p>
        </w:tc>
        <w:tc>
          <w:tcPr>
            <w:tcW w:w="330" w:type="pct"/>
            <w:tcBorders>
              <w:top w:val="single" w:sz="4" w:space="0" w:color="auto"/>
              <w:left w:val="single" w:sz="4" w:space="0" w:color="auto"/>
              <w:bottom w:val="single" w:sz="4" w:space="0" w:color="auto"/>
              <w:right w:val="single" w:sz="4" w:space="0" w:color="auto"/>
            </w:tcBorders>
            <w:vAlign w:val="center"/>
          </w:tcPr>
          <w:p w14:paraId="03E25318"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1C9A785E"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6D086DE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76D7396"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CF829B8"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76544CC"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230D0E7E"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6F1BD15"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42EFA924"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F38B419" w14:textId="77777777" w:rsidR="00D675DD" w:rsidRPr="0069270F" w:rsidRDefault="00D675DD" w:rsidP="00991381">
            <w:pPr>
              <w:jc w:val="center"/>
              <w:rPr>
                <w:sz w:val="18"/>
                <w:szCs w:val="18"/>
                <w:lang w:val="bs-Latn-BA"/>
              </w:rPr>
            </w:pPr>
          </w:p>
        </w:tc>
      </w:tr>
      <w:tr w:rsidR="0069270F" w:rsidRPr="0069270F" w14:paraId="4C0A2D94" w14:textId="77777777" w:rsidTr="00991381">
        <w:tc>
          <w:tcPr>
            <w:tcW w:w="1696" w:type="pct"/>
            <w:tcBorders>
              <w:top w:val="single" w:sz="4" w:space="0" w:color="auto"/>
              <w:left w:val="single" w:sz="4" w:space="0" w:color="auto"/>
              <w:bottom w:val="single" w:sz="4" w:space="0" w:color="auto"/>
              <w:right w:val="single" w:sz="4" w:space="0" w:color="auto"/>
            </w:tcBorders>
          </w:tcPr>
          <w:p w14:paraId="791017EA" w14:textId="77777777" w:rsidR="00D675DD" w:rsidRPr="0069270F" w:rsidRDefault="00D675DD" w:rsidP="00991381">
            <w:pPr>
              <w:tabs>
                <w:tab w:val="left" w:pos="180"/>
              </w:tabs>
              <w:rPr>
                <w:sz w:val="18"/>
                <w:szCs w:val="18"/>
                <w:lang w:val="bs-Latn-BA"/>
              </w:rPr>
            </w:pPr>
            <w:r w:rsidRPr="0069270F">
              <w:rPr>
                <w:sz w:val="18"/>
                <w:szCs w:val="18"/>
                <w:lang w:val="bs-Latn-BA"/>
              </w:rPr>
              <w:t>Sektor za krivičnu pomoć i edukaciju u krivičnim stvarima pred Sudom BiH</w:t>
            </w:r>
          </w:p>
        </w:tc>
        <w:tc>
          <w:tcPr>
            <w:tcW w:w="330" w:type="pct"/>
            <w:tcBorders>
              <w:top w:val="single" w:sz="4" w:space="0" w:color="auto"/>
              <w:left w:val="single" w:sz="4" w:space="0" w:color="auto"/>
              <w:bottom w:val="single" w:sz="4" w:space="0" w:color="auto"/>
              <w:right w:val="single" w:sz="4" w:space="0" w:color="auto"/>
            </w:tcBorders>
            <w:vAlign w:val="center"/>
          </w:tcPr>
          <w:p w14:paraId="797272BA"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36A83A30" w14:textId="77777777" w:rsidR="00D675DD" w:rsidRPr="0069270F" w:rsidRDefault="00D675DD" w:rsidP="00991381">
            <w:pPr>
              <w:jc w:val="center"/>
              <w:rPr>
                <w:sz w:val="18"/>
                <w:szCs w:val="18"/>
                <w:lang w:val="bs-Latn-BA"/>
              </w:rPr>
            </w:pPr>
            <w:r w:rsidRPr="0069270F">
              <w:rPr>
                <w:sz w:val="18"/>
                <w:szCs w:val="18"/>
                <w:lang w:val="bs-Latn-BA"/>
              </w:rPr>
              <w:t>6</w:t>
            </w:r>
          </w:p>
        </w:tc>
        <w:tc>
          <w:tcPr>
            <w:tcW w:w="330" w:type="pct"/>
            <w:tcBorders>
              <w:top w:val="single" w:sz="4" w:space="0" w:color="auto"/>
              <w:left w:val="single" w:sz="4" w:space="0" w:color="auto"/>
              <w:bottom w:val="single" w:sz="4" w:space="0" w:color="auto"/>
              <w:right w:val="single" w:sz="4" w:space="0" w:color="auto"/>
            </w:tcBorders>
            <w:vAlign w:val="center"/>
          </w:tcPr>
          <w:p w14:paraId="6ECD1D93"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DF47DF2"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37909C55"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1CA468A"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0800F7EC" w14:textId="77777777" w:rsidR="00D675DD" w:rsidRPr="0069270F" w:rsidRDefault="00D675DD" w:rsidP="00991381">
            <w:pPr>
              <w:jc w:val="center"/>
              <w:rPr>
                <w:sz w:val="18"/>
                <w:szCs w:val="18"/>
                <w:lang w:val="bs-Latn-BA"/>
              </w:rPr>
            </w:pPr>
            <w:r w:rsidRPr="0069270F">
              <w:rPr>
                <w:sz w:val="18"/>
                <w:szCs w:val="18"/>
                <w:lang w:val="bs-Latn-BA"/>
              </w:rPr>
              <w:t>1</w:t>
            </w:r>
          </w:p>
        </w:tc>
        <w:tc>
          <w:tcPr>
            <w:tcW w:w="331" w:type="pct"/>
            <w:tcBorders>
              <w:top w:val="single" w:sz="4" w:space="0" w:color="auto"/>
              <w:left w:val="single" w:sz="4" w:space="0" w:color="auto"/>
              <w:bottom w:val="single" w:sz="4" w:space="0" w:color="auto"/>
              <w:right w:val="single" w:sz="4" w:space="0" w:color="auto"/>
            </w:tcBorders>
            <w:vAlign w:val="center"/>
          </w:tcPr>
          <w:p w14:paraId="2833DFC5"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691C4388"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C57B6BB" w14:textId="77777777" w:rsidR="00D675DD" w:rsidRPr="0069270F" w:rsidRDefault="00D675DD" w:rsidP="00991381">
            <w:pPr>
              <w:jc w:val="center"/>
              <w:rPr>
                <w:sz w:val="18"/>
                <w:szCs w:val="18"/>
                <w:lang w:val="bs-Latn-BA"/>
              </w:rPr>
            </w:pPr>
          </w:p>
        </w:tc>
      </w:tr>
      <w:tr w:rsidR="0069270F" w:rsidRPr="0069270F" w14:paraId="3239C632" w14:textId="77777777" w:rsidTr="00991381">
        <w:tc>
          <w:tcPr>
            <w:tcW w:w="1696" w:type="pct"/>
            <w:tcBorders>
              <w:top w:val="single" w:sz="4" w:space="0" w:color="auto"/>
              <w:left w:val="single" w:sz="4" w:space="0" w:color="auto"/>
              <w:bottom w:val="single" w:sz="4" w:space="0" w:color="auto"/>
              <w:right w:val="single" w:sz="4" w:space="0" w:color="auto"/>
            </w:tcBorders>
          </w:tcPr>
          <w:p w14:paraId="3D83542B" w14:textId="77777777" w:rsidR="00D675DD" w:rsidRPr="0069270F" w:rsidRDefault="00D675DD" w:rsidP="00991381">
            <w:pPr>
              <w:tabs>
                <w:tab w:val="left" w:pos="180"/>
              </w:tabs>
              <w:rPr>
                <w:sz w:val="18"/>
                <w:szCs w:val="18"/>
                <w:lang w:val="bs-Latn-BA"/>
              </w:rPr>
            </w:pPr>
            <w:r w:rsidRPr="0069270F">
              <w:rPr>
                <w:sz w:val="18"/>
                <w:szCs w:val="18"/>
                <w:lang w:val="bs-Latn-BA"/>
              </w:rPr>
              <w:t>Ured za registar zaloga i informatizaciju</w:t>
            </w:r>
          </w:p>
        </w:tc>
        <w:tc>
          <w:tcPr>
            <w:tcW w:w="330" w:type="pct"/>
            <w:tcBorders>
              <w:top w:val="single" w:sz="4" w:space="0" w:color="auto"/>
              <w:left w:val="single" w:sz="4" w:space="0" w:color="auto"/>
              <w:bottom w:val="single" w:sz="4" w:space="0" w:color="auto"/>
              <w:right w:val="single" w:sz="4" w:space="0" w:color="auto"/>
            </w:tcBorders>
            <w:vAlign w:val="center"/>
          </w:tcPr>
          <w:p w14:paraId="7240C172"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394A2BB9"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6D7C350A"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10BC2DC"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B3F4012"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489DDB0"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480A790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4D22EC7"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E596056"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5D18720" w14:textId="77777777" w:rsidR="00D675DD" w:rsidRPr="0069270F" w:rsidRDefault="00D675DD" w:rsidP="00991381">
            <w:pPr>
              <w:jc w:val="center"/>
              <w:rPr>
                <w:sz w:val="18"/>
                <w:szCs w:val="18"/>
                <w:lang w:val="bs-Latn-BA"/>
              </w:rPr>
            </w:pPr>
          </w:p>
        </w:tc>
      </w:tr>
      <w:tr w:rsidR="0069270F" w:rsidRPr="0069270F" w14:paraId="25CAA6B9" w14:textId="77777777" w:rsidTr="00991381">
        <w:tc>
          <w:tcPr>
            <w:tcW w:w="1696" w:type="pct"/>
            <w:tcBorders>
              <w:top w:val="single" w:sz="4" w:space="0" w:color="auto"/>
              <w:left w:val="single" w:sz="4" w:space="0" w:color="auto"/>
              <w:bottom w:val="single" w:sz="4" w:space="0" w:color="auto"/>
              <w:right w:val="single" w:sz="4" w:space="0" w:color="auto"/>
            </w:tcBorders>
          </w:tcPr>
          <w:p w14:paraId="6D753165" w14:textId="77777777" w:rsidR="00D675DD" w:rsidRPr="0069270F" w:rsidRDefault="00D675DD" w:rsidP="00991381">
            <w:pPr>
              <w:tabs>
                <w:tab w:val="left" w:pos="180"/>
              </w:tabs>
              <w:rPr>
                <w:sz w:val="18"/>
                <w:szCs w:val="18"/>
                <w:lang w:val="bs-Latn-BA"/>
              </w:rPr>
            </w:pPr>
            <w:r w:rsidRPr="0069270F">
              <w:rPr>
                <w:sz w:val="18"/>
                <w:szCs w:val="18"/>
                <w:lang w:val="bs-Latn-BA"/>
              </w:rPr>
              <w:t>Odjeljenje sudske policije</w:t>
            </w:r>
          </w:p>
        </w:tc>
        <w:tc>
          <w:tcPr>
            <w:tcW w:w="330" w:type="pct"/>
            <w:tcBorders>
              <w:top w:val="single" w:sz="4" w:space="0" w:color="auto"/>
              <w:left w:val="single" w:sz="4" w:space="0" w:color="auto"/>
              <w:bottom w:val="single" w:sz="4" w:space="0" w:color="auto"/>
              <w:right w:val="single" w:sz="4" w:space="0" w:color="auto"/>
            </w:tcBorders>
            <w:vAlign w:val="center"/>
          </w:tcPr>
          <w:p w14:paraId="43F4E99A"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25B280CE"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C0419BB"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45BEBEE"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6576F0DC" w14:textId="77777777" w:rsidR="00D675DD" w:rsidRPr="0069270F" w:rsidRDefault="00D675DD" w:rsidP="00991381">
            <w:pPr>
              <w:jc w:val="center"/>
              <w:rPr>
                <w:sz w:val="18"/>
                <w:szCs w:val="18"/>
                <w:lang w:val="bs-Latn-BA"/>
              </w:rPr>
            </w:pPr>
            <w:r w:rsidRPr="0069270F">
              <w:rPr>
                <w:sz w:val="18"/>
                <w:szCs w:val="18"/>
                <w:lang w:val="bs-Latn-BA"/>
              </w:rPr>
              <w:t>3</w:t>
            </w:r>
          </w:p>
        </w:tc>
        <w:tc>
          <w:tcPr>
            <w:tcW w:w="331" w:type="pct"/>
            <w:tcBorders>
              <w:top w:val="single" w:sz="4" w:space="0" w:color="auto"/>
              <w:left w:val="single" w:sz="4" w:space="0" w:color="auto"/>
              <w:bottom w:val="single" w:sz="4" w:space="0" w:color="auto"/>
              <w:right w:val="single" w:sz="4" w:space="0" w:color="auto"/>
            </w:tcBorders>
            <w:vAlign w:val="center"/>
          </w:tcPr>
          <w:p w14:paraId="1F031B3D"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538BB8A" w14:textId="77777777" w:rsidR="00D675DD" w:rsidRPr="0069270F" w:rsidRDefault="00D675DD" w:rsidP="00991381">
            <w:pPr>
              <w:jc w:val="center"/>
              <w:rPr>
                <w:sz w:val="18"/>
                <w:szCs w:val="18"/>
                <w:lang w:val="bs-Latn-BA"/>
              </w:rPr>
            </w:pPr>
            <w:r w:rsidRPr="0069270F">
              <w:rPr>
                <w:sz w:val="18"/>
                <w:szCs w:val="18"/>
                <w:lang w:val="bs-Latn-BA"/>
              </w:rPr>
              <w:t>48</w:t>
            </w:r>
          </w:p>
        </w:tc>
        <w:tc>
          <w:tcPr>
            <w:tcW w:w="331" w:type="pct"/>
            <w:tcBorders>
              <w:top w:val="single" w:sz="4" w:space="0" w:color="auto"/>
              <w:left w:val="single" w:sz="4" w:space="0" w:color="auto"/>
              <w:bottom w:val="single" w:sz="4" w:space="0" w:color="auto"/>
              <w:right w:val="single" w:sz="4" w:space="0" w:color="auto"/>
            </w:tcBorders>
            <w:vAlign w:val="center"/>
          </w:tcPr>
          <w:p w14:paraId="7C7F88CD" w14:textId="77777777" w:rsidR="00D675DD" w:rsidRPr="0069270F" w:rsidRDefault="00D675DD" w:rsidP="00991381">
            <w:pPr>
              <w:jc w:val="center"/>
              <w:rPr>
                <w:sz w:val="18"/>
                <w:szCs w:val="18"/>
                <w:lang w:val="bs-Latn-BA"/>
              </w:rPr>
            </w:pPr>
            <w:r w:rsidRPr="0069270F">
              <w:rPr>
                <w:sz w:val="18"/>
                <w:szCs w:val="18"/>
                <w:lang w:val="bs-Latn-BA"/>
              </w:rPr>
              <w:t>3</w:t>
            </w:r>
          </w:p>
        </w:tc>
        <w:tc>
          <w:tcPr>
            <w:tcW w:w="330" w:type="pct"/>
            <w:tcBorders>
              <w:top w:val="single" w:sz="4" w:space="0" w:color="auto"/>
              <w:left w:val="single" w:sz="4" w:space="0" w:color="auto"/>
              <w:bottom w:val="single" w:sz="4" w:space="0" w:color="auto"/>
              <w:right w:val="single" w:sz="4" w:space="0" w:color="auto"/>
            </w:tcBorders>
            <w:vAlign w:val="center"/>
          </w:tcPr>
          <w:p w14:paraId="43B0215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56FC3D5B" w14:textId="77777777" w:rsidR="00D675DD" w:rsidRPr="0069270F" w:rsidRDefault="00D675DD" w:rsidP="00991381">
            <w:pPr>
              <w:jc w:val="center"/>
              <w:rPr>
                <w:sz w:val="18"/>
                <w:szCs w:val="18"/>
                <w:lang w:val="bs-Latn-BA"/>
              </w:rPr>
            </w:pPr>
          </w:p>
        </w:tc>
      </w:tr>
      <w:tr w:rsidR="0069270F" w:rsidRPr="0069270F" w14:paraId="034CAD98" w14:textId="77777777" w:rsidTr="00991381">
        <w:tc>
          <w:tcPr>
            <w:tcW w:w="1696" w:type="pct"/>
            <w:tcBorders>
              <w:top w:val="single" w:sz="4" w:space="0" w:color="auto"/>
              <w:left w:val="single" w:sz="4" w:space="0" w:color="auto"/>
              <w:bottom w:val="single" w:sz="4" w:space="0" w:color="auto"/>
              <w:right w:val="single" w:sz="4" w:space="0" w:color="auto"/>
            </w:tcBorders>
          </w:tcPr>
          <w:p w14:paraId="6A6AD8CD" w14:textId="77777777" w:rsidR="00D675DD" w:rsidRPr="0069270F" w:rsidRDefault="00D675DD" w:rsidP="00991381">
            <w:pPr>
              <w:tabs>
                <w:tab w:val="left" w:pos="180"/>
              </w:tabs>
              <w:rPr>
                <w:sz w:val="18"/>
                <w:szCs w:val="18"/>
                <w:lang w:val="bs-Latn-BA"/>
              </w:rPr>
            </w:pPr>
            <w:r w:rsidRPr="0069270F">
              <w:rPr>
                <w:sz w:val="18"/>
                <w:szCs w:val="18"/>
                <w:lang w:val="bs-Latn-BA"/>
              </w:rPr>
              <w:t>Ured za besplatnu pravnu pomoć</w:t>
            </w:r>
          </w:p>
        </w:tc>
        <w:tc>
          <w:tcPr>
            <w:tcW w:w="330" w:type="pct"/>
            <w:tcBorders>
              <w:top w:val="single" w:sz="4" w:space="0" w:color="auto"/>
              <w:left w:val="single" w:sz="4" w:space="0" w:color="auto"/>
              <w:bottom w:val="single" w:sz="4" w:space="0" w:color="auto"/>
              <w:right w:val="single" w:sz="4" w:space="0" w:color="auto"/>
            </w:tcBorders>
            <w:vAlign w:val="center"/>
          </w:tcPr>
          <w:p w14:paraId="200C2942"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0D979B53" w14:textId="77777777" w:rsidR="00D675DD" w:rsidRPr="0069270F" w:rsidRDefault="00D675DD" w:rsidP="00991381">
            <w:pPr>
              <w:jc w:val="center"/>
              <w:rPr>
                <w:sz w:val="18"/>
                <w:szCs w:val="18"/>
                <w:lang w:val="bs-Latn-BA"/>
              </w:rPr>
            </w:pPr>
            <w:r w:rsidRPr="0069270F">
              <w:rPr>
                <w:sz w:val="18"/>
                <w:szCs w:val="18"/>
                <w:lang w:val="bs-Latn-BA"/>
              </w:rPr>
              <w:t>3</w:t>
            </w:r>
          </w:p>
        </w:tc>
        <w:tc>
          <w:tcPr>
            <w:tcW w:w="330" w:type="pct"/>
            <w:tcBorders>
              <w:top w:val="single" w:sz="4" w:space="0" w:color="auto"/>
              <w:left w:val="single" w:sz="4" w:space="0" w:color="auto"/>
              <w:bottom w:val="single" w:sz="4" w:space="0" w:color="auto"/>
              <w:right w:val="single" w:sz="4" w:space="0" w:color="auto"/>
            </w:tcBorders>
            <w:vAlign w:val="center"/>
          </w:tcPr>
          <w:p w14:paraId="0C2E8A8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08552E7"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5CA5D68"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7F6E316C"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416B09D9"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265AF5C"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2053AFB"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2DB491DE" w14:textId="77777777" w:rsidR="00D675DD" w:rsidRPr="0069270F" w:rsidRDefault="00D675DD" w:rsidP="00991381">
            <w:pPr>
              <w:jc w:val="center"/>
              <w:rPr>
                <w:sz w:val="18"/>
                <w:szCs w:val="18"/>
                <w:lang w:val="bs-Latn-BA"/>
              </w:rPr>
            </w:pPr>
          </w:p>
        </w:tc>
      </w:tr>
      <w:tr w:rsidR="0069270F" w:rsidRPr="0069270F" w14:paraId="0345D414" w14:textId="77777777" w:rsidTr="00991381">
        <w:tc>
          <w:tcPr>
            <w:tcW w:w="1696" w:type="pct"/>
            <w:tcBorders>
              <w:top w:val="single" w:sz="4" w:space="0" w:color="auto"/>
              <w:left w:val="single" w:sz="4" w:space="0" w:color="auto"/>
              <w:bottom w:val="single" w:sz="4" w:space="0" w:color="auto"/>
              <w:right w:val="single" w:sz="4" w:space="0" w:color="auto"/>
            </w:tcBorders>
            <w:vAlign w:val="center"/>
          </w:tcPr>
          <w:p w14:paraId="2FAC5FAF" w14:textId="77777777" w:rsidR="00D675DD" w:rsidRPr="0069270F" w:rsidRDefault="00D675DD" w:rsidP="00991381">
            <w:pPr>
              <w:tabs>
                <w:tab w:val="left" w:pos="180"/>
              </w:tabs>
              <w:rPr>
                <w:b/>
                <w:sz w:val="18"/>
                <w:szCs w:val="18"/>
                <w:lang w:val="bs-Latn-BA"/>
              </w:rPr>
            </w:pPr>
            <w:r w:rsidRPr="0069270F">
              <w:rPr>
                <w:b/>
                <w:sz w:val="18"/>
                <w:szCs w:val="18"/>
                <w:lang w:val="bs-Latn-BA"/>
              </w:rPr>
              <w:t xml:space="preserve">UKUPNO    </w:t>
            </w:r>
          </w:p>
        </w:tc>
        <w:tc>
          <w:tcPr>
            <w:tcW w:w="330" w:type="pct"/>
            <w:tcBorders>
              <w:top w:val="single" w:sz="4" w:space="0" w:color="auto"/>
              <w:left w:val="single" w:sz="4" w:space="0" w:color="auto"/>
              <w:bottom w:val="single" w:sz="4" w:space="0" w:color="auto"/>
              <w:right w:val="single" w:sz="4" w:space="0" w:color="auto"/>
            </w:tcBorders>
            <w:vAlign w:val="center"/>
          </w:tcPr>
          <w:p w14:paraId="02DF90A6" w14:textId="77777777" w:rsidR="00D675DD" w:rsidRPr="0069270F" w:rsidRDefault="00D675DD" w:rsidP="00991381">
            <w:pPr>
              <w:jc w:val="center"/>
              <w:rPr>
                <w:sz w:val="18"/>
                <w:szCs w:val="18"/>
                <w:lang w:val="bs-Latn-BA"/>
              </w:rPr>
            </w:pPr>
            <w:r w:rsidRPr="0069270F">
              <w:rPr>
                <w:sz w:val="18"/>
                <w:szCs w:val="18"/>
                <w:lang w:val="bs-Latn-BA"/>
              </w:rPr>
              <w:t>38</w:t>
            </w:r>
          </w:p>
        </w:tc>
        <w:tc>
          <w:tcPr>
            <w:tcW w:w="330" w:type="pct"/>
            <w:tcBorders>
              <w:top w:val="single" w:sz="4" w:space="0" w:color="auto"/>
              <w:left w:val="single" w:sz="4" w:space="0" w:color="auto"/>
              <w:bottom w:val="single" w:sz="4" w:space="0" w:color="auto"/>
              <w:right w:val="single" w:sz="4" w:space="0" w:color="auto"/>
            </w:tcBorders>
            <w:vAlign w:val="center"/>
          </w:tcPr>
          <w:p w14:paraId="55BCF324" w14:textId="77777777" w:rsidR="00D675DD" w:rsidRPr="0069270F" w:rsidRDefault="00D675DD" w:rsidP="00991381">
            <w:pPr>
              <w:jc w:val="center"/>
              <w:rPr>
                <w:sz w:val="18"/>
                <w:szCs w:val="18"/>
                <w:lang w:val="bs-Latn-BA"/>
              </w:rPr>
            </w:pPr>
            <w:r w:rsidRPr="0069270F">
              <w:rPr>
                <w:sz w:val="18"/>
                <w:szCs w:val="18"/>
                <w:lang w:val="bs-Latn-BA"/>
              </w:rPr>
              <w:t>56</w:t>
            </w:r>
          </w:p>
        </w:tc>
        <w:tc>
          <w:tcPr>
            <w:tcW w:w="330" w:type="pct"/>
            <w:tcBorders>
              <w:top w:val="single" w:sz="4" w:space="0" w:color="auto"/>
              <w:left w:val="single" w:sz="4" w:space="0" w:color="auto"/>
              <w:bottom w:val="single" w:sz="4" w:space="0" w:color="auto"/>
              <w:right w:val="single" w:sz="4" w:space="0" w:color="auto"/>
            </w:tcBorders>
            <w:vAlign w:val="center"/>
          </w:tcPr>
          <w:p w14:paraId="4CC886D1"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43E8EF7E"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A38A05F" w14:textId="77777777" w:rsidR="00D675DD" w:rsidRPr="0069270F" w:rsidRDefault="00D675DD" w:rsidP="00991381">
            <w:pPr>
              <w:jc w:val="center"/>
              <w:rPr>
                <w:sz w:val="18"/>
                <w:szCs w:val="18"/>
                <w:lang w:val="bs-Latn-BA"/>
              </w:rPr>
            </w:pPr>
            <w:r w:rsidRPr="0069270F">
              <w:rPr>
                <w:sz w:val="18"/>
                <w:szCs w:val="18"/>
                <w:lang w:val="bs-Latn-BA"/>
              </w:rPr>
              <w:t>4</w:t>
            </w:r>
          </w:p>
        </w:tc>
        <w:tc>
          <w:tcPr>
            <w:tcW w:w="331" w:type="pct"/>
            <w:tcBorders>
              <w:top w:val="single" w:sz="4" w:space="0" w:color="auto"/>
              <w:left w:val="single" w:sz="4" w:space="0" w:color="auto"/>
              <w:bottom w:val="single" w:sz="4" w:space="0" w:color="auto"/>
              <w:right w:val="single" w:sz="4" w:space="0" w:color="auto"/>
            </w:tcBorders>
            <w:vAlign w:val="center"/>
          </w:tcPr>
          <w:p w14:paraId="496D300E" w14:textId="77777777" w:rsidR="00D675DD" w:rsidRPr="0069270F" w:rsidRDefault="00D675DD" w:rsidP="00991381">
            <w:pPr>
              <w:jc w:val="center"/>
              <w:rPr>
                <w:sz w:val="18"/>
                <w:szCs w:val="18"/>
                <w:lang w:val="bs-Latn-BA"/>
              </w:rPr>
            </w:pPr>
            <w:r w:rsidRPr="0069270F">
              <w:rPr>
                <w:sz w:val="18"/>
                <w:szCs w:val="18"/>
                <w:lang w:val="bs-Latn-BA"/>
              </w:rPr>
              <w:t>6</w:t>
            </w:r>
          </w:p>
        </w:tc>
        <w:tc>
          <w:tcPr>
            <w:tcW w:w="330" w:type="pct"/>
            <w:tcBorders>
              <w:top w:val="single" w:sz="4" w:space="0" w:color="auto"/>
              <w:left w:val="single" w:sz="4" w:space="0" w:color="auto"/>
              <w:bottom w:val="single" w:sz="4" w:space="0" w:color="auto"/>
              <w:right w:val="single" w:sz="4" w:space="0" w:color="auto"/>
            </w:tcBorders>
            <w:vAlign w:val="center"/>
          </w:tcPr>
          <w:p w14:paraId="7CD9773A" w14:textId="77777777" w:rsidR="00D675DD" w:rsidRPr="0069270F" w:rsidRDefault="00D675DD" w:rsidP="00991381">
            <w:pPr>
              <w:jc w:val="center"/>
              <w:rPr>
                <w:sz w:val="18"/>
                <w:szCs w:val="18"/>
                <w:lang w:val="bs-Latn-BA"/>
              </w:rPr>
            </w:pPr>
            <w:r w:rsidRPr="0069270F">
              <w:rPr>
                <w:sz w:val="18"/>
                <w:szCs w:val="18"/>
                <w:lang w:val="bs-Latn-BA"/>
              </w:rPr>
              <w:t>56</w:t>
            </w:r>
          </w:p>
        </w:tc>
        <w:tc>
          <w:tcPr>
            <w:tcW w:w="331" w:type="pct"/>
            <w:tcBorders>
              <w:top w:val="single" w:sz="4" w:space="0" w:color="auto"/>
              <w:left w:val="single" w:sz="4" w:space="0" w:color="auto"/>
              <w:bottom w:val="single" w:sz="4" w:space="0" w:color="auto"/>
              <w:right w:val="single" w:sz="4" w:space="0" w:color="auto"/>
            </w:tcBorders>
            <w:vAlign w:val="center"/>
          </w:tcPr>
          <w:p w14:paraId="3DBFECB9" w14:textId="77777777" w:rsidR="00D675DD" w:rsidRPr="0069270F" w:rsidRDefault="00D675DD" w:rsidP="00991381">
            <w:pPr>
              <w:jc w:val="center"/>
              <w:rPr>
                <w:sz w:val="18"/>
                <w:szCs w:val="18"/>
                <w:lang w:val="bs-Latn-BA"/>
              </w:rPr>
            </w:pPr>
            <w:r w:rsidRPr="0069270F">
              <w:rPr>
                <w:sz w:val="18"/>
                <w:szCs w:val="18"/>
                <w:lang w:val="bs-Latn-BA"/>
              </w:rPr>
              <w:t>27</w:t>
            </w:r>
          </w:p>
        </w:tc>
        <w:tc>
          <w:tcPr>
            <w:tcW w:w="330" w:type="pct"/>
            <w:tcBorders>
              <w:top w:val="single" w:sz="4" w:space="0" w:color="auto"/>
              <w:left w:val="single" w:sz="4" w:space="0" w:color="auto"/>
              <w:bottom w:val="single" w:sz="4" w:space="0" w:color="auto"/>
              <w:right w:val="single" w:sz="4" w:space="0" w:color="auto"/>
            </w:tcBorders>
            <w:vAlign w:val="center"/>
          </w:tcPr>
          <w:p w14:paraId="06E94A68" w14:textId="77777777" w:rsidR="00D675DD" w:rsidRPr="0069270F" w:rsidRDefault="00D675DD" w:rsidP="00991381">
            <w:pPr>
              <w:jc w:val="center"/>
              <w:rPr>
                <w:sz w:val="18"/>
                <w:szCs w:val="18"/>
                <w:lang w:val="bs-Latn-BA"/>
              </w:rPr>
            </w:pPr>
            <w:r w:rsidRPr="0069270F">
              <w:rPr>
                <w:sz w:val="18"/>
                <w:szCs w:val="18"/>
                <w:lang w:val="bs-Latn-BA"/>
              </w:rPr>
              <w:t>4</w:t>
            </w:r>
          </w:p>
        </w:tc>
        <w:tc>
          <w:tcPr>
            <w:tcW w:w="331" w:type="pct"/>
            <w:tcBorders>
              <w:top w:val="single" w:sz="4" w:space="0" w:color="auto"/>
              <w:left w:val="single" w:sz="4" w:space="0" w:color="auto"/>
              <w:bottom w:val="single" w:sz="4" w:space="0" w:color="auto"/>
              <w:right w:val="single" w:sz="4" w:space="0" w:color="auto"/>
            </w:tcBorders>
            <w:vAlign w:val="center"/>
          </w:tcPr>
          <w:p w14:paraId="3ED8190D" w14:textId="77777777" w:rsidR="00D675DD" w:rsidRPr="0069270F" w:rsidRDefault="00D675DD" w:rsidP="00991381">
            <w:pPr>
              <w:jc w:val="center"/>
              <w:rPr>
                <w:sz w:val="18"/>
                <w:szCs w:val="18"/>
                <w:lang w:val="bs-Latn-BA"/>
              </w:rPr>
            </w:pPr>
          </w:p>
        </w:tc>
      </w:tr>
      <w:tr w:rsidR="00D675DD" w:rsidRPr="0069270F" w14:paraId="5978C490" w14:textId="77777777" w:rsidTr="00991381">
        <w:tc>
          <w:tcPr>
            <w:tcW w:w="1696" w:type="pct"/>
            <w:tcBorders>
              <w:top w:val="single" w:sz="4" w:space="0" w:color="auto"/>
              <w:left w:val="single" w:sz="4" w:space="0" w:color="auto"/>
              <w:bottom w:val="single" w:sz="4" w:space="0" w:color="auto"/>
              <w:right w:val="single" w:sz="4" w:space="0" w:color="auto"/>
            </w:tcBorders>
            <w:vAlign w:val="center"/>
          </w:tcPr>
          <w:p w14:paraId="28E5BA44" w14:textId="77777777" w:rsidR="00D675DD" w:rsidRPr="0069270F" w:rsidRDefault="00D675DD" w:rsidP="00991381">
            <w:pPr>
              <w:tabs>
                <w:tab w:val="left" w:pos="180"/>
              </w:tabs>
              <w:rPr>
                <w:sz w:val="18"/>
                <w:szCs w:val="18"/>
                <w:lang w:val="bs-Latn-BA"/>
              </w:rPr>
            </w:pPr>
            <w:r w:rsidRPr="0069270F">
              <w:rPr>
                <w:sz w:val="18"/>
                <w:szCs w:val="18"/>
                <w:lang w:val="bs-Latn-BA"/>
              </w:rPr>
              <w:t>Žalbeno vijeće pri VM BiH</w:t>
            </w:r>
          </w:p>
        </w:tc>
        <w:tc>
          <w:tcPr>
            <w:tcW w:w="330" w:type="pct"/>
            <w:tcBorders>
              <w:top w:val="single" w:sz="4" w:space="0" w:color="auto"/>
              <w:left w:val="single" w:sz="4" w:space="0" w:color="auto"/>
              <w:bottom w:val="single" w:sz="4" w:space="0" w:color="auto"/>
              <w:right w:val="single" w:sz="4" w:space="0" w:color="auto"/>
            </w:tcBorders>
            <w:vAlign w:val="center"/>
          </w:tcPr>
          <w:p w14:paraId="1027829F" w14:textId="77777777" w:rsidR="00D675DD" w:rsidRPr="0069270F" w:rsidRDefault="00D675DD" w:rsidP="00991381">
            <w:pPr>
              <w:jc w:val="center"/>
              <w:rPr>
                <w:sz w:val="18"/>
                <w:szCs w:val="18"/>
                <w:lang w:val="bs-Latn-BA"/>
              </w:rPr>
            </w:pPr>
            <w:r w:rsidRPr="0069270F">
              <w:rPr>
                <w:sz w:val="18"/>
                <w:szCs w:val="18"/>
                <w:lang w:val="bs-Latn-BA"/>
              </w:rPr>
              <w:t>2</w:t>
            </w:r>
          </w:p>
        </w:tc>
        <w:tc>
          <w:tcPr>
            <w:tcW w:w="330" w:type="pct"/>
            <w:tcBorders>
              <w:top w:val="single" w:sz="4" w:space="0" w:color="auto"/>
              <w:left w:val="single" w:sz="4" w:space="0" w:color="auto"/>
              <w:bottom w:val="single" w:sz="4" w:space="0" w:color="auto"/>
              <w:right w:val="single" w:sz="4" w:space="0" w:color="auto"/>
            </w:tcBorders>
            <w:vAlign w:val="center"/>
          </w:tcPr>
          <w:p w14:paraId="56CAD5EB" w14:textId="77777777" w:rsidR="00D675DD" w:rsidRPr="0069270F" w:rsidRDefault="00D675DD" w:rsidP="00991381">
            <w:pPr>
              <w:jc w:val="center"/>
              <w:rPr>
                <w:sz w:val="18"/>
                <w:szCs w:val="18"/>
                <w:lang w:val="bs-Latn-BA"/>
              </w:rPr>
            </w:pPr>
            <w:r w:rsidRPr="0069270F">
              <w:rPr>
                <w:sz w:val="18"/>
                <w:szCs w:val="18"/>
                <w:lang w:val="bs-Latn-BA"/>
              </w:rPr>
              <w:t>1</w:t>
            </w:r>
          </w:p>
        </w:tc>
        <w:tc>
          <w:tcPr>
            <w:tcW w:w="330" w:type="pct"/>
            <w:tcBorders>
              <w:top w:val="single" w:sz="4" w:space="0" w:color="auto"/>
              <w:left w:val="single" w:sz="4" w:space="0" w:color="auto"/>
              <w:bottom w:val="single" w:sz="4" w:space="0" w:color="auto"/>
              <w:right w:val="single" w:sz="4" w:space="0" w:color="auto"/>
            </w:tcBorders>
            <w:vAlign w:val="center"/>
          </w:tcPr>
          <w:p w14:paraId="3E7D6F23"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D1D7897"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1EA821C2"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3323CE58"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7FAFC8A7"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15B1A1D6" w14:textId="77777777" w:rsidR="00D675DD" w:rsidRPr="0069270F" w:rsidRDefault="00D675DD" w:rsidP="00991381">
            <w:pPr>
              <w:jc w:val="center"/>
              <w:rPr>
                <w:sz w:val="18"/>
                <w:szCs w:val="18"/>
                <w:lang w:val="bs-Latn-BA"/>
              </w:rPr>
            </w:pPr>
          </w:p>
        </w:tc>
        <w:tc>
          <w:tcPr>
            <w:tcW w:w="330" w:type="pct"/>
            <w:tcBorders>
              <w:top w:val="single" w:sz="4" w:space="0" w:color="auto"/>
              <w:left w:val="single" w:sz="4" w:space="0" w:color="auto"/>
              <w:bottom w:val="single" w:sz="4" w:space="0" w:color="auto"/>
              <w:right w:val="single" w:sz="4" w:space="0" w:color="auto"/>
            </w:tcBorders>
            <w:vAlign w:val="center"/>
          </w:tcPr>
          <w:p w14:paraId="5A9A4943" w14:textId="77777777" w:rsidR="00D675DD" w:rsidRPr="0069270F" w:rsidRDefault="00D675DD" w:rsidP="00991381">
            <w:pPr>
              <w:jc w:val="center"/>
              <w:rPr>
                <w:sz w:val="18"/>
                <w:szCs w:val="18"/>
                <w:lang w:val="bs-Latn-BA"/>
              </w:rPr>
            </w:pPr>
          </w:p>
        </w:tc>
        <w:tc>
          <w:tcPr>
            <w:tcW w:w="331" w:type="pct"/>
            <w:tcBorders>
              <w:top w:val="single" w:sz="4" w:space="0" w:color="auto"/>
              <w:left w:val="single" w:sz="4" w:space="0" w:color="auto"/>
              <w:bottom w:val="single" w:sz="4" w:space="0" w:color="auto"/>
              <w:right w:val="single" w:sz="4" w:space="0" w:color="auto"/>
            </w:tcBorders>
            <w:vAlign w:val="center"/>
          </w:tcPr>
          <w:p w14:paraId="6BF963DB" w14:textId="77777777" w:rsidR="00D675DD" w:rsidRPr="0069270F" w:rsidRDefault="00D675DD" w:rsidP="00991381">
            <w:pPr>
              <w:jc w:val="center"/>
              <w:rPr>
                <w:sz w:val="18"/>
                <w:szCs w:val="18"/>
                <w:lang w:val="bs-Latn-BA"/>
              </w:rPr>
            </w:pPr>
          </w:p>
        </w:tc>
      </w:tr>
    </w:tbl>
    <w:p w14:paraId="289E3B64" w14:textId="6734D348" w:rsidR="00D675DD" w:rsidRPr="0069270F" w:rsidRDefault="00D675DD" w:rsidP="00BA3BAB">
      <w:pPr>
        <w:spacing w:after="160" w:line="259" w:lineRule="auto"/>
        <w:rPr>
          <w:b/>
          <w:i/>
          <w:sz w:val="20"/>
          <w:szCs w:val="20"/>
          <w:lang w:val="hr-HR"/>
        </w:rPr>
      </w:pPr>
    </w:p>
    <w:p w14:paraId="709A6F08" w14:textId="77777777" w:rsidR="00D675DD" w:rsidRPr="0069270F" w:rsidRDefault="00D675DD" w:rsidP="00BA3BAB">
      <w:pPr>
        <w:spacing w:after="160" w:line="259" w:lineRule="auto"/>
        <w:rPr>
          <w:b/>
          <w:i/>
          <w:sz w:val="20"/>
          <w:szCs w:val="20"/>
          <w:lang w:val="hr-HR"/>
        </w:rPr>
      </w:pPr>
    </w:p>
    <w:p w14:paraId="3CD6362C" w14:textId="77777777" w:rsidR="00E03267" w:rsidRPr="0069270F" w:rsidRDefault="00E03267" w:rsidP="00E03267">
      <w:pPr>
        <w:spacing w:after="160" w:line="259" w:lineRule="auto"/>
        <w:rPr>
          <w:lang w:val="hr-HR"/>
        </w:rPr>
      </w:pPr>
      <w:r w:rsidRPr="0069270F">
        <w:rPr>
          <w:lang w:val="hr-HR"/>
        </w:rPr>
        <w:br w:type="page"/>
      </w:r>
    </w:p>
    <w:p w14:paraId="00E90184" w14:textId="2BBDBA5D" w:rsidR="00E03267" w:rsidRPr="0069270F" w:rsidRDefault="00357DF5" w:rsidP="00E03267">
      <w:pPr>
        <w:spacing w:after="120"/>
        <w:rPr>
          <w:b/>
          <w:i/>
          <w:sz w:val="20"/>
          <w:szCs w:val="20"/>
          <w:lang w:val="hr-HR"/>
        </w:rPr>
      </w:pPr>
      <w:r w:rsidRPr="0069270F">
        <w:rPr>
          <w:b/>
          <w:i/>
          <w:sz w:val="20"/>
          <w:szCs w:val="20"/>
          <w:lang w:val="hr-HR"/>
        </w:rPr>
        <w:lastRenderedPageBreak/>
        <w:t xml:space="preserve">Pregled potreba za zapošljavanjem ljudskih </w:t>
      </w:r>
      <w:r w:rsidR="00DD6146" w:rsidRPr="0069270F">
        <w:rPr>
          <w:b/>
          <w:i/>
          <w:sz w:val="20"/>
          <w:szCs w:val="20"/>
          <w:lang w:val="hr-HR"/>
        </w:rPr>
        <w:t>resursa</w:t>
      </w:r>
      <w:r w:rsidRPr="0069270F">
        <w:rPr>
          <w:b/>
          <w:i/>
          <w:sz w:val="20"/>
          <w:szCs w:val="20"/>
          <w:lang w:val="hr-HR"/>
        </w:rPr>
        <w:t xml:space="preserve"> MP BiH – rukovodioci, državni službenici i zaposlenici na dan </w:t>
      </w:r>
      <w:r w:rsidR="005C25DF" w:rsidRPr="0069270F">
        <w:rPr>
          <w:b/>
          <w:i/>
          <w:sz w:val="20"/>
          <w:szCs w:val="20"/>
          <w:lang w:val="hr-HR"/>
        </w:rPr>
        <w:t>30</w:t>
      </w:r>
      <w:r w:rsidR="00E03267" w:rsidRPr="0069270F">
        <w:rPr>
          <w:b/>
          <w:i/>
          <w:sz w:val="20"/>
          <w:szCs w:val="20"/>
          <w:lang w:val="hr-HR"/>
        </w:rPr>
        <w:t>.</w:t>
      </w:r>
      <w:r w:rsidRPr="0069270F">
        <w:rPr>
          <w:b/>
          <w:i/>
          <w:sz w:val="20"/>
          <w:szCs w:val="20"/>
          <w:lang w:val="hr-HR"/>
        </w:rPr>
        <w:t xml:space="preserve"> </w:t>
      </w:r>
      <w:r w:rsidR="005C25DF" w:rsidRPr="0069270F">
        <w:rPr>
          <w:b/>
          <w:i/>
          <w:sz w:val="20"/>
          <w:szCs w:val="20"/>
          <w:lang w:val="hr-HR"/>
        </w:rPr>
        <w:t>06</w:t>
      </w:r>
      <w:r w:rsidR="00E03267" w:rsidRPr="0069270F">
        <w:rPr>
          <w:b/>
          <w:i/>
          <w:sz w:val="20"/>
          <w:szCs w:val="20"/>
          <w:lang w:val="hr-HR"/>
        </w:rPr>
        <w:t>.</w:t>
      </w:r>
      <w:r w:rsidRPr="0069270F">
        <w:rPr>
          <w:b/>
          <w:i/>
          <w:sz w:val="20"/>
          <w:szCs w:val="20"/>
          <w:lang w:val="hr-HR"/>
        </w:rPr>
        <w:t xml:space="preserve"> </w:t>
      </w:r>
      <w:r w:rsidR="00E03267" w:rsidRPr="0069270F">
        <w:rPr>
          <w:b/>
          <w:i/>
          <w:sz w:val="20"/>
          <w:szCs w:val="20"/>
          <w:lang w:val="hr-HR"/>
        </w:rPr>
        <w:t>20</w:t>
      </w:r>
      <w:r w:rsidRPr="0069270F">
        <w:rPr>
          <w:b/>
          <w:i/>
          <w:sz w:val="20"/>
          <w:szCs w:val="20"/>
          <w:lang w:val="hr-HR"/>
        </w:rPr>
        <w:t>2</w:t>
      </w:r>
      <w:r w:rsidR="003F00A2" w:rsidRPr="0069270F">
        <w:rPr>
          <w:b/>
          <w:i/>
          <w:sz w:val="20"/>
          <w:szCs w:val="20"/>
          <w:lang w:val="hr-HR"/>
        </w:rPr>
        <w:t>1</w:t>
      </w:r>
      <w:r w:rsidR="00E03267" w:rsidRPr="0069270F">
        <w:rPr>
          <w:b/>
          <w:i/>
          <w:sz w:val="20"/>
          <w:szCs w:val="20"/>
          <w:lang w:val="hr-HR"/>
        </w:rPr>
        <w:t>. godine</w:t>
      </w:r>
      <w:r w:rsidR="00D675DD" w:rsidRPr="0069270F">
        <w:rPr>
          <w:b/>
          <w:i/>
          <w:sz w:val="20"/>
          <w:szCs w:val="20"/>
          <w:lang w:val="hr-HR"/>
        </w:rPr>
        <w:t>:</w:t>
      </w:r>
      <w:r w:rsidR="00991381" w:rsidRPr="0069270F">
        <w:rPr>
          <w:rStyle w:val="FootnoteReference"/>
          <w:b/>
          <w:i/>
          <w:sz w:val="20"/>
          <w:szCs w:val="20"/>
          <w:lang w:val="hr-HR"/>
        </w:rPr>
        <w:footnoteReference w:id="34"/>
      </w:r>
    </w:p>
    <w:tbl>
      <w:tblPr>
        <w:tblW w:w="5000" w:type="pct"/>
        <w:tblLayout w:type="fixed"/>
        <w:tblLook w:val="04A0" w:firstRow="1" w:lastRow="0" w:firstColumn="1" w:lastColumn="0" w:noHBand="0" w:noVBand="1"/>
      </w:tblPr>
      <w:tblGrid>
        <w:gridCol w:w="2524"/>
        <w:gridCol w:w="1426"/>
        <w:gridCol w:w="1001"/>
        <w:gridCol w:w="1001"/>
        <w:gridCol w:w="1000"/>
        <w:gridCol w:w="1000"/>
        <w:gridCol w:w="1000"/>
        <w:gridCol w:w="1000"/>
        <w:gridCol w:w="1000"/>
        <w:gridCol w:w="1000"/>
        <w:gridCol w:w="1015"/>
        <w:gridCol w:w="986"/>
        <w:gridCol w:w="891"/>
      </w:tblGrid>
      <w:tr w:rsidR="0069270F" w:rsidRPr="0069270F" w14:paraId="51BF7EA7" w14:textId="77777777" w:rsidTr="00991381">
        <w:trPr>
          <w:trHeight w:val="345"/>
        </w:trPr>
        <w:tc>
          <w:tcPr>
            <w:tcW w:w="850"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4CA7A8DD" w14:textId="77777777" w:rsidR="00991381" w:rsidRPr="0069270F" w:rsidRDefault="00991381" w:rsidP="00991381">
            <w:pPr>
              <w:tabs>
                <w:tab w:val="left" w:pos="180"/>
              </w:tabs>
              <w:jc w:val="center"/>
              <w:rPr>
                <w:rFonts w:ascii="Garamond" w:hAnsi="Garamond"/>
                <w:b/>
                <w:sz w:val="18"/>
                <w:szCs w:val="18"/>
                <w:lang w:val="bs-Latn-BA"/>
              </w:rPr>
            </w:pPr>
            <w:r w:rsidRPr="0069270F">
              <w:rPr>
                <w:rFonts w:ascii="Garamond" w:hAnsi="Garamond"/>
                <w:b/>
                <w:sz w:val="18"/>
                <w:szCs w:val="18"/>
                <w:lang w:val="bs-Latn-BA"/>
              </w:rPr>
              <w:t>Naziv organizacione jedinice/naziv radnog mjesta</w:t>
            </w:r>
          </w:p>
        </w:tc>
        <w:tc>
          <w:tcPr>
            <w:tcW w:w="480" w:type="pct"/>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57061361"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RUKOVODIOCI</w:t>
            </w:r>
          </w:p>
        </w:tc>
        <w:tc>
          <w:tcPr>
            <w:tcW w:w="2022" w:type="pct"/>
            <w:gridSpan w:val="6"/>
            <w:tcBorders>
              <w:top w:val="single" w:sz="4" w:space="0" w:color="auto"/>
              <w:left w:val="single" w:sz="4" w:space="0" w:color="auto"/>
              <w:right w:val="single" w:sz="4" w:space="0" w:color="auto"/>
            </w:tcBorders>
            <w:shd w:val="clear" w:color="auto" w:fill="A6A6A6" w:themeFill="background1" w:themeFillShade="A6"/>
            <w:vAlign w:val="center"/>
          </w:tcPr>
          <w:p w14:paraId="1F225C10" w14:textId="77777777" w:rsidR="00991381" w:rsidRPr="0069270F" w:rsidRDefault="00991381" w:rsidP="00991381">
            <w:pPr>
              <w:tabs>
                <w:tab w:val="left" w:pos="180"/>
              </w:tabs>
              <w:jc w:val="center"/>
              <w:rPr>
                <w:rFonts w:ascii="Garamond" w:hAnsi="Garamond"/>
                <w:sz w:val="16"/>
                <w:szCs w:val="16"/>
                <w:lang w:val="bs-Latn-BA"/>
              </w:rPr>
            </w:pPr>
            <w:r w:rsidRPr="0069270F">
              <w:rPr>
                <w:rFonts w:ascii="Garamond" w:hAnsi="Garamond"/>
                <w:sz w:val="16"/>
                <w:szCs w:val="16"/>
                <w:lang w:val="bs-Latn-BA"/>
              </w:rPr>
              <w:t>DRŽAVNI SLUŽBENICI</w:t>
            </w:r>
          </w:p>
        </w:tc>
        <w:tc>
          <w:tcPr>
            <w:tcW w:w="1348" w:type="pct"/>
            <w:gridSpan w:val="4"/>
            <w:tcBorders>
              <w:top w:val="single" w:sz="4" w:space="0" w:color="auto"/>
              <w:left w:val="single" w:sz="4" w:space="0" w:color="auto"/>
              <w:right w:val="single" w:sz="4" w:space="0" w:color="auto"/>
            </w:tcBorders>
            <w:shd w:val="clear" w:color="auto" w:fill="A6A6A6" w:themeFill="background1" w:themeFillShade="A6"/>
            <w:vAlign w:val="center"/>
          </w:tcPr>
          <w:p w14:paraId="043293E7" w14:textId="77777777" w:rsidR="00991381" w:rsidRPr="0069270F" w:rsidRDefault="00991381" w:rsidP="00991381">
            <w:pPr>
              <w:tabs>
                <w:tab w:val="left" w:pos="180"/>
              </w:tabs>
              <w:jc w:val="center"/>
              <w:rPr>
                <w:rFonts w:ascii="Garamond" w:hAnsi="Garamond"/>
                <w:sz w:val="16"/>
                <w:szCs w:val="16"/>
                <w:lang w:val="bs-Latn-BA"/>
              </w:rPr>
            </w:pPr>
            <w:r w:rsidRPr="0069270F">
              <w:rPr>
                <w:rFonts w:ascii="Garamond" w:hAnsi="Garamond"/>
                <w:sz w:val="16"/>
                <w:szCs w:val="16"/>
                <w:lang w:val="bs-Latn-BA"/>
              </w:rPr>
              <w:t>ZAPOSLENICI</w:t>
            </w:r>
          </w:p>
        </w:tc>
        <w:tc>
          <w:tcPr>
            <w:tcW w:w="300" w:type="pct"/>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2360C057"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UKUPNO</w:t>
            </w:r>
          </w:p>
        </w:tc>
      </w:tr>
      <w:tr w:rsidR="0069270F" w:rsidRPr="0069270F" w14:paraId="30AD008F" w14:textId="77777777" w:rsidTr="00991381">
        <w:trPr>
          <w:trHeight w:val="1296"/>
        </w:trPr>
        <w:tc>
          <w:tcPr>
            <w:tcW w:w="850" w:type="pct"/>
            <w:vMerge/>
            <w:tcBorders>
              <w:left w:val="single" w:sz="4" w:space="0" w:color="auto"/>
              <w:bottom w:val="single" w:sz="4" w:space="0" w:color="auto"/>
              <w:right w:val="single" w:sz="4" w:space="0" w:color="auto"/>
            </w:tcBorders>
            <w:shd w:val="clear" w:color="auto" w:fill="A6A6A6" w:themeFill="background1" w:themeFillShade="A6"/>
            <w:vAlign w:val="center"/>
          </w:tcPr>
          <w:p w14:paraId="3A6ABD96" w14:textId="77777777" w:rsidR="00991381" w:rsidRPr="0069270F" w:rsidRDefault="00991381" w:rsidP="00991381">
            <w:pPr>
              <w:tabs>
                <w:tab w:val="left" w:pos="180"/>
              </w:tabs>
              <w:jc w:val="center"/>
              <w:rPr>
                <w:rFonts w:ascii="Garamond" w:hAnsi="Garamond"/>
                <w:sz w:val="18"/>
                <w:szCs w:val="18"/>
                <w:lang w:val="bs-Latn-BA"/>
              </w:rPr>
            </w:pPr>
          </w:p>
        </w:tc>
        <w:tc>
          <w:tcPr>
            <w:tcW w:w="480" w:type="pct"/>
            <w:vMerge/>
            <w:tcBorders>
              <w:left w:val="single" w:sz="4" w:space="0" w:color="auto"/>
              <w:bottom w:val="single" w:sz="4" w:space="0" w:color="auto"/>
              <w:right w:val="single" w:sz="4" w:space="0" w:color="auto"/>
            </w:tcBorders>
            <w:shd w:val="clear" w:color="auto" w:fill="A6A6A6" w:themeFill="background1" w:themeFillShade="A6"/>
          </w:tcPr>
          <w:p w14:paraId="2BF7F311" w14:textId="77777777" w:rsidR="00991381" w:rsidRPr="0069270F" w:rsidRDefault="00991381" w:rsidP="00991381">
            <w:pPr>
              <w:tabs>
                <w:tab w:val="left" w:pos="180"/>
              </w:tabs>
              <w:jc w:val="center"/>
              <w:rPr>
                <w:rFonts w:ascii="Garamond" w:hAnsi="Garamond"/>
                <w:sz w:val="16"/>
                <w:szCs w:val="16"/>
                <w:lang w:val="bs-Latn-BA"/>
              </w:rPr>
            </w:pP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34A944"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Rukovodeći državni službenici/ Rukovodeći interne revizije/ Glavni inspektor</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4E8A98"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Šefovi unutrašnjih organiza-cionih jedinice/Zapovjednik SP/ Šefovi kabineta i savjetnici rukovodioca</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27AA7A"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Stručni savjetnici/ Interni revizor/ Inspektor/ Komandiri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C4128B"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Viši stručni saradnici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081AAA"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Stručni saradnici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F3C020"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Pripravnici</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1E79B1"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Komandir smjene/ Samostalni referent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2F7510"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Sudski policajac/ Referent /Dostavljač pošte</w:t>
            </w:r>
          </w:p>
        </w:tc>
        <w:tc>
          <w:tcPr>
            <w:tcW w:w="3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AAA0BC"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IT administrator</w:t>
            </w:r>
          </w:p>
        </w:tc>
        <w:tc>
          <w:tcPr>
            <w:tcW w:w="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E50F6E" w14:textId="77777777" w:rsidR="00991381" w:rsidRPr="0069270F" w:rsidRDefault="00991381" w:rsidP="00991381">
            <w:pPr>
              <w:tabs>
                <w:tab w:val="left" w:pos="180"/>
              </w:tabs>
              <w:jc w:val="center"/>
              <w:rPr>
                <w:rFonts w:ascii="Garamond" w:hAnsi="Garamond"/>
                <w:sz w:val="14"/>
                <w:szCs w:val="14"/>
                <w:lang w:val="bs-Latn-BA"/>
              </w:rPr>
            </w:pPr>
            <w:r w:rsidRPr="0069270F">
              <w:rPr>
                <w:rFonts w:ascii="Garamond" w:hAnsi="Garamond"/>
                <w:sz w:val="14"/>
                <w:szCs w:val="14"/>
                <w:lang w:val="bs-Latn-BA"/>
              </w:rPr>
              <w:t>Vozač</w:t>
            </w:r>
          </w:p>
        </w:tc>
        <w:tc>
          <w:tcPr>
            <w:tcW w:w="300" w:type="pct"/>
            <w:vMerge/>
            <w:tcBorders>
              <w:left w:val="single" w:sz="4" w:space="0" w:color="auto"/>
              <w:bottom w:val="single" w:sz="4" w:space="0" w:color="auto"/>
              <w:right w:val="single" w:sz="4" w:space="0" w:color="auto"/>
            </w:tcBorders>
            <w:shd w:val="clear" w:color="auto" w:fill="A6A6A6" w:themeFill="background1" w:themeFillShade="A6"/>
            <w:vAlign w:val="center"/>
          </w:tcPr>
          <w:p w14:paraId="7A8DE592" w14:textId="77777777" w:rsidR="00991381" w:rsidRPr="0069270F" w:rsidRDefault="00991381" w:rsidP="00991381">
            <w:pPr>
              <w:tabs>
                <w:tab w:val="left" w:pos="180"/>
              </w:tabs>
              <w:jc w:val="center"/>
              <w:rPr>
                <w:rFonts w:ascii="Garamond" w:hAnsi="Garamond"/>
                <w:sz w:val="18"/>
                <w:szCs w:val="18"/>
                <w:lang w:val="bs-Latn-BA"/>
              </w:rPr>
            </w:pPr>
          </w:p>
        </w:tc>
      </w:tr>
      <w:tr w:rsidR="0069270F" w:rsidRPr="0069270F" w14:paraId="6C06D4DB" w14:textId="77777777" w:rsidTr="00991381">
        <w:tc>
          <w:tcPr>
            <w:tcW w:w="850" w:type="pct"/>
            <w:tcBorders>
              <w:top w:val="single" w:sz="4" w:space="0" w:color="auto"/>
              <w:left w:val="single" w:sz="4" w:space="0" w:color="auto"/>
              <w:bottom w:val="single" w:sz="4" w:space="0" w:color="auto"/>
              <w:right w:val="single" w:sz="4" w:space="0" w:color="auto"/>
            </w:tcBorders>
          </w:tcPr>
          <w:p w14:paraId="77FB44CA"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Kabinet ministra</w:t>
            </w:r>
          </w:p>
        </w:tc>
        <w:tc>
          <w:tcPr>
            <w:tcW w:w="480" w:type="pct"/>
            <w:tcBorders>
              <w:top w:val="single" w:sz="4" w:space="0" w:color="auto"/>
              <w:left w:val="single" w:sz="4" w:space="0" w:color="auto"/>
              <w:bottom w:val="single" w:sz="4" w:space="0" w:color="auto"/>
              <w:right w:val="single" w:sz="4" w:space="0" w:color="auto"/>
            </w:tcBorders>
            <w:vAlign w:val="center"/>
          </w:tcPr>
          <w:p w14:paraId="7D8AE739"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4D580FF"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DC2AA41"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00A3D81"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3E6590D"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26F323B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8AEBF3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2EB35C4"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47A794B"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798C0AF5"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0C8D5B9B"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260013DD"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r>
      <w:tr w:rsidR="0069270F" w:rsidRPr="0069270F" w14:paraId="2913199D" w14:textId="77777777" w:rsidTr="00991381">
        <w:tc>
          <w:tcPr>
            <w:tcW w:w="850" w:type="pct"/>
            <w:tcBorders>
              <w:top w:val="single" w:sz="4" w:space="0" w:color="auto"/>
              <w:left w:val="single" w:sz="4" w:space="0" w:color="auto"/>
              <w:bottom w:val="single" w:sz="4" w:space="0" w:color="auto"/>
              <w:right w:val="single" w:sz="4" w:space="0" w:color="auto"/>
            </w:tcBorders>
          </w:tcPr>
          <w:p w14:paraId="5D20D203"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Kabinet zamjenika ministra</w:t>
            </w:r>
          </w:p>
        </w:tc>
        <w:tc>
          <w:tcPr>
            <w:tcW w:w="480" w:type="pct"/>
            <w:tcBorders>
              <w:top w:val="single" w:sz="4" w:space="0" w:color="auto"/>
              <w:left w:val="single" w:sz="4" w:space="0" w:color="auto"/>
              <w:bottom w:val="single" w:sz="4" w:space="0" w:color="auto"/>
              <w:right w:val="single" w:sz="4" w:space="0" w:color="auto"/>
            </w:tcBorders>
            <w:vAlign w:val="center"/>
          </w:tcPr>
          <w:p w14:paraId="4F25B20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42C8B5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BE98029"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7E687B9"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1F1B486"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0A75D5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FB3775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2F7188F"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C75DD78"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50BE3549"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2C0F128E"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59478DAD" w14:textId="77777777" w:rsidR="00991381" w:rsidRPr="0069270F" w:rsidRDefault="00991381" w:rsidP="00991381">
            <w:pPr>
              <w:jc w:val="center"/>
              <w:rPr>
                <w:rFonts w:ascii="Garamond" w:hAnsi="Garamond"/>
                <w:lang w:val="bs-Latn-BA"/>
              </w:rPr>
            </w:pPr>
            <w:r w:rsidRPr="0069270F">
              <w:rPr>
                <w:rFonts w:ascii="Garamond" w:hAnsi="Garamond"/>
                <w:lang w:val="bs-Latn-BA"/>
              </w:rPr>
              <w:t>0</w:t>
            </w:r>
          </w:p>
        </w:tc>
      </w:tr>
      <w:tr w:rsidR="0069270F" w:rsidRPr="0069270F" w14:paraId="21A93D72" w14:textId="77777777" w:rsidTr="00991381">
        <w:tc>
          <w:tcPr>
            <w:tcW w:w="850" w:type="pct"/>
            <w:tcBorders>
              <w:top w:val="single" w:sz="4" w:space="0" w:color="auto"/>
              <w:left w:val="single" w:sz="4" w:space="0" w:color="auto"/>
              <w:bottom w:val="single" w:sz="4" w:space="0" w:color="auto"/>
              <w:right w:val="single" w:sz="4" w:space="0" w:color="auto"/>
            </w:tcBorders>
          </w:tcPr>
          <w:p w14:paraId="5CCA67DC"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 xml:space="preserve">Ured sekretara Ministarstva </w:t>
            </w:r>
          </w:p>
        </w:tc>
        <w:tc>
          <w:tcPr>
            <w:tcW w:w="480" w:type="pct"/>
            <w:tcBorders>
              <w:top w:val="single" w:sz="4" w:space="0" w:color="auto"/>
              <w:left w:val="single" w:sz="4" w:space="0" w:color="auto"/>
              <w:bottom w:val="single" w:sz="4" w:space="0" w:color="auto"/>
              <w:right w:val="single" w:sz="4" w:space="0" w:color="auto"/>
            </w:tcBorders>
            <w:vAlign w:val="center"/>
          </w:tcPr>
          <w:p w14:paraId="5BFF5C3B"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E822031"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119F31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B8E58A6"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0EEB95C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EDC982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FC4F85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278E19F"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27488E0"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6BB3B371"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67F7ED7C"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2D5E9C91"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r>
      <w:tr w:rsidR="0069270F" w:rsidRPr="0069270F" w14:paraId="6869CBF8" w14:textId="77777777" w:rsidTr="00991381">
        <w:tc>
          <w:tcPr>
            <w:tcW w:w="850" w:type="pct"/>
            <w:tcBorders>
              <w:top w:val="single" w:sz="4" w:space="0" w:color="auto"/>
              <w:left w:val="single" w:sz="4" w:space="0" w:color="auto"/>
              <w:bottom w:val="single" w:sz="4" w:space="0" w:color="auto"/>
              <w:right w:val="single" w:sz="4" w:space="0" w:color="auto"/>
            </w:tcBorders>
          </w:tcPr>
          <w:p w14:paraId="74A6FEED"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Jedinica interne revizije</w:t>
            </w:r>
          </w:p>
        </w:tc>
        <w:tc>
          <w:tcPr>
            <w:tcW w:w="480" w:type="pct"/>
            <w:tcBorders>
              <w:top w:val="single" w:sz="4" w:space="0" w:color="auto"/>
              <w:left w:val="single" w:sz="4" w:space="0" w:color="auto"/>
              <w:bottom w:val="single" w:sz="4" w:space="0" w:color="auto"/>
              <w:right w:val="single" w:sz="4" w:space="0" w:color="auto"/>
            </w:tcBorders>
            <w:vAlign w:val="center"/>
          </w:tcPr>
          <w:p w14:paraId="458EB2FF"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E75C5DE"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7349855"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7C4E80C"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7806CEC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8388263"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AEEE9C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A8C5581"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4B935C5"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70507C5D"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5ABFE5A8"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0EDA5133"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r>
      <w:tr w:rsidR="0069270F" w:rsidRPr="0069270F" w14:paraId="20BD22C2" w14:textId="77777777" w:rsidTr="00991381">
        <w:tc>
          <w:tcPr>
            <w:tcW w:w="850" w:type="pct"/>
            <w:tcBorders>
              <w:top w:val="single" w:sz="4" w:space="0" w:color="auto"/>
              <w:left w:val="single" w:sz="4" w:space="0" w:color="auto"/>
              <w:bottom w:val="single" w:sz="4" w:space="0" w:color="auto"/>
              <w:right w:val="single" w:sz="4" w:space="0" w:color="auto"/>
            </w:tcBorders>
          </w:tcPr>
          <w:p w14:paraId="3DC2DD02"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Sektor za kadrovske, opće i finansijsko - materijalne poslove</w:t>
            </w:r>
          </w:p>
        </w:tc>
        <w:tc>
          <w:tcPr>
            <w:tcW w:w="480" w:type="pct"/>
            <w:tcBorders>
              <w:top w:val="single" w:sz="4" w:space="0" w:color="auto"/>
              <w:left w:val="single" w:sz="4" w:space="0" w:color="auto"/>
              <w:bottom w:val="single" w:sz="4" w:space="0" w:color="auto"/>
              <w:right w:val="single" w:sz="4" w:space="0" w:color="auto"/>
            </w:tcBorders>
            <w:vAlign w:val="center"/>
          </w:tcPr>
          <w:p w14:paraId="77A56F7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0B2FF7B"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DFFC8E9"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28CB411A"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188D4D9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FE6C789"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381D49F"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6C6A95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E5C00D7"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42" w:type="pct"/>
            <w:tcBorders>
              <w:top w:val="single" w:sz="4" w:space="0" w:color="auto"/>
              <w:left w:val="single" w:sz="4" w:space="0" w:color="auto"/>
              <w:bottom w:val="single" w:sz="4" w:space="0" w:color="auto"/>
              <w:right w:val="single" w:sz="4" w:space="0" w:color="auto"/>
            </w:tcBorders>
            <w:vAlign w:val="center"/>
          </w:tcPr>
          <w:p w14:paraId="2A9930D1"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51F28D61"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612698B4" w14:textId="77777777" w:rsidR="00991381" w:rsidRPr="0069270F" w:rsidRDefault="00991381" w:rsidP="00991381">
            <w:pPr>
              <w:jc w:val="center"/>
              <w:rPr>
                <w:rFonts w:ascii="Garamond" w:hAnsi="Garamond"/>
                <w:lang w:val="bs-Latn-BA"/>
              </w:rPr>
            </w:pPr>
            <w:r w:rsidRPr="0069270F">
              <w:rPr>
                <w:rFonts w:ascii="Garamond" w:hAnsi="Garamond"/>
                <w:lang w:val="bs-Latn-BA"/>
              </w:rPr>
              <w:t>4</w:t>
            </w:r>
          </w:p>
        </w:tc>
      </w:tr>
      <w:tr w:rsidR="0069270F" w:rsidRPr="0069270F" w14:paraId="7D590424" w14:textId="77777777" w:rsidTr="00991381">
        <w:tc>
          <w:tcPr>
            <w:tcW w:w="850" w:type="pct"/>
            <w:tcBorders>
              <w:top w:val="single" w:sz="4" w:space="0" w:color="auto"/>
              <w:left w:val="single" w:sz="4" w:space="0" w:color="auto"/>
              <w:bottom w:val="single" w:sz="4" w:space="0" w:color="auto"/>
              <w:right w:val="single" w:sz="4" w:space="0" w:color="auto"/>
            </w:tcBorders>
          </w:tcPr>
          <w:p w14:paraId="12EB3F80"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Sektor za pravosudna organa</w:t>
            </w:r>
          </w:p>
        </w:tc>
        <w:tc>
          <w:tcPr>
            <w:tcW w:w="480" w:type="pct"/>
            <w:tcBorders>
              <w:top w:val="single" w:sz="4" w:space="0" w:color="auto"/>
              <w:left w:val="single" w:sz="4" w:space="0" w:color="auto"/>
              <w:bottom w:val="single" w:sz="4" w:space="0" w:color="auto"/>
              <w:right w:val="single" w:sz="4" w:space="0" w:color="auto"/>
            </w:tcBorders>
            <w:vAlign w:val="center"/>
          </w:tcPr>
          <w:p w14:paraId="65EFCED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BDFEB6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85760B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B26BF3F"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4883C182"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01A3682E"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74E058E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DC00FA7"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C256EC8"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3317C4D3"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31E6A826"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78CD76F1" w14:textId="77777777" w:rsidR="00991381" w:rsidRPr="0069270F" w:rsidRDefault="00991381" w:rsidP="00991381">
            <w:pPr>
              <w:jc w:val="center"/>
              <w:rPr>
                <w:rFonts w:ascii="Garamond" w:hAnsi="Garamond"/>
                <w:lang w:val="bs-Latn-BA"/>
              </w:rPr>
            </w:pPr>
            <w:r w:rsidRPr="0069270F">
              <w:rPr>
                <w:rFonts w:ascii="Garamond" w:hAnsi="Garamond"/>
                <w:lang w:val="bs-Latn-BA"/>
              </w:rPr>
              <w:t>3</w:t>
            </w:r>
          </w:p>
        </w:tc>
      </w:tr>
      <w:tr w:rsidR="0069270F" w:rsidRPr="0069270F" w14:paraId="1371E2DF" w14:textId="77777777" w:rsidTr="00991381">
        <w:tc>
          <w:tcPr>
            <w:tcW w:w="850" w:type="pct"/>
            <w:tcBorders>
              <w:top w:val="single" w:sz="4" w:space="0" w:color="auto"/>
              <w:left w:val="single" w:sz="4" w:space="0" w:color="auto"/>
              <w:bottom w:val="single" w:sz="4" w:space="0" w:color="auto"/>
              <w:right w:val="single" w:sz="4" w:space="0" w:color="auto"/>
            </w:tcBorders>
          </w:tcPr>
          <w:p w14:paraId="5B00DE60"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Sektor za izvršenje krivičnih sankcija i rad kaznene ustanove</w:t>
            </w:r>
          </w:p>
        </w:tc>
        <w:tc>
          <w:tcPr>
            <w:tcW w:w="480" w:type="pct"/>
            <w:tcBorders>
              <w:top w:val="single" w:sz="4" w:space="0" w:color="auto"/>
              <w:left w:val="single" w:sz="4" w:space="0" w:color="auto"/>
              <w:bottom w:val="single" w:sz="4" w:space="0" w:color="auto"/>
              <w:right w:val="single" w:sz="4" w:space="0" w:color="auto"/>
            </w:tcBorders>
            <w:vAlign w:val="center"/>
          </w:tcPr>
          <w:p w14:paraId="4B5FE81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9584ED7"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BD571B0"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16772FC7"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757099A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BC40DAF"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B4DE764"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6B2A1B2"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DF2169B"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7B5A3C8E"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4FD2045A"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46FDD8C5" w14:textId="77777777" w:rsidR="00991381" w:rsidRPr="0069270F" w:rsidRDefault="00991381" w:rsidP="00991381">
            <w:pPr>
              <w:jc w:val="center"/>
              <w:rPr>
                <w:rFonts w:ascii="Garamond" w:hAnsi="Garamond"/>
                <w:lang w:val="bs-Latn-BA"/>
              </w:rPr>
            </w:pPr>
            <w:r w:rsidRPr="0069270F">
              <w:rPr>
                <w:rFonts w:ascii="Garamond" w:hAnsi="Garamond"/>
                <w:b/>
                <w:lang w:val="bs-Latn-BA"/>
              </w:rPr>
              <w:t>2</w:t>
            </w:r>
          </w:p>
        </w:tc>
      </w:tr>
      <w:tr w:rsidR="0069270F" w:rsidRPr="0069270F" w14:paraId="763A6801" w14:textId="77777777" w:rsidTr="00991381">
        <w:tc>
          <w:tcPr>
            <w:tcW w:w="850" w:type="pct"/>
            <w:tcBorders>
              <w:top w:val="single" w:sz="4" w:space="0" w:color="auto"/>
              <w:left w:val="single" w:sz="4" w:space="0" w:color="auto"/>
              <w:bottom w:val="single" w:sz="4" w:space="0" w:color="auto"/>
              <w:right w:val="single" w:sz="4" w:space="0" w:color="auto"/>
            </w:tcBorders>
          </w:tcPr>
          <w:p w14:paraId="13194EAB"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Sektor za međunarodnu i međuentitetsku pravnu pomoć i saradnju</w:t>
            </w:r>
          </w:p>
        </w:tc>
        <w:tc>
          <w:tcPr>
            <w:tcW w:w="480" w:type="pct"/>
            <w:tcBorders>
              <w:top w:val="single" w:sz="4" w:space="0" w:color="auto"/>
              <w:left w:val="single" w:sz="4" w:space="0" w:color="auto"/>
              <w:bottom w:val="single" w:sz="4" w:space="0" w:color="auto"/>
              <w:right w:val="single" w:sz="4" w:space="0" w:color="auto"/>
            </w:tcBorders>
            <w:vAlign w:val="center"/>
          </w:tcPr>
          <w:p w14:paraId="4CEBBEC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B039FA9"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510BA10"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0DBEBCF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9646908"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C1E4A2C"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411053E6"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A6F7732"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13C8E70"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5B3106EC"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02E37A55"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6BD8C640" w14:textId="77777777" w:rsidR="00991381" w:rsidRPr="0069270F" w:rsidRDefault="00991381" w:rsidP="00991381">
            <w:pPr>
              <w:jc w:val="center"/>
              <w:rPr>
                <w:rFonts w:ascii="Garamond" w:hAnsi="Garamond"/>
                <w:lang w:val="bs-Latn-BA"/>
              </w:rPr>
            </w:pPr>
            <w:r w:rsidRPr="0069270F">
              <w:rPr>
                <w:rFonts w:ascii="Garamond" w:hAnsi="Garamond"/>
                <w:lang w:val="bs-Latn-BA"/>
              </w:rPr>
              <w:t>3</w:t>
            </w:r>
          </w:p>
        </w:tc>
      </w:tr>
      <w:tr w:rsidR="0069270F" w:rsidRPr="0069270F" w14:paraId="3959BD68" w14:textId="77777777" w:rsidTr="00991381">
        <w:tc>
          <w:tcPr>
            <w:tcW w:w="850" w:type="pct"/>
            <w:tcBorders>
              <w:top w:val="single" w:sz="4" w:space="0" w:color="auto"/>
              <w:left w:val="single" w:sz="4" w:space="0" w:color="auto"/>
              <w:bottom w:val="single" w:sz="4" w:space="0" w:color="auto"/>
              <w:right w:val="single" w:sz="4" w:space="0" w:color="auto"/>
            </w:tcBorders>
          </w:tcPr>
          <w:p w14:paraId="39B4EEB7"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Sektor za upravu</w:t>
            </w:r>
          </w:p>
        </w:tc>
        <w:tc>
          <w:tcPr>
            <w:tcW w:w="480" w:type="pct"/>
            <w:tcBorders>
              <w:top w:val="single" w:sz="4" w:space="0" w:color="auto"/>
              <w:left w:val="single" w:sz="4" w:space="0" w:color="auto"/>
              <w:bottom w:val="single" w:sz="4" w:space="0" w:color="auto"/>
              <w:right w:val="single" w:sz="4" w:space="0" w:color="auto"/>
            </w:tcBorders>
            <w:vAlign w:val="center"/>
          </w:tcPr>
          <w:p w14:paraId="6D36C229"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8C39D5F"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37936BB"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4C356904"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380AAA6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C38E7A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E1A984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D519E22"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F2C6861"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05AD058B"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59BA50BA"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5BB7E85A"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r>
      <w:tr w:rsidR="0069270F" w:rsidRPr="0069270F" w14:paraId="38DBF4A3" w14:textId="77777777" w:rsidTr="00991381">
        <w:tc>
          <w:tcPr>
            <w:tcW w:w="850" w:type="pct"/>
            <w:tcBorders>
              <w:top w:val="single" w:sz="4" w:space="0" w:color="auto"/>
              <w:left w:val="single" w:sz="4" w:space="0" w:color="auto"/>
              <w:bottom w:val="single" w:sz="4" w:space="0" w:color="auto"/>
              <w:right w:val="single" w:sz="4" w:space="0" w:color="auto"/>
            </w:tcBorders>
          </w:tcPr>
          <w:p w14:paraId="42C40A29"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Upravni inspektorat</w:t>
            </w:r>
          </w:p>
        </w:tc>
        <w:tc>
          <w:tcPr>
            <w:tcW w:w="480" w:type="pct"/>
            <w:tcBorders>
              <w:top w:val="single" w:sz="4" w:space="0" w:color="auto"/>
              <w:left w:val="single" w:sz="4" w:space="0" w:color="auto"/>
              <w:bottom w:val="single" w:sz="4" w:space="0" w:color="auto"/>
              <w:right w:val="single" w:sz="4" w:space="0" w:color="auto"/>
            </w:tcBorders>
            <w:vAlign w:val="center"/>
          </w:tcPr>
          <w:p w14:paraId="75C69664"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E846FD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9C27793"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472034A"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34F51343"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8F0C1F7"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74DE54B"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262297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ADC9A90"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1C2236DE"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679FB119"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7459ECBD"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r>
      <w:tr w:rsidR="0069270F" w:rsidRPr="0069270F" w14:paraId="221AC96B" w14:textId="77777777" w:rsidTr="00991381">
        <w:tc>
          <w:tcPr>
            <w:tcW w:w="850" w:type="pct"/>
            <w:tcBorders>
              <w:top w:val="single" w:sz="4" w:space="0" w:color="auto"/>
              <w:left w:val="single" w:sz="4" w:space="0" w:color="auto"/>
              <w:bottom w:val="single" w:sz="4" w:space="0" w:color="auto"/>
              <w:right w:val="single" w:sz="4" w:space="0" w:color="auto"/>
            </w:tcBorders>
          </w:tcPr>
          <w:p w14:paraId="6944F34B"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Sektor za strateška planiranja, koordinaciju pomoći i evropske integracije</w:t>
            </w:r>
          </w:p>
        </w:tc>
        <w:tc>
          <w:tcPr>
            <w:tcW w:w="480" w:type="pct"/>
            <w:tcBorders>
              <w:top w:val="single" w:sz="4" w:space="0" w:color="auto"/>
              <w:left w:val="single" w:sz="4" w:space="0" w:color="auto"/>
              <w:bottom w:val="single" w:sz="4" w:space="0" w:color="auto"/>
              <w:right w:val="single" w:sz="4" w:space="0" w:color="auto"/>
            </w:tcBorders>
            <w:vAlign w:val="center"/>
          </w:tcPr>
          <w:p w14:paraId="15367B89"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62DF0D6"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B7D392E"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E0761B7"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C3C98A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BB9ED9B"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46DD1518"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A7F25FE"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AE146CE"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5F663C41"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70226759"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72E3A416"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r>
      <w:tr w:rsidR="0069270F" w:rsidRPr="0069270F" w14:paraId="53B29AEE" w14:textId="77777777" w:rsidTr="00991381">
        <w:tc>
          <w:tcPr>
            <w:tcW w:w="850" w:type="pct"/>
            <w:tcBorders>
              <w:top w:val="single" w:sz="4" w:space="0" w:color="auto"/>
              <w:left w:val="single" w:sz="4" w:space="0" w:color="auto"/>
              <w:bottom w:val="single" w:sz="4" w:space="0" w:color="auto"/>
              <w:right w:val="single" w:sz="4" w:space="0" w:color="auto"/>
            </w:tcBorders>
          </w:tcPr>
          <w:p w14:paraId="78ADD739"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Sektor za pravnu pomoć i razvoj civilnog društva</w:t>
            </w:r>
          </w:p>
        </w:tc>
        <w:tc>
          <w:tcPr>
            <w:tcW w:w="480" w:type="pct"/>
            <w:tcBorders>
              <w:top w:val="single" w:sz="4" w:space="0" w:color="auto"/>
              <w:left w:val="single" w:sz="4" w:space="0" w:color="auto"/>
              <w:bottom w:val="single" w:sz="4" w:space="0" w:color="auto"/>
              <w:right w:val="single" w:sz="4" w:space="0" w:color="auto"/>
            </w:tcBorders>
            <w:vAlign w:val="center"/>
          </w:tcPr>
          <w:p w14:paraId="40269F3E"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4B7D8F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C0BC54A"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2A9C72E3"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4EF0417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20D15C6"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B09441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D8512D3"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52FE99D"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7A221861"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090E341B"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00F1B4D2" w14:textId="77777777" w:rsidR="00991381" w:rsidRPr="0069270F" w:rsidRDefault="00991381" w:rsidP="00991381">
            <w:pPr>
              <w:jc w:val="center"/>
              <w:rPr>
                <w:rFonts w:ascii="Garamond" w:hAnsi="Garamond"/>
                <w:lang w:val="bs-Latn-BA"/>
              </w:rPr>
            </w:pPr>
            <w:r w:rsidRPr="0069270F">
              <w:rPr>
                <w:rFonts w:ascii="Garamond" w:hAnsi="Garamond"/>
                <w:lang w:val="bs-Latn-BA"/>
              </w:rPr>
              <w:t>3</w:t>
            </w:r>
          </w:p>
        </w:tc>
      </w:tr>
      <w:tr w:rsidR="0069270F" w:rsidRPr="0069270F" w14:paraId="6405E670" w14:textId="77777777" w:rsidTr="00991381">
        <w:tc>
          <w:tcPr>
            <w:tcW w:w="850" w:type="pct"/>
            <w:tcBorders>
              <w:top w:val="single" w:sz="4" w:space="0" w:color="auto"/>
              <w:left w:val="single" w:sz="4" w:space="0" w:color="auto"/>
              <w:bottom w:val="single" w:sz="4" w:space="0" w:color="auto"/>
              <w:right w:val="single" w:sz="4" w:space="0" w:color="auto"/>
            </w:tcBorders>
          </w:tcPr>
          <w:p w14:paraId="05EE709C"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Sektor za krivičnu pomoć i edukaciju u krivičnim stvarima pred Sudom BiH</w:t>
            </w:r>
          </w:p>
        </w:tc>
        <w:tc>
          <w:tcPr>
            <w:tcW w:w="480" w:type="pct"/>
            <w:tcBorders>
              <w:top w:val="single" w:sz="4" w:space="0" w:color="auto"/>
              <w:left w:val="single" w:sz="4" w:space="0" w:color="auto"/>
              <w:bottom w:val="single" w:sz="4" w:space="0" w:color="auto"/>
              <w:right w:val="single" w:sz="4" w:space="0" w:color="auto"/>
            </w:tcBorders>
            <w:vAlign w:val="center"/>
          </w:tcPr>
          <w:p w14:paraId="2762CEF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4A9A4DB"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4B262CF7"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1297DD8B"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71AE0DB"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D3116B7"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F412633"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1634372"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81F7337"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3993AFC4"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71CAC12D"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0A61C66C"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r>
      <w:tr w:rsidR="0069270F" w:rsidRPr="0069270F" w14:paraId="46A1AE78" w14:textId="77777777" w:rsidTr="00991381">
        <w:tc>
          <w:tcPr>
            <w:tcW w:w="850" w:type="pct"/>
            <w:tcBorders>
              <w:top w:val="single" w:sz="4" w:space="0" w:color="auto"/>
              <w:left w:val="single" w:sz="4" w:space="0" w:color="auto"/>
              <w:bottom w:val="single" w:sz="4" w:space="0" w:color="auto"/>
              <w:right w:val="single" w:sz="4" w:space="0" w:color="auto"/>
            </w:tcBorders>
          </w:tcPr>
          <w:p w14:paraId="51664249"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Ured za registar zaloga i informatizaciju</w:t>
            </w:r>
          </w:p>
        </w:tc>
        <w:tc>
          <w:tcPr>
            <w:tcW w:w="480" w:type="pct"/>
            <w:tcBorders>
              <w:top w:val="single" w:sz="4" w:space="0" w:color="auto"/>
              <w:left w:val="single" w:sz="4" w:space="0" w:color="auto"/>
              <w:bottom w:val="single" w:sz="4" w:space="0" w:color="auto"/>
              <w:right w:val="single" w:sz="4" w:space="0" w:color="auto"/>
            </w:tcBorders>
            <w:vAlign w:val="center"/>
          </w:tcPr>
          <w:p w14:paraId="5B09BE1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FCD59F6"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400E64B"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18FA05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E07F6D1"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2945A09"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04EE841"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E30EF6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65D7B44"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5B4EBDA9"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76CEF40D"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7C7599FE" w14:textId="77777777" w:rsidR="00991381" w:rsidRPr="0069270F" w:rsidRDefault="00991381" w:rsidP="00991381">
            <w:pPr>
              <w:jc w:val="center"/>
              <w:rPr>
                <w:rFonts w:ascii="Garamond" w:hAnsi="Garamond"/>
                <w:lang w:val="bs-Latn-BA"/>
              </w:rPr>
            </w:pPr>
          </w:p>
        </w:tc>
      </w:tr>
      <w:tr w:rsidR="0069270F" w:rsidRPr="0069270F" w14:paraId="56C764A7" w14:textId="77777777" w:rsidTr="00991381">
        <w:tc>
          <w:tcPr>
            <w:tcW w:w="850" w:type="pct"/>
            <w:tcBorders>
              <w:top w:val="single" w:sz="4" w:space="0" w:color="auto"/>
              <w:left w:val="single" w:sz="4" w:space="0" w:color="auto"/>
              <w:bottom w:val="single" w:sz="4" w:space="0" w:color="auto"/>
              <w:right w:val="single" w:sz="4" w:space="0" w:color="auto"/>
            </w:tcBorders>
          </w:tcPr>
          <w:p w14:paraId="43AEFB8C"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Odjeljenje sudske policije</w:t>
            </w:r>
          </w:p>
        </w:tc>
        <w:tc>
          <w:tcPr>
            <w:tcW w:w="480" w:type="pct"/>
            <w:tcBorders>
              <w:top w:val="single" w:sz="4" w:space="0" w:color="auto"/>
              <w:left w:val="single" w:sz="4" w:space="0" w:color="auto"/>
              <w:bottom w:val="single" w:sz="4" w:space="0" w:color="auto"/>
              <w:right w:val="single" w:sz="4" w:space="0" w:color="auto"/>
            </w:tcBorders>
            <w:vAlign w:val="center"/>
          </w:tcPr>
          <w:p w14:paraId="2AF50E6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636C935"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ED1C1C8"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003F317"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291A69B"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8B13556"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41582AD0"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E6F5017"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3F607D17" w14:textId="77777777" w:rsidR="00991381" w:rsidRPr="0069270F" w:rsidRDefault="00991381" w:rsidP="00991381">
            <w:pPr>
              <w:jc w:val="center"/>
              <w:rPr>
                <w:rFonts w:ascii="Garamond" w:hAnsi="Garamond"/>
                <w:lang w:val="bs-Latn-BA"/>
              </w:rPr>
            </w:pPr>
            <w:r w:rsidRPr="0069270F">
              <w:rPr>
                <w:rFonts w:ascii="Garamond" w:hAnsi="Garamond"/>
                <w:lang w:val="bs-Latn-BA"/>
              </w:rPr>
              <w:t>8</w:t>
            </w:r>
          </w:p>
        </w:tc>
        <w:tc>
          <w:tcPr>
            <w:tcW w:w="342" w:type="pct"/>
            <w:tcBorders>
              <w:top w:val="single" w:sz="4" w:space="0" w:color="auto"/>
              <w:left w:val="single" w:sz="4" w:space="0" w:color="auto"/>
              <w:bottom w:val="single" w:sz="4" w:space="0" w:color="auto"/>
              <w:right w:val="single" w:sz="4" w:space="0" w:color="auto"/>
            </w:tcBorders>
            <w:vAlign w:val="center"/>
          </w:tcPr>
          <w:p w14:paraId="73ABA335"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1AA12FE0"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34B67586" w14:textId="77777777" w:rsidR="00991381" w:rsidRPr="0069270F" w:rsidRDefault="00991381" w:rsidP="00991381">
            <w:pPr>
              <w:jc w:val="center"/>
              <w:rPr>
                <w:rFonts w:ascii="Garamond" w:hAnsi="Garamond"/>
                <w:lang w:val="bs-Latn-BA"/>
              </w:rPr>
            </w:pPr>
            <w:r w:rsidRPr="0069270F">
              <w:rPr>
                <w:rFonts w:ascii="Garamond" w:hAnsi="Garamond"/>
                <w:lang w:val="bs-Latn-BA"/>
              </w:rPr>
              <w:t>10</w:t>
            </w:r>
          </w:p>
        </w:tc>
      </w:tr>
      <w:tr w:rsidR="0069270F" w:rsidRPr="0069270F" w14:paraId="43FDF467" w14:textId="77777777" w:rsidTr="00991381">
        <w:tc>
          <w:tcPr>
            <w:tcW w:w="850" w:type="pct"/>
            <w:tcBorders>
              <w:top w:val="single" w:sz="4" w:space="0" w:color="auto"/>
              <w:left w:val="single" w:sz="4" w:space="0" w:color="auto"/>
              <w:bottom w:val="single" w:sz="4" w:space="0" w:color="auto"/>
              <w:right w:val="single" w:sz="4" w:space="0" w:color="auto"/>
            </w:tcBorders>
          </w:tcPr>
          <w:p w14:paraId="3A6D45BE" w14:textId="77777777" w:rsidR="00991381" w:rsidRPr="0069270F" w:rsidRDefault="00991381" w:rsidP="00991381">
            <w:pPr>
              <w:tabs>
                <w:tab w:val="left" w:pos="180"/>
              </w:tabs>
              <w:rPr>
                <w:rFonts w:ascii="Garamond" w:hAnsi="Garamond"/>
                <w:sz w:val="16"/>
                <w:szCs w:val="16"/>
                <w:lang w:val="bs-Latn-BA"/>
              </w:rPr>
            </w:pPr>
            <w:r w:rsidRPr="0069270F">
              <w:rPr>
                <w:rFonts w:ascii="Garamond" w:hAnsi="Garamond"/>
                <w:sz w:val="16"/>
                <w:szCs w:val="16"/>
                <w:lang w:val="bs-Latn-BA"/>
              </w:rPr>
              <w:t>Ured za besplatnu pravnu pomoć</w:t>
            </w:r>
          </w:p>
        </w:tc>
        <w:tc>
          <w:tcPr>
            <w:tcW w:w="480" w:type="pct"/>
            <w:tcBorders>
              <w:top w:val="single" w:sz="4" w:space="0" w:color="auto"/>
              <w:left w:val="single" w:sz="4" w:space="0" w:color="auto"/>
              <w:bottom w:val="single" w:sz="4" w:space="0" w:color="auto"/>
              <w:right w:val="single" w:sz="4" w:space="0" w:color="auto"/>
            </w:tcBorders>
            <w:vAlign w:val="center"/>
          </w:tcPr>
          <w:p w14:paraId="0D195328"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F97E3CD"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10AE0C7"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395DF9B3"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54125D6"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F556C78"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B2EF662"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3AEEFAF"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592DDD7F"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4F973192"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76557F1C"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48FA438B"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r>
      <w:tr w:rsidR="0069270F" w:rsidRPr="0069270F" w14:paraId="4B953C8C" w14:textId="77777777" w:rsidTr="00991381">
        <w:tc>
          <w:tcPr>
            <w:tcW w:w="850" w:type="pct"/>
            <w:tcBorders>
              <w:top w:val="single" w:sz="4" w:space="0" w:color="auto"/>
              <w:left w:val="single" w:sz="4" w:space="0" w:color="auto"/>
              <w:bottom w:val="single" w:sz="4" w:space="0" w:color="auto"/>
              <w:right w:val="single" w:sz="4" w:space="0" w:color="auto"/>
            </w:tcBorders>
            <w:vAlign w:val="center"/>
          </w:tcPr>
          <w:p w14:paraId="0095E325" w14:textId="77777777" w:rsidR="00991381" w:rsidRPr="0069270F" w:rsidRDefault="00991381" w:rsidP="00991381">
            <w:pPr>
              <w:tabs>
                <w:tab w:val="left" w:pos="180"/>
              </w:tabs>
              <w:rPr>
                <w:rFonts w:ascii="Garamond" w:hAnsi="Garamond"/>
                <w:b/>
                <w:sz w:val="18"/>
                <w:szCs w:val="18"/>
                <w:lang w:val="bs-Latn-BA"/>
              </w:rPr>
            </w:pPr>
            <w:r w:rsidRPr="0069270F">
              <w:rPr>
                <w:rFonts w:ascii="Garamond" w:hAnsi="Garamond"/>
                <w:b/>
                <w:sz w:val="18"/>
                <w:szCs w:val="18"/>
                <w:lang w:val="bs-Latn-BA"/>
              </w:rPr>
              <w:t>UKUPNO</w:t>
            </w:r>
          </w:p>
        </w:tc>
        <w:tc>
          <w:tcPr>
            <w:tcW w:w="480" w:type="pct"/>
            <w:tcBorders>
              <w:top w:val="single" w:sz="4" w:space="0" w:color="auto"/>
              <w:left w:val="single" w:sz="4" w:space="0" w:color="auto"/>
              <w:bottom w:val="single" w:sz="4" w:space="0" w:color="auto"/>
              <w:right w:val="single" w:sz="4" w:space="0" w:color="auto"/>
            </w:tcBorders>
            <w:vAlign w:val="center"/>
          </w:tcPr>
          <w:p w14:paraId="1137C01C"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2D1B875" w14:textId="77777777" w:rsidR="00991381" w:rsidRPr="0069270F" w:rsidRDefault="00991381" w:rsidP="00991381">
            <w:pPr>
              <w:jc w:val="center"/>
              <w:rPr>
                <w:rFonts w:ascii="Garamond" w:hAnsi="Garamond"/>
                <w:lang w:val="bs-Latn-BA"/>
              </w:rPr>
            </w:pPr>
            <w:r w:rsidRPr="0069270F">
              <w:rPr>
                <w:rFonts w:ascii="Garamond" w:hAnsi="Garamond"/>
                <w:lang w:val="bs-Latn-BA"/>
              </w:rPr>
              <w:t>1</w:t>
            </w:r>
          </w:p>
        </w:tc>
        <w:tc>
          <w:tcPr>
            <w:tcW w:w="337" w:type="pct"/>
            <w:tcBorders>
              <w:top w:val="single" w:sz="4" w:space="0" w:color="auto"/>
              <w:left w:val="single" w:sz="4" w:space="0" w:color="auto"/>
              <w:bottom w:val="single" w:sz="4" w:space="0" w:color="auto"/>
              <w:right w:val="single" w:sz="4" w:space="0" w:color="auto"/>
            </w:tcBorders>
            <w:vAlign w:val="center"/>
          </w:tcPr>
          <w:p w14:paraId="629E2E04" w14:textId="77777777" w:rsidR="00991381" w:rsidRPr="0069270F" w:rsidRDefault="00991381" w:rsidP="00991381">
            <w:pPr>
              <w:jc w:val="center"/>
              <w:rPr>
                <w:rFonts w:ascii="Garamond" w:hAnsi="Garamond"/>
                <w:lang w:val="bs-Latn-BA"/>
              </w:rPr>
            </w:pPr>
            <w:r w:rsidRPr="0069270F">
              <w:rPr>
                <w:rFonts w:ascii="Garamond" w:hAnsi="Garamond"/>
                <w:lang w:val="bs-Latn-BA"/>
              </w:rPr>
              <w:t>7</w:t>
            </w:r>
          </w:p>
        </w:tc>
        <w:tc>
          <w:tcPr>
            <w:tcW w:w="337" w:type="pct"/>
            <w:tcBorders>
              <w:top w:val="single" w:sz="4" w:space="0" w:color="auto"/>
              <w:left w:val="single" w:sz="4" w:space="0" w:color="auto"/>
              <w:bottom w:val="single" w:sz="4" w:space="0" w:color="auto"/>
              <w:right w:val="single" w:sz="4" w:space="0" w:color="auto"/>
            </w:tcBorders>
            <w:vAlign w:val="center"/>
          </w:tcPr>
          <w:p w14:paraId="695838EA" w14:textId="77777777" w:rsidR="00991381" w:rsidRPr="0069270F" w:rsidRDefault="00991381" w:rsidP="00991381">
            <w:pPr>
              <w:jc w:val="center"/>
              <w:rPr>
                <w:rFonts w:ascii="Garamond" w:hAnsi="Garamond"/>
                <w:lang w:val="bs-Latn-BA"/>
              </w:rPr>
            </w:pPr>
            <w:r w:rsidRPr="0069270F">
              <w:rPr>
                <w:rFonts w:ascii="Garamond" w:hAnsi="Garamond"/>
                <w:lang w:val="bs-Latn-BA"/>
              </w:rPr>
              <w:t>12</w:t>
            </w:r>
          </w:p>
        </w:tc>
        <w:tc>
          <w:tcPr>
            <w:tcW w:w="337" w:type="pct"/>
            <w:tcBorders>
              <w:top w:val="single" w:sz="4" w:space="0" w:color="auto"/>
              <w:left w:val="single" w:sz="4" w:space="0" w:color="auto"/>
              <w:bottom w:val="single" w:sz="4" w:space="0" w:color="auto"/>
              <w:right w:val="single" w:sz="4" w:space="0" w:color="auto"/>
            </w:tcBorders>
            <w:vAlign w:val="center"/>
          </w:tcPr>
          <w:p w14:paraId="788C48EA"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38D62607" w14:textId="77777777" w:rsidR="00991381" w:rsidRPr="0069270F" w:rsidRDefault="00991381" w:rsidP="00991381">
            <w:pPr>
              <w:jc w:val="center"/>
              <w:rPr>
                <w:rFonts w:ascii="Garamond" w:hAnsi="Garamond"/>
                <w:lang w:val="bs-Latn-BA"/>
              </w:rPr>
            </w:pPr>
            <w:r w:rsidRPr="0069270F">
              <w:rPr>
                <w:rFonts w:ascii="Garamond" w:hAnsi="Garamond"/>
                <w:lang w:val="bs-Latn-BA"/>
              </w:rPr>
              <w:t>5</w:t>
            </w:r>
          </w:p>
        </w:tc>
        <w:tc>
          <w:tcPr>
            <w:tcW w:w="337" w:type="pct"/>
            <w:tcBorders>
              <w:top w:val="single" w:sz="4" w:space="0" w:color="auto"/>
              <w:left w:val="single" w:sz="4" w:space="0" w:color="auto"/>
              <w:bottom w:val="single" w:sz="4" w:space="0" w:color="auto"/>
              <w:right w:val="single" w:sz="4" w:space="0" w:color="auto"/>
            </w:tcBorders>
            <w:vAlign w:val="center"/>
          </w:tcPr>
          <w:p w14:paraId="0A7DBF7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5275223" w14:textId="77777777" w:rsidR="00991381" w:rsidRPr="0069270F" w:rsidRDefault="00991381" w:rsidP="00991381">
            <w:pPr>
              <w:jc w:val="center"/>
              <w:rPr>
                <w:rFonts w:ascii="Garamond" w:hAnsi="Garamond"/>
                <w:lang w:val="bs-Latn-BA"/>
              </w:rPr>
            </w:pPr>
            <w:r w:rsidRPr="0069270F">
              <w:rPr>
                <w:rFonts w:ascii="Garamond" w:hAnsi="Garamond"/>
                <w:lang w:val="bs-Latn-BA"/>
              </w:rPr>
              <w:t>2</w:t>
            </w:r>
          </w:p>
        </w:tc>
        <w:tc>
          <w:tcPr>
            <w:tcW w:w="337" w:type="pct"/>
            <w:tcBorders>
              <w:top w:val="single" w:sz="4" w:space="0" w:color="auto"/>
              <w:left w:val="single" w:sz="4" w:space="0" w:color="auto"/>
              <w:bottom w:val="single" w:sz="4" w:space="0" w:color="auto"/>
              <w:right w:val="single" w:sz="4" w:space="0" w:color="auto"/>
            </w:tcBorders>
            <w:vAlign w:val="center"/>
          </w:tcPr>
          <w:p w14:paraId="2086BFA4" w14:textId="77777777" w:rsidR="00991381" w:rsidRPr="0069270F" w:rsidRDefault="00991381" w:rsidP="00991381">
            <w:pPr>
              <w:jc w:val="center"/>
              <w:rPr>
                <w:rFonts w:ascii="Garamond" w:hAnsi="Garamond"/>
                <w:lang w:val="bs-Latn-BA"/>
              </w:rPr>
            </w:pPr>
            <w:r w:rsidRPr="0069270F">
              <w:rPr>
                <w:rFonts w:ascii="Garamond" w:hAnsi="Garamond"/>
                <w:lang w:val="bs-Latn-BA"/>
              </w:rPr>
              <w:t>9</w:t>
            </w:r>
          </w:p>
        </w:tc>
        <w:tc>
          <w:tcPr>
            <w:tcW w:w="342" w:type="pct"/>
            <w:tcBorders>
              <w:top w:val="single" w:sz="4" w:space="0" w:color="auto"/>
              <w:left w:val="single" w:sz="4" w:space="0" w:color="auto"/>
              <w:bottom w:val="single" w:sz="4" w:space="0" w:color="auto"/>
              <w:right w:val="single" w:sz="4" w:space="0" w:color="auto"/>
            </w:tcBorders>
            <w:vAlign w:val="center"/>
          </w:tcPr>
          <w:p w14:paraId="6C72AF85"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06C48352"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3BEE99F6" w14:textId="77777777" w:rsidR="00991381" w:rsidRPr="0069270F" w:rsidRDefault="00991381" w:rsidP="00991381">
            <w:pPr>
              <w:jc w:val="center"/>
              <w:rPr>
                <w:rFonts w:ascii="Garamond" w:hAnsi="Garamond"/>
                <w:lang w:val="bs-Latn-BA"/>
              </w:rPr>
            </w:pPr>
            <w:r w:rsidRPr="0069270F">
              <w:rPr>
                <w:rFonts w:ascii="Garamond" w:hAnsi="Garamond"/>
                <w:b/>
                <w:lang w:val="bs-Latn-BA"/>
              </w:rPr>
              <w:t>38</w:t>
            </w:r>
          </w:p>
        </w:tc>
      </w:tr>
      <w:tr w:rsidR="00991381" w:rsidRPr="0069270F" w14:paraId="7E568E2B" w14:textId="77777777" w:rsidTr="00991381">
        <w:tc>
          <w:tcPr>
            <w:tcW w:w="850" w:type="pct"/>
            <w:tcBorders>
              <w:top w:val="single" w:sz="4" w:space="0" w:color="auto"/>
              <w:left w:val="single" w:sz="4" w:space="0" w:color="auto"/>
              <w:bottom w:val="single" w:sz="4" w:space="0" w:color="auto"/>
              <w:right w:val="single" w:sz="4" w:space="0" w:color="auto"/>
            </w:tcBorders>
            <w:vAlign w:val="center"/>
          </w:tcPr>
          <w:p w14:paraId="374099F5" w14:textId="77777777" w:rsidR="00991381" w:rsidRPr="0069270F" w:rsidRDefault="00991381" w:rsidP="00991381">
            <w:pPr>
              <w:tabs>
                <w:tab w:val="left" w:pos="180"/>
              </w:tabs>
              <w:rPr>
                <w:rFonts w:ascii="Garamond" w:hAnsi="Garamond"/>
                <w:sz w:val="18"/>
                <w:szCs w:val="18"/>
                <w:lang w:val="bs-Latn-BA"/>
              </w:rPr>
            </w:pPr>
            <w:r w:rsidRPr="0069270F">
              <w:rPr>
                <w:rFonts w:ascii="Garamond" w:hAnsi="Garamond"/>
                <w:sz w:val="18"/>
                <w:szCs w:val="18"/>
                <w:lang w:val="bs-Latn-BA"/>
              </w:rPr>
              <w:t>Žalbeno vijeće pri VM BiH</w:t>
            </w:r>
          </w:p>
        </w:tc>
        <w:tc>
          <w:tcPr>
            <w:tcW w:w="480" w:type="pct"/>
            <w:tcBorders>
              <w:top w:val="single" w:sz="4" w:space="0" w:color="auto"/>
              <w:left w:val="single" w:sz="4" w:space="0" w:color="auto"/>
              <w:bottom w:val="single" w:sz="4" w:space="0" w:color="auto"/>
              <w:right w:val="single" w:sz="4" w:space="0" w:color="auto"/>
            </w:tcBorders>
            <w:vAlign w:val="center"/>
          </w:tcPr>
          <w:p w14:paraId="445F1057"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0E02A643"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16B104DA"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013CEA1"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2EAA924"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6F679BD3"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74D1CE02"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2FD91358" w14:textId="77777777" w:rsidR="00991381" w:rsidRPr="0069270F" w:rsidRDefault="00991381" w:rsidP="00991381">
            <w:pPr>
              <w:jc w:val="center"/>
              <w:rPr>
                <w:rFonts w:ascii="Garamond" w:hAnsi="Garamond"/>
                <w:lang w:val="bs-Latn-BA"/>
              </w:rPr>
            </w:pPr>
          </w:p>
        </w:tc>
        <w:tc>
          <w:tcPr>
            <w:tcW w:w="337" w:type="pct"/>
            <w:tcBorders>
              <w:top w:val="single" w:sz="4" w:space="0" w:color="auto"/>
              <w:left w:val="single" w:sz="4" w:space="0" w:color="auto"/>
              <w:bottom w:val="single" w:sz="4" w:space="0" w:color="auto"/>
              <w:right w:val="single" w:sz="4" w:space="0" w:color="auto"/>
            </w:tcBorders>
            <w:vAlign w:val="center"/>
          </w:tcPr>
          <w:p w14:paraId="35C7F11C" w14:textId="77777777" w:rsidR="00991381" w:rsidRPr="0069270F" w:rsidRDefault="00991381" w:rsidP="00991381">
            <w:pPr>
              <w:jc w:val="center"/>
              <w:rPr>
                <w:rFonts w:ascii="Garamond" w:hAnsi="Garamond"/>
                <w:lang w:val="bs-Latn-BA"/>
              </w:rPr>
            </w:pPr>
          </w:p>
        </w:tc>
        <w:tc>
          <w:tcPr>
            <w:tcW w:w="342" w:type="pct"/>
            <w:tcBorders>
              <w:top w:val="single" w:sz="4" w:space="0" w:color="auto"/>
              <w:left w:val="single" w:sz="4" w:space="0" w:color="auto"/>
              <w:bottom w:val="single" w:sz="4" w:space="0" w:color="auto"/>
              <w:right w:val="single" w:sz="4" w:space="0" w:color="auto"/>
            </w:tcBorders>
            <w:vAlign w:val="center"/>
          </w:tcPr>
          <w:p w14:paraId="5279865A" w14:textId="77777777" w:rsidR="00991381" w:rsidRPr="0069270F" w:rsidRDefault="00991381" w:rsidP="00991381">
            <w:pPr>
              <w:jc w:val="center"/>
              <w:rPr>
                <w:rFonts w:ascii="Garamond" w:hAnsi="Garamond"/>
                <w:lang w:val="bs-Latn-BA"/>
              </w:rPr>
            </w:pPr>
          </w:p>
        </w:tc>
        <w:tc>
          <w:tcPr>
            <w:tcW w:w="332" w:type="pct"/>
            <w:tcBorders>
              <w:top w:val="single" w:sz="4" w:space="0" w:color="auto"/>
              <w:left w:val="single" w:sz="4" w:space="0" w:color="auto"/>
              <w:bottom w:val="single" w:sz="4" w:space="0" w:color="auto"/>
              <w:right w:val="single" w:sz="4" w:space="0" w:color="auto"/>
            </w:tcBorders>
            <w:vAlign w:val="center"/>
          </w:tcPr>
          <w:p w14:paraId="1B2419F7" w14:textId="77777777" w:rsidR="00991381" w:rsidRPr="0069270F" w:rsidRDefault="00991381" w:rsidP="00991381">
            <w:pPr>
              <w:jc w:val="center"/>
              <w:rPr>
                <w:rFonts w:ascii="Garamond" w:hAnsi="Garamond"/>
                <w:lang w:val="bs-Latn-BA"/>
              </w:rPr>
            </w:pPr>
          </w:p>
        </w:tc>
        <w:tc>
          <w:tcPr>
            <w:tcW w:w="300" w:type="pct"/>
            <w:tcBorders>
              <w:top w:val="single" w:sz="4" w:space="0" w:color="auto"/>
              <w:left w:val="single" w:sz="4" w:space="0" w:color="auto"/>
              <w:bottom w:val="single" w:sz="4" w:space="0" w:color="auto"/>
              <w:right w:val="single" w:sz="4" w:space="0" w:color="auto"/>
            </w:tcBorders>
            <w:vAlign w:val="center"/>
          </w:tcPr>
          <w:p w14:paraId="5304E874" w14:textId="77777777" w:rsidR="00991381" w:rsidRPr="0069270F" w:rsidRDefault="00991381" w:rsidP="00991381">
            <w:pPr>
              <w:jc w:val="center"/>
              <w:rPr>
                <w:rFonts w:ascii="Garamond" w:hAnsi="Garamond"/>
                <w:lang w:val="bs-Latn-BA"/>
              </w:rPr>
            </w:pPr>
          </w:p>
        </w:tc>
      </w:tr>
    </w:tbl>
    <w:p w14:paraId="7D5933AC" w14:textId="14BA23E0" w:rsidR="00D675DD" w:rsidRPr="0069270F" w:rsidRDefault="00D675DD"/>
    <w:p w14:paraId="43FEF5A2" w14:textId="075A54D8" w:rsidR="00D675DD" w:rsidRPr="0069270F" w:rsidRDefault="00D675DD"/>
    <w:p w14:paraId="2F758649" w14:textId="21D13ABF" w:rsidR="00D675DD" w:rsidRPr="0069270F" w:rsidRDefault="00D675DD"/>
    <w:p w14:paraId="72C77472" w14:textId="26A62F48" w:rsidR="00D675DD" w:rsidRPr="0069270F" w:rsidRDefault="00D675DD"/>
    <w:p w14:paraId="50709F8B" w14:textId="7027752F" w:rsidR="00D675DD" w:rsidRPr="0069270F" w:rsidRDefault="00D675DD"/>
    <w:p w14:paraId="7B5249BE" w14:textId="77777777" w:rsidR="00E03267" w:rsidRPr="0069270F" w:rsidRDefault="00E03267" w:rsidP="00E03267">
      <w:pPr>
        <w:pStyle w:val="ListParagraph"/>
        <w:spacing w:before="60"/>
        <w:ind w:left="0"/>
        <w:contextualSpacing w:val="0"/>
        <w:jc w:val="right"/>
        <w:rPr>
          <w:b/>
          <w:lang w:val="hr-HR"/>
        </w:rPr>
        <w:sectPr w:rsidR="00E03267" w:rsidRPr="0069270F" w:rsidSect="00660914">
          <w:headerReference w:type="default" r:id="rId8"/>
          <w:footerReference w:type="default" r:id="rId9"/>
          <w:headerReference w:type="first" r:id="rId10"/>
          <w:footerReference w:type="first" r:id="rId11"/>
          <w:footnotePr>
            <w:pos w:val="beneathText"/>
          </w:footnotePr>
          <w:pgSz w:w="16839" w:h="11907" w:orient="landscape" w:code="9"/>
          <w:pgMar w:top="851" w:right="1134" w:bottom="426" w:left="851" w:header="426" w:footer="249" w:gutter="0"/>
          <w:cols w:space="708"/>
          <w:titlePg/>
          <w:docGrid w:linePitch="360"/>
        </w:sectPr>
      </w:pPr>
    </w:p>
    <w:p w14:paraId="1EE3FF94" w14:textId="77777777" w:rsidR="00E03267" w:rsidRPr="0069270F" w:rsidRDefault="00E03267" w:rsidP="00E03267">
      <w:pPr>
        <w:pStyle w:val="ListParagraph"/>
        <w:spacing w:after="360"/>
        <w:ind w:left="0"/>
        <w:contextualSpacing w:val="0"/>
        <w:jc w:val="both"/>
        <w:rPr>
          <w:b/>
          <w:u w:val="single"/>
          <w:lang w:val="hr-HR"/>
        </w:rPr>
      </w:pPr>
      <w:r w:rsidRPr="0069270F">
        <w:rPr>
          <w:b/>
          <w:u w:val="single"/>
          <w:lang w:val="hr-HR"/>
        </w:rPr>
        <w:lastRenderedPageBreak/>
        <w:t>PRILOG I</w:t>
      </w:r>
      <w:r w:rsidR="00FD233A" w:rsidRPr="0069270F">
        <w:rPr>
          <w:b/>
          <w:u w:val="single"/>
          <w:lang w:val="hr-HR"/>
        </w:rPr>
        <w:t>I</w:t>
      </w:r>
      <w:r w:rsidRPr="0069270F">
        <w:rPr>
          <w:b/>
          <w:u w:val="single"/>
          <w:lang w:val="hr-HR"/>
        </w:rPr>
        <w:t xml:space="preserve"> – PRETHODNE PROCJENE UTICAJA PROPISA</w:t>
      </w:r>
    </w:p>
    <w:p w14:paraId="2BD0867E" w14:textId="77777777" w:rsidR="009F7CF3" w:rsidRPr="0069270F" w:rsidRDefault="00E03267" w:rsidP="00E03267">
      <w:pPr>
        <w:spacing w:after="120"/>
        <w:jc w:val="both"/>
        <w:rPr>
          <w:b/>
          <w:lang w:val="hr-HR"/>
        </w:rPr>
      </w:pPr>
      <w:r w:rsidRPr="0069270F">
        <w:rPr>
          <w:b/>
          <w:lang w:val="hr-HR"/>
        </w:rPr>
        <w:t>1. ZAKONI</w:t>
      </w:r>
    </w:p>
    <w:tbl>
      <w:tblPr>
        <w:tblW w:w="0" w:type="auto"/>
        <w:jc w:val="center"/>
        <w:tblLook w:val="04A0" w:firstRow="1" w:lastRow="0" w:firstColumn="1" w:lastColumn="0" w:noHBand="0" w:noVBand="1"/>
      </w:tblPr>
      <w:tblGrid>
        <w:gridCol w:w="3168"/>
        <w:gridCol w:w="1980"/>
        <w:gridCol w:w="3708"/>
      </w:tblGrid>
      <w:tr w:rsidR="0069270F" w:rsidRPr="0069270F" w14:paraId="58D99107" w14:textId="77777777" w:rsidTr="00D44233">
        <w:trPr>
          <w:cantSplit/>
          <w:trHeight w:val="441"/>
          <w:jc w:val="center"/>
        </w:trPr>
        <w:tc>
          <w:tcPr>
            <w:tcW w:w="3168" w:type="dxa"/>
          </w:tcPr>
          <w:p w14:paraId="79C44C50" w14:textId="77777777" w:rsidR="00D44233" w:rsidRPr="0069270F" w:rsidRDefault="00D44233" w:rsidP="00D44233">
            <w:pPr>
              <w:jc w:val="center"/>
              <w:rPr>
                <w:iCs/>
                <w:lang w:val="bs-Latn-BA"/>
              </w:rPr>
            </w:pPr>
          </w:p>
          <w:p w14:paraId="7AB09045" w14:textId="77777777" w:rsidR="00D44233" w:rsidRPr="0069270F" w:rsidRDefault="00D44233" w:rsidP="00D44233">
            <w:pPr>
              <w:overflowPunct w:val="0"/>
              <w:autoSpaceDE w:val="0"/>
              <w:autoSpaceDN w:val="0"/>
              <w:adjustRightInd w:val="0"/>
              <w:jc w:val="center"/>
              <w:rPr>
                <w:iCs/>
                <w:lang w:val="bs-Latn-BA"/>
              </w:rPr>
            </w:pPr>
            <w:r w:rsidRPr="0069270F">
              <w:rPr>
                <w:iCs/>
                <w:lang w:val="bs-Latn-BA"/>
              </w:rPr>
              <w:t>Bosna i Hercegovina</w:t>
            </w:r>
          </w:p>
        </w:tc>
        <w:tc>
          <w:tcPr>
            <w:tcW w:w="1980" w:type="dxa"/>
            <w:vMerge w:val="restart"/>
            <w:tcBorders>
              <w:top w:val="nil"/>
              <w:left w:val="nil"/>
              <w:bottom w:val="single" w:sz="4" w:space="0" w:color="auto"/>
              <w:right w:val="nil"/>
            </w:tcBorders>
            <w:hideMark/>
          </w:tcPr>
          <w:p w14:paraId="629BA6F8" w14:textId="77777777" w:rsidR="00D44233" w:rsidRPr="0069270F" w:rsidRDefault="00D44233" w:rsidP="00D44233">
            <w:pPr>
              <w:overflowPunct w:val="0"/>
              <w:autoSpaceDE w:val="0"/>
              <w:autoSpaceDN w:val="0"/>
              <w:adjustRightInd w:val="0"/>
              <w:jc w:val="center"/>
              <w:rPr>
                <w:lang w:val="bs-Latn-BA"/>
              </w:rPr>
            </w:pPr>
            <w:r w:rsidRPr="0069270F">
              <w:rPr>
                <w:noProof/>
                <w:sz w:val="21"/>
                <w:szCs w:val="21"/>
                <w:lang w:val="bs-Latn-BA" w:eastAsia="bs-Latn-BA"/>
              </w:rPr>
              <w:drawing>
                <wp:inline distT="0" distB="0" distL="0" distR="0" wp14:anchorId="25B7D013" wp14:editId="17B6387B">
                  <wp:extent cx="523875" cy="571500"/>
                  <wp:effectExtent l="0" t="0" r="9525" b="0"/>
                  <wp:docPr id="20" name="Picture 2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8615456" w14:textId="77777777" w:rsidR="00D44233" w:rsidRPr="0069270F" w:rsidRDefault="00D44233" w:rsidP="00D44233">
            <w:pPr>
              <w:jc w:val="center"/>
              <w:rPr>
                <w:iCs/>
                <w:lang w:val="bs-Latn-BA"/>
              </w:rPr>
            </w:pPr>
          </w:p>
          <w:p w14:paraId="18ED0B5C" w14:textId="77777777" w:rsidR="00D44233" w:rsidRPr="0069270F" w:rsidRDefault="00D44233" w:rsidP="00D44233">
            <w:pPr>
              <w:overflowPunct w:val="0"/>
              <w:autoSpaceDE w:val="0"/>
              <w:autoSpaceDN w:val="0"/>
              <w:adjustRightInd w:val="0"/>
              <w:jc w:val="center"/>
              <w:rPr>
                <w:iCs/>
                <w:lang w:val="bs-Latn-BA"/>
              </w:rPr>
            </w:pPr>
            <w:r w:rsidRPr="0069270F">
              <w:rPr>
                <w:iCs/>
                <w:lang w:val="bs-Latn-BA"/>
              </w:rPr>
              <w:t>Босна и Херцеговина</w:t>
            </w:r>
          </w:p>
        </w:tc>
      </w:tr>
      <w:tr w:rsidR="0069270F" w:rsidRPr="0069270F" w14:paraId="77A93D86" w14:textId="77777777" w:rsidTr="00D44233">
        <w:trPr>
          <w:cantSplit/>
          <w:trHeight w:val="521"/>
          <w:jc w:val="center"/>
        </w:trPr>
        <w:tc>
          <w:tcPr>
            <w:tcW w:w="3168" w:type="dxa"/>
            <w:tcBorders>
              <w:top w:val="nil"/>
              <w:left w:val="nil"/>
              <w:bottom w:val="single" w:sz="4" w:space="0" w:color="auto"/>
              <w:right w:val="nil"/>
            </w:tcBorders>
            <w:hideMark/>
          </w:tcPr>
          <w:p w14:paraId="2D9D93C2" w14:textId="77777777" w:rsidR="00D44233" w:rsidRPr="0069270F" w:rsidRDefault="00D44233" w:rsidP="00D44233">
            <w:pPr>
              <w:overflowPunct w:val="0"/>
              <w:autoSpaceDE w:val="0"/>
              <w:autoSpaceDN w:val="0"/>
              <w:adjustRightInd w:val="0"/>
              <w:jc w:val="center"/>
              <w:rPr>
                <w:iCs/>
                <w:lang w:val="bs-Latn-BA"/>
              </w:rPr>
            </w:pPr>
            <w:r w:rsidRPr="0069270F">
              <w:rPr>
                <w:iCs/>
                <w:lang w:val="bs-Latn-BA"/>
              </w:rPr>
              <w:t>MINISTARSTVO PRAVDE</w:t>
            </w:r>
          </w:p>
        </w:tc>
        <w:tc>
          <w:tcPr>
            <w:tcW w:w="0" w:type="auto"/>
            <w:vMerge/>
            <w:tcBorders>
              <w:top w:val="nil"/>
              <w:left w:val="nil"/>
              <w:bottom w:val="single" w:sz="4" w:space="0" w:color="auto"/>
              <w:right w:val="nil"/>
            </w:tcBorders>
            <w:vAlign w:val="center"/>
            <w:hideMark/>
          </w:tcPr>
          <w:p w14:paraId="113A47A1" w14:textId="77777777" w:rsidR="00D44233" w:rsidRPr="0069270F" w:rsidRDefault="00D44233" w:rsidP="00D44233">
            <w:pPr>
              <w:rPr>
                <w:lang w:val="bs-Latn-BA"/>
              </w:rPr>
            </w:pPr>
          </w:p>
        </w:tc>
        <w:tc>
          <w:tcPr>
            <w:tcW w:w="3708" w:type="dxa"/>
            <w:tcBorders>
              <w:top w:val="nil"/>
              <w:left w:val="nil"/>
              <w:bottom w:val="single" w:sz="4" w:space="0" w:color="auto"/>
              <w:right w:val="nil"/>
            </w:tcBorders>
            <w:hideMark/>
          </w:tcPr>
          <w:p w14:paraId="03DAB047" w14:textId="77777777" w:rsidR="00D44233" w:rsidRPr="0069270F" w:rsidRDefault="00D44233" w:rsidP="00D44233">
            <w:pPr>
              <w:overflowPunct w:val="0"/>
              <w:autoSpaceDE w:val="0"/>
              <w:autoSpaceDN w:val="0"/>
              <w:adjustRightInd w:val="0"/>
              <w:jc w:val="center"/>
              <w:rPr>
                <w:iCs/>
                <w:lang w:val="bs-Latn-BA"/>
              </w:rPr>
            </w:pPr>
            <w:r w:rsidRPr="0069270F">
              <w:rPr>
                <w:iCs/>
                <w:lang w:val="bs-Latn-BA"/>
              </w:rPr>
              <w:t>МИНИСТАРСТВО ПРАВДЕ</w:t>
            </w:r>
          </w:p>
        </w:tc>
      </w:tr>
    </w:tbl>
    <w:p w14:paraId="5A589255" w14:textId="77777777" w:rsidR="00991381" w:rsidRPr="0069270F" w:rsidRDefault="00991381" w:rsidP="00991381">
      <w:pPr>
        <w:spacing w:before="120"/>
        <w:jc w:val="both"/>
        <w:rPr>
          <w:lang w:val="hr-HR"/>
        </w:rPr>
      </w:pPr>
      <w:r w:rsidRPr="0069270F">
        <w:rPr>
          <w:lang w:val="hr-HR"/>
        </w:rPr>
        <w:t>Broj: 11-02-5-4628/21</w:t>
      </w:r>
    </w:p>
    <w:p w14:paraId="12F2AFB5" w14:textId="77777777" w:rsidR="00991381" w:rsidRPr="0069270F" w:rsidRDefault="00991381" w:rsidP="00991381">
      <w:pPr>
        <w:spacing w:after="120"/>
        <w:jc w:val="both"/>
        <w:rPr>
          <w:lang w:val="hr-HR"/>
        </w:rPr>
      </w:pPr>
      <w:r w:rsidRPr="0069270F">
        <w:rPr>
          <w:lang w:val="hr-HR"/>
        </w:rPr>
        <w:t>Sarajevo, 12. 7. 2021. godine</w:t>
      </w:r>
    </w:p>
    <w:tbl>
      <w:tblPr>
        <w:tblW w:w="0" w:type="auto"/>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
        <w:gridCol w:w="4718"/>
        <w:gridCol w:w="1935"/>
        <w:gridCol w:w="1559"/>
        <w:gridCol w:w="1407"/>
        <w:gridCol w:w="142"/>
      </w:tblGrid>
      <w:tr w:rsidR="0069270F" w:rsidRPr="0069270F" w14:paraId="6F39BB07" w14:textId="77777777" w:rsidTr="00991381">
        <w:trPr>
          <w:gridBefore w:val="1"/>
          <w:wBefore w:w="10" w:type="dxa"/>
        </w:trPr>
        <w:tc>
          <w:tcPr>
            <w:tcW w:w="9761" w:type="dxa"/>
            <w:gridSpan w:val="5"/>
            <w:tcBorders>
              <w:top w:val="single" w:sz="8" w:space="0" w:color="4F81BD"/>
              <w:left w:val="single" w:sz="8" w:space="0" w:color="4F81BD"/>
              <w:bottom w:val="nil"/>
              <w:right w:val="single" w:sz="8" w:space="0" w:color="4F81BD"/>
            </w:tcBorders>
            <w:shd w:val="clear" w:color="auto" w:fill="4F81BD"/>
            <w:vAlign w:val="center"/>
            <w:hideMark/>
          </w:tcPr>
          <w:p w14:paraId="23903B25" w14:textId="77777777" w:rsidR="00991381" w:rsidRPr="0069270F" w:rsidRDefault="00991381" w:rsidP="00991381">
            <w:pPr>
              <w:jc w:val="center"/>
              <w:rPr>
                <w:b/>
                <w:bCs/>
                <w:lang w:val="bs-Latn-BA"/>
              </w:rPr>
            </w:pPr>
            <w:r w:rsidRPr="0069270F">
              <w:rPr>
                <w:b/>
                <w:bCs/>
                <w:lang w:val="bs-Latn-BA"/>
              </w:rPr>
              <w:t>PRETHODNA PROCJENA UČINAKA PROPISA</w:t>
            </w:r>
          </w:p>
        </w:tc>
      </w:tr>
      <w:tr w:rsidR="0069270F" w:rsidRPr="0069270F" w14:paraId="300BEC8C"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90"/>
        </w:trPr>
        <w:tc>
          <w:tcPr>
            <w:tcW w:w="4728" w:type="dxa"/>
            <w:gridSpan w:val="2"/>
            <w:tcBorders>
              <w:top w:val="single" w:sz="5" w:space="0" w:color="4F81BD"/>
              <w:left w:val="single" w:sz="5" w:space="0" w:color="4F81BD"/>
              <w:bottom w:val="single" w:sz="5" w:space="0" w:color="4F81BD"/>
              <w:right w:val="single" w:sz="5" w:space="0" w:color="4F81BD"/>
            </w:tcBorders>
            <w:hideMark/>
          </w:tcPr>
          <w:p w14:paraId="14C8EB6A" w14:textId="77777777" w:rsidR="00991381" w:rsidRPr="0069270F" w:rsidRDefault="00991381" w:rsidP="00991381">
            <w:pPr>
              <w:rPr>
                <w:bCs/>
                <w:sz w:val="20"/>
                <w:szCs w:val="20"/>
                <w:lang w:val="bs-Latn-BA"/>
              </w:rPr>
            </w:pPr>
            <w:r w:rsidRPr="0069270F">
              <w:rPr>
                <w:b/>
                <w:bCs/>
                <w:sz w:val="20"/>
                <w:szCs w:val="20"/>
                <w:lang w:val="bs-Latn-BA"/>
              </w:rPr>
              <w:t>NOSITELJ NORMATIVNOG POSLA</w:t>
            </w:r>
          </w:p>
        </w:tc>
        <w:tc>
          <w:tcPr>
            <w:tcW w:w="4901" w:type="dxa"/>
            <w:gridSpan w:val="3"/>
            <w:tcBorders>
              <w:top w:val="single" w:sz="5" w:space="0" w:color="4F81BD"/>
              <w:left w:val="single" w:sz="5" w:space="0" w:color="4F81BD"/>
              <w:bottom w:val="single" w:sz="5" w:space="0" w:color="4F81BD"/>
              <w:right w:val="single" w:sz="5" w:space="0" w:color="4F81BD"/>
            </w:tcBorders>
          </w:tcPr>
          <w:p w14:paraId="7AFBFC53" w14:textId="77777777" w:rsidR="00991381" w:rsidRPr="0069270F" w:rsidRDefault="00991381" w:rsidP="00991381">
            <w:pPr>
              <w:rPr>
                <w:bCs/>
                <w:sz w:val="20"/>
                <w:szCs w:val="20"/>
                <w:lang w:val="bs-Latn-BA"/>
              </w:rPr>
            </w:pPr>
            <w:r w:rsidRPr="0069270F">
              <w:rPr>
                <w:bCs/>
                <w:sz w:val="20"/>
                <w:szCs w:val="20"/>
                <w:lang w:val="bs-Latn-BA"/>
              </w:rPr>
              <w:t>Ministarstvo pravde BiH</w:t>
            </w:r>
          </w:p>
        </w:tc>
      </w:tr>
      <w:tr w:rsidR="0069270F" w:rsidRPr="0069270F" w14:paraId="2EAB2698"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90"/>
        </w:trPr>
        <w:tc>
          <w:tcPr>
            <w:tcW w:w="4728" w:type="dxa"/>
            <w:gridSpan w:val="2"/>
            <w:tcBorders>
              <w:top w:val="single" w:sz="5" w:space="0" w:color="4F81BD"/>
              <w:left w:val="single" w:sz="5" w:space="0" w:color="4F81BD"/>
              <w:bottom w:val="single" w:sz="5" w:space="0" w:color="4F81BD"/>
              <w:right w:val="single" w:sz="5" w:space="0" w:color="4F81BD"/>
            </w:tcBorders>
          </w:tcPr>
          <w:p w14:paraId="547E7C04" w14:textId="77777777" w:rsidR="00991381" w:rsidRPr="0069270F" w:rsidRDefault="00991381" w:rsidP="00991381">
            <w:pPr>
              <w:rPr>
                <w:b/>
                <w:bCs/>
                <w:sz w:val="20"/>
                <w:szCs w:val="20"/>
                <w:lang w:val="bs-Latn-BA"/>
              </w:rPr>
            </w:pPr>
            <w:r w:rsidRPr="0069270F">
              <w:rPr>
                <w:b/>
                <w:bCs/>
                <w:sz w:val="20"/>
                <w:szCs w:val="20"/>
                <w:lang w:val="bs-Latn-BA"/>
              </w:rPr>
              <w:t>VRSTA PROPISA</w:t>
            </w:r>
          </w:p>
        </w:tc>
        <w:tc>
          <w:tcPr>
            <w:tcW w:w="4901" w:type="dxa"/>
            <w:gridSpan w:val="3"/>
            <w:tcBorders>
              <w:top w:val="single" w:sz="5" w:space="0" w:color="4F81BD"/>
              <w:left w:val="single" w:sz="5" w:space="0" w:color="4F81BD"/>
              <w:bottom w:val="single" w:sz="5" w:space="0" w:color="4F81BD"/>
              <w:right w:val="single" w:sz="5" w:space="0" w:color="4F81BD"/>
            </w:tcBorders>
          </w:tcPr>
          <w:p w14:paraId="13689865" w14:textId="77777777" w:rsidR="00991381" w:rsidRPr="0069270F" w:rsidRDefault="00991381" w:rsidP="00991381">
            <w:pPr>
              <w:rPr>
                <w:bCs/>
                <w:sz w:val="20"/>
                <w:szCs w:val="20"/>
                <w:lang w:val="bs-Latn-BA"/>
              </w:rPr>
            </w:pPr>
            <w:r w:rsidRPr="0069270F">
              <w:rPr>
                <w:bCs/>
                <w:sz w:val="20"/>
                <w:szCs w:val="20"/>
                <w:lang w:val="bs-Latn-BA"/>
              </w:rPr>
              <w:t>Zakon</w:t>
            </w:r>
          </w:p>
        </w:tc>
      </w:tr>
      <w:tr w:rsidR="0069270F" w:rsidRPr="0069270F" w14:paraId="47353C9E"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90"/>
        </w:trPr>
        <w:tc>
          <w:tcPr>
            <w:tcW w:w="4728" w:type="dxa"/>
            <w:gridSpan w:val="2"/>
            <w:tcBorders>
              <w:top w:val="single" w:sz="5" w:space="0" w:color="4F81BD"/>
              <w:left w:val="single" w:sz="5" w:space="0" w:color="4F81BD"/>
              <w:bottom w:val="single" w:sz="5" w:space="0" w:color="4F81BD"/>
              <w:right w:val="single" w:sz="5" w:space="0" w:color="4F81BD"/>
            </w:tcBorders>
          </w:tcPr>
          <w:p w14:paraId="76F46F21" w14:textId="77777777" w:rsidR="00991381" w:rsidRPr="0069270F" w:rsidRDefault="00991381" w:rsidP="00991381">
            <w:pPr>
              <w:rPr>
                <w:b/>
                <w:bCs/>
                <w:sz w:val="20"/>
                <w:szCs w:val="20"/>
                <w:lang w:val="bs-Latn-BA"/>
              </w:rPr>
            </w:pPr>
            <w:r w:rsidRPr="0069270F">
              <w:rPr>
                <w:b/>
                <w:bCs/>
                <w:sz w:val="20"/>
                <w:szCs w:val="20"/>
                <w:lang w:val="bs-Latn-BA"/>
              </w:rPr>
              <w:t>NAZIV PROPISA</w:t>
            </w:r>
          </w:p>
        </w:tc>
        <w:tc>
          <w:tcPr>
            <w:tcW w:w="4901" w:type="dxa"/>
            <w:gridSpan w:val="3"/>
            <w:tcBorders>
              <w:top w:val="single" w:sz="5" w:space="0" w:color="4F81BD"/>
              <w:left w:val="single" w:sz="5" w:space="0" w:color="4F81BD"/>
              <w:bottom w:val="single" w:sz="5" w:space="0" w:color="4F81BD"/>
              <w:right w:val="single" w:sz="5" w:space="0" w:color="4F81BD"/>
            </w:tcBorders>
          </w:tcPr>
          <w:p w14:paraId="1A5843FF" w14:textId="4A5C7FFA" w:rsidR="00991381" w:rsidRPr="0069270F" w:rsidRDefault="00991381" w:rsidP="00991381">
            <w:pPr>
              <w:rPr>
                <w:b/>
                <w:bCs/>
                <w:sz w:val="20"/>
                <w:szCs w:val="20"/>
                <w:lang w:val="bs-Latn-BA"/>
              </w:rPr>
            </w:pPr>
            <w:r w:rsidRPr="0069270F">
              <w:rPr>
                <w:b/>
                <w:bCs/>
                <w:sz w:val="20"/>
                <w:szCs w:val="20"/>
                <w:lang w:val="bs-Latn-BA"/>
              </w:rPr>
              <w:t>Zakon o slobodi pristupa informacijama na nivou institucija Bosne i Hercegovine</w:t>
            </w:r>
          </w:p>
        </w:tc>
      </w:tr>
      <w:tr w:rsidR="0069270F" w:rsidRPr="0069270F" w14:paraId="0C38DA78"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90"/>
        </w:trPr>
        <w:tc>
          <w:tcPr>
            <w:tcW w:w="9629" w:type="dxa"/>
            <w:gridSpan w:val="5"/>
            <w:tcBorders>
              <w:top w:val="single" w:sz="5" w:space="0" w:color="4F81BD"/>
              <w:left w:val="single" w:sz="5" w:space="0" w:color="4F81BD"/>
              <w:bottom w:val="single" w:sz="5" w:space="0" w:color="4F81BD"/>
              <w:right w:val="single" w:sz="5" w:space="0" w:color="4F81BD"/>
            </w:tcBorders>
          </w:tcPr>
          <w:p w14:paraId="60634EF7" w14:textId="77777777" w:rsidR="00991381" w:rsidRPr="0069270F" w:rsidRDefault="00991381" w:rsidP="002D6050">
            <w:pPr>
              <w:jc w:val="both"/>
              <w:rPr>
                <w:b/>
                <w:bCs/>
                <w:i/>
                <w:sz w:val="20"/>
                <w:szCs w:val="20"/>
                <w:lang w:val="bs-Latn-BA"/>
              </w:rPr>
            </w:pPr>
            <w:r w:rsidRPr="0069270F">
              <w:rPr>
                <w:b/>
                <w:bCs/>
                <w:i/>
                <w:sz w:val="20"/>
                <w:szCs w:val="20"/>
                <w:lang w:val="bs-Latn-BA"/>
              </w:rPr>
              <w:t>1. Navedite pravnu osnovu za donošenje propisa?</w:t>
            </w:r>
          </w:p>
          <w:p w14:paraId="5CD94434" w14:textId="77777777" w:rsidR="00991381" w:rsidRPr="0069270F" w:rsidRDefault="00991381" w:rsidP="002D6050">
            <w:pPr>
              <w:spacing w:line="276" w:lineRule="auto"/>
              <w:jc w:val="both"/>
              <w:rPr>
                <w:rFonts w:eastAsiaTheme="minorHAnsi"/>
                <w:sz w:val="22"/>
                <w:szCs w:val="22"/>
                <w:lang w:val="bs-Latn-BA" w:eastAsia="en-US"/>
              </w:rPr>
            </w:pPr>
            <w:r w:rsidRPr="0069270F">
              <w:rPr>
                <w:rFonts w:eastAsiaTheme="minorHAnsi"/>
                <w:sz w:val="22"/>
                <w:szCs w:val="22"/>
                <w:lang w:val="bs-Latn-BA" w:eastAsia="en-US"/>
              </w:rPr>
              <w:t>Ustavni temelj za donošenje ovog zakona sadržan je u članku IV 4. a) Ustava Bosne i Hercegovine, prema kojem je Parlamentarna skupština Bosne i Hercegovine ovlaštena za donošenje zakona.</w:t>
            </w:r>
          </w:p>
          <w:p w14:paraId="161A5D01" w14:textId="77777777" w:rsidR="00991381" w:rsidRPr="0069270F" w:rsidRDefault="00991381" w:rsidP="002D6050">
            <w:pPr>
              <w:spacing w:line="276" w:lineRule="auto"/>
              <w:jc w:val="both"/>
              <w:rPr>
                <w:rFonts w:eastAsiaTheme="minorHAnsi"/>
                <w:sz w:val="22"/>
                <w:szCs w:val="22"/>
                <w:lang w:val="bs-Latn-BA" w:eastAsia="en-US"/>
              </w:rPr>
            </w:pPr>
          </w:p>
          <w:p w14:paraId="0C6EA83D" w14:textId="77777777" w:rsidR="00991381" w:rsidRPr="0069270F" w:rsidRDefault="00991381" w:rsidP="002D6050">
            <w:pPr>
              <w:jc w:val="both"/>
              <w:rPr>
                <w:i/>
                <w:sz w:val="20"/>
                <w:szCs w:val="20"/>
                <w:lang w:val="bs-Latn-BA"/>
              </w:rPr>
            </w:pPr>
          </w:p>
        </w:tc>
      </w:tr>
      <w:tr w:rsidR="0069270F" w:rsidRPr="0069270F" w14:paraId="41436B50"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90"/>
        </w:trPr>
        <w:tc>
          <w:tcPr>
            <w:tcW w:w="9629" w:type="dxa"/>
            <w:gridSpan w:val="5"/>
            <w:tcBorders>
              <w:top w:val="single" w:sz="5" w:space="0" w:color="4F81BD"/>
              <w:left w:val="single" w:sz="5" w:space="0" w:color="4F81BD"/>
              <w:bottom w:val="single" w:sz="5" w:space="0" w:color="4F81BD"/>
              <w:right w:val="single" w:sz="5" w:space="0" w:color="4F81BD"/>
            </w:tcBorders>
          </w:tcPr>
          <w:p w14:paraId="7C21EACF" w14:textId="77777777" w:rsidR="00991381" w:rsidRPr="0069270F" w:rsidRDefault="00991381" w:rsidP="002D6050">
            <w:pPr>
              <w:jc w:val="both"/>
              <w:rPr>
                <w:b/>
                <w:bCs/>
                <w:i/>
                <w:sz w:val="20"/>
                <w:szCs w:val="20"/>
                <w:lang w:val="bs-Latn-BA"/>
              </w:rPr>
            </w:pPr>
            <w:r w:rsidRPr="0069270F">
              <w:rPr>
                <w:b/>
                <w:bCs/>
                <w:i/>
                <w:sz w:val="20"/>
                <w:szCs w:val="20"/>
                <w:lang w:val="bs-Latn-BA"/>
              </w:rPr>
              <w:t>2. Je li prednacrt, nacrt ili prijedlog propisa u skladu sa strateškim dokumentima, politikama i prioritetima Vijeća ministara i Parlamentarne skupštine Bosne i Hercegovine, i ako da, navedite s kojim?</w:t>
            </w:r>
          </w:p>
          <w:p w14:paraId="3C39F066" w14:textId="77777777" w:rsidR="00991381" w:rsidRPr="0069270F" w:rsidRDefault="00991381" w:rsidP="002D6050">
            <w:pPr>
              <w:jc w:val="both"/>
              <w:rPr>
                <w:bCs/>
                <w:i/>
                <w:sz w:val="20"/>
                <w:szCs w:val="20"/>
                <w:lang w:val="bs-Latn-BA"/>
              </w:rPr>
            </w:pPr>
          </w:p>
          <w:p w14:paraId="15C853CC" w14:textId="77777777" w:rsidR="00991381" w:rsidRPr="0069270F" w:rsidRDefault="00991381" w:rsidP="002D6050">
            <w:pPr>
              <w:jc w:val="both"/>
              <w:rPr>
                <w:bCs/>
                <w:sz w:val="20"/>
                <w:szCs w:val="20"/>
                <w:lang w:val="bs-Latn-BA"/>
              </w:rPr>
            </w:pPr>
            <w:r w:rsidRPr="0069270F">
              <w:rPr>
                <w:bCs/>
                <w:sz w:val="20"/>
                <w:szCs w:val="20"/>
                <w:lang w:val="bs-Latn-BA"/>
              </w:rPr>
              <w:t>Da. Zakon o slobodi pristupa informacijama na razini institucija Bosne i Hercegovine nalazi se u Planu i programu rada Vijeća ministara Bosne i Hercegovine.</w:t>
            </w:r>
          </w:p>
        </w:tc>
      </w:tr>
      <w:tr w:rsidR="0069270F" w:rsidRPr="0069270F" w14:paraId="61B21255"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90"/>
        </w:trPr>
        <w:tc>
          <w:tcPr>
            <w:tcW w:w="9629" w:type="dxa"/>
            <w:gridSpan w:val="5"/>
            <w:tcBorders>
              <w:top w:val="single" w:sz="5" w:space="0" w:color="4F81BD"/>
              <w:left w:val="single" w:sz="5" w:space="0" w:color="4F81BD"/>
              <w:bottom w:val="single" w:sz="5" w:space="0" w:color="4F81BD"/>
              <w:right w:val="single" w:sz="5" w:space="0" w:color="4F81BD"/>
            </w:tcBorders>
            <w:hideMark/>
          </w:tcPr>
          <w:p w14:paraId="5278AA5D" w14:textId="77777777" w:rsidR="00991381" w:rsidRPr="0069270F" w:rsidRDefault="00991381" w:rsidP="002D6050">
            <w:pPr>
              <w:jc w:val="both"/>
              <w:rPr>
                <w:b/>
                <w:bCs/>
                <w:i/>
                <w:sz w:val="20"/>
                <w:szCs w:val="20"/>
                <w:lang w:val="bs-Latn-BA"/>
              </w:rPr>
            </w:pPr>
            <w:r w:rsidRPr="0069270F">
              <w:rPr>
                <w:b/>
                <w:bCs/>
                <w:i/>
                <w:sz w:val="20"/>
                <w:szCs w:val="20"/>
                <w:lang w:val="bs-Latn-BA"/>
              </w:rPr>
              <w:t>3. U skladu s člankom 9. Aneksa I ukratko opišite stanje i problem koji se namjerava riješiti.</w:t>
            </w:r>
          </w:p>
          <w:p w14:paraId="7A2C8481" w14:textId="035D92E0" w:rsidR="00991381" w:rsidRPr="0069270F" w:rsidRDefault="00991381" w:rsidP="002D6050">
            <w:pPr>
              <w:jc w:val="both"/>
              <w:rPr>
                <w:rFonts w:eastAsiaTheme="minorHAnsi"/>
                <w:sz w:val="20"/>
                <w:szCs w:val="20"/>
                <w:lang w:val="bs-Latn-BA" w:eastAsia="en-US"/>
              </w:rPr>
            </w:pPr>
            <w:r w:rsidRPr="0069270F">
              <w:rPr>
                <w:rFonts w:eastAsiaTheme="minorHAnsi"/>
                <w:sz w:val="20"/>
                <w:szCs w:val="20"/>
                <w:lang w:val="hr-HR" w:eastAsia="en-US"/>
              </w:rPr>
              <w:t>Donošenjem ovog propisa žele se prevazići uočeni nedostaci, proizišli iz praktične primjene Zakona o slobodi pristupa informacijama.Razlog za donošenje novog Zakona, ogleda se i u značaju materije koja je predmetom definiranja ovog Zakona. Sloboda pristupa informacijama smatra se jednim od preduvjeta odgovornog i transparentnog rada tijela javne vlasti, sprječavaju moguće zlouporabe u radu tijela javne vasti, kao i  upoznavanje javnosti sa relevantnim informacijama od ključne važnosti za razumijevanje rada javnih tijela.</w:t>
            </w:r>
            <w:r w:rsidRPr="0069270F">
              <w:rPr>
                <w:rFonts w:eastAsiaTheme="minorHAnsi"/>
                <w:sz w:val="20"/>
                <w:szCs w:val="20"/>
                <w:lang w:val="bs-Latn-BA" w:eastAsia="en-US"/>
              </w:rPr>
              <w:t xml:space="preserve"> Nacrt zakona se usklađuje sa odredbama Direktive (EU) 2019/1024 Europskog parlamenta i Vijeća od 20. juna 2019. godine o otvorenim podacima i ponovnoj uporabi dokumenata javnog sektora.</w:t>
            </w:r>
          </w:p>
          <w:p w14:paraId="062201F7" w14:textId="6EC5504F" w:rsidR="00991381" w:rsidRPr="0069270F" w:rsidRDefault="00991381" w:rsidP="002D6050">
            <w:pPr>
              <w:spacing w:after="200" w:line="276" w:lineRule="auto"/>
              <w:contextualSpacing/>
              <w:jc w:val="both"/>
              <w:rPr>
                <w:i/>
                <w:lang w:val="bs-Latn-BA"/>
              </w:rPr>
            </w:pPr>
            <w:r w:rsidRPr="0069270F">
              <w:rPr>
                <w:rFonts w:eastAsiaTheme="minorHAnsi"/>
                <w:sz w:val="20"/>
                <w:szCs w:val="20"/>
                <w:lang w:val="bs-Latn-BA" w:eastAsia="en-US"/>
              </w:rPr>
              <w:t xml:space="preserve">Također ističe se potreba definiranja pojmova: ponovna uporaba dokumenata, otvoreni oblik informacije, test javnog interesa i proaktivna transparentnost; skraćivanje rokova za dostavljanje traženih podataka i- uspostavljanje Centralnog portala institucija Bosne i Hercegovine, </w:t>
            </w:r>
            <w:r w:rsidRPr="0069270F">
              <w:rPr>
                <w:rFonts w:eastAsiaTheme="minorHAnsi"/>
                <w:sz w:val="20"/>
                <w:szCs w:val="20"/>
                <w:lang w:val="hr-HR" w:eastAsia="en-US"/>
              </w:rPr>
              <w:t>kao javno dostupnog alata na internetu, koji korisnicima omogućava trajni pristup informacijama pohranjenim u bazi elektronskih dokumenata i/ili fizičkim zbirkama dokumenata,</w:t>
            </w:r>
            <w:r w:rsidRPr="0069270F">
              <w:rPr>
                <w:rFonts w:eastAsiaTheme="minorHAnsi"/>
                <w:sz w:val="20"/>
                <w:szCs w:val="20"/>
                <w:lang w:val="bs-Latn-BA" w:eastAsia="en-US"/>
              </w:rPr>
              <w:t xml:space="preserve"> kojim bi bilo omogućeno svim zainteresiranim osobama neposredan uvid u informacije sa kojima raspolaže  tijelo javne vlasti, a što bi posebno utjecalo na transparentnost rada, kao i na  neposredan uvid javnosti u informacije kojima tijela javne vlasti raspolažu ili se nalaze u njihovom posjedu</w:t>
            </w:r>
            <w:r w:rsidRPr="0069270F">
              <w:rPr>
                <w:rFonts w:eastAsiaTheme="minorHAnsi"/>
                <w:sz w:val="22"/>
                <w:szCs w:val="22"/>
                <w:lang w:val="bs-Latn-BA" w:eastAsia="en-US"/>
              </w:rPr>
              <w:t xml:space="preserve">.   </w:t>
            </w:r>
          </w:p>
        </w:tc>
      </w:tr>
      <w:tr w:rsidR="0069270F" w:rsidRPr="0069270F" w14:paraId="35190D69"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77"/>
        </w:trPr>
        <w:tc>
          <w:tcPr>
            <w:tcW w:w="9629" w:type="dxa"/>
            <w:gridSpan w:val="5"/>
            <w:tcBorders>
              <w:top w:val="single" w:sz="5" w:space="0" w:color="4F81BD"/>
              <w:left w:val="single" w:sz="5" w:space="0" w:color="4F81BD"/>
              <w:bottom w:val="single" w:sz="5" w:space="0" w:color="4F81BD"/>
              <w:right w:val="single" w:sz="5" w:space="0" w:color="4F81BD"/>
            </w:tcBorders>
            <w:hideMark/>
          </w:tcPr>
          <w:p w14:paraId="07762A2A" w14:textId="77777777" w:rsidR="00991381" w:rsidRPr="0069270F" w:rsidRDefault="00991381" w:rsidP="002D6050">
            <w:pPr>
              <w:jc w:val="both"/>
              <w:rPr>
                <w:b/>
                <w:bCs/>
                <w:i/>
                <w:sz w:val="20"/>
                <w:szCs w:val="20"/>
                <w:lang w:val="bs-Latn-BA"/>
              </w:rPr>
            </w:pPr>
            <w:r w:rsidRPr="0069270F">
              <w:rPr>
                <w:bCs/>
                <w:i/>
                <w:sz w:val="20"/>
                <w:szCs w:val="20"/>
                <w:lang w:val="bs-Latn-BA"/>
              </w:rPr>
              <w:t xml:space="preserve">4. </w:t>
            </w:r>
            <w:r w:rsidRPr="0069270F">
              <w:rPr>
                <w:b/>
                <w:bCs/>
                <w:i/>
                <w:sz w:val="20"/>
                <w:szCs w:val="20"/>
                <w:lang w:val="bs-Latn-BA"/>
              </w:rPr>
              <w:t>Ukoliko imate saznanja da je isti problem postojao u zemljama Europske unije, odnosno susjednim zemljama ukratko navedite na koji način je riješen. Navedite najmanje dvije zemlje Europske unije i dvije susjedne zemlje.</w:t>
            </w:r>
          </w:p>
          <w:p w14:paraId="5B3C3438" w14:textId="77777777" w:rsidR="00991381" w:rsidRPr="0069270F" w:rsidRDefault="00991381" w:rsidP="002D6050">
            <w:pPr>
              <w:jc w:val="both"/>
              <w:rPr>
                <w:bCs/>
                <w:i/>
                <w:sz w:val="20"/>
                <w:szCs w:val="20"/>
                <w:lang w:val="bs-Latn-BA"/>
              </w:rPr>
            </w:pPr>
          </w:p>
          <w:p w14:paraId="7C4318BD" w14:textId="5CB7F46D" w:rsidR="00991381" w:rsidRPr="0069270F" w:rsidRDefault="00991381" w:rsidP="002D6050">
            <w:pPr>
              <w:jc w:val="both"/>
              <w:rPr>
                <w:bCs/>
                <w:sz w:val="20"/>
                <w:szCs w:val="20"/>
                <w:lang w:val="bs-Latn-BA"/>
              </w:rPr>
            </w:pPr>
            <w:r w:rsidRPr="0069270F">
              <w:rPr>
                <w:bCs/>
                <w:i/>
                <w:sz w:val="20"/>
                <w:szCs w:val="20"/>
                <w:lang w:val="bs-Latn-BA"/>
              </w:rPr>
              <w:t>Nemamo saznanja glede navedenog pitanja.</w:t>
            </w:r>
          </w:p>
        </w:tc>
      </w:tr>
      <w:tr w:rsidR="0069270F" w:rsidRPr="0069270F" w14:paraId="73EE02DF"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77"/>
        </w:trPr>
        <w:tc>
          <w:tcPr>
            <w:tcW w:w="9629" w:type="dxa"/>
            <w:gridSpan w:val="5"/>
            <w:tcBorders>
              <w:top w:val="single" w:sz="5" w:space="0" w:color="4F81BD"/>
              <w:left w:val="single" w:sz="5" w:space="0" w:color="4F81BD"/>
              <w:bottom w:val="single" w:sz="5" w:space="0" w:color="4F81BD"/>
              <w:right w:val="single" w:sz="5" w:space="0" w:color="4F81BD"/>
            </w:tcBorders>
          </w:tcPr>
          <w:p w14:paraId="1D244DA3" w14:textId="77777777" w:rsidR="00991381" w:rsidRPr="0069270F" w:rsidRDefault="00991381" w:rsidP="002D6050">
            <w:pPr>
              <w:jc w:val="both"/>
              <w:rPr>
                <w:b/>
                <w:bCs/>
                <w:i/>
                <w:sz w:val="20"/>
                <w:szCs w:val="20"/>
                <w:lang w:val="bs-Latn-BA"/>
              </w:rPr>
            </w:pPr>
            <w:r w:rsidRPr="0069270F">
              <w:rPr>
                <w:b/>
                <w:bCs/>
                <w:i/>
                <w:sz w:val="20"/>
                <w:szCs w:val="20"/>
                <w:lang w:val="bs-Latn-BA"/>
              </w:rPr>
              <w:t>5. Utvrdite opći cilj u skladu s člankom 10. Aneksa I.</w:t>
            </w:r>
          </w:p>
          <w:p w14:paraId="14C32D8D" w14:textId="77777777" w:rsidR="00991381" w:rsidRPr="0069270F" w:rsidRDefault="00991381" w:rsidP="002D6050">
            <w:pPr>
              <w:spacing w:line="276" w:lineRule="auto"/>
              <w:jc w:val="both"/>
              <w:rPr>
                <w:rFonts w:eastAsiaTheme="minorHAnsi"/>
                <w:sz w:val="20"/>
                <w:szCs w:val="20"/>
                <w:lang w:val="bs-Latn-BA" w:eastAsia="en-US"/>
              </w:rPr>
            </w:pPr>
            <w:r w:rsidRPr="0069270F">
              <w:rPr>
                <w:rFonts w:eastAsiaTheme="minorHAnsi"/>
                <w:sz w:val="20"/>
                <w:szCs w:val="20"/>
                <w:lang w:val="bs-Latn-BA" w:eastAsia="en-US"/>
              </w:rPr>
              <w:t>Cilj  donošenja Zakona je  sustavno uređenje materije na razini institucija Bosne i Hercegovine, kako bi se osigurala pravilna primjena Zakona i poštivanje međunarodnih standarda, kao i promocija i zaštita  prava na  pristup informacijama. Istovremeno, cilj  donošenja ovog Zakona je uspostavljanje čvrste pravne strukture sa  jasnim administrativnim procedurama, jasnim odredbama koje se odnose na nadzorne mehanizme, čime se osigurava  kvalitetna  promocija prava u oblasti slobode pristupa informacijama.</w:t>
            </w:r>
          </w:p>
          <w:p w14:paraId="1EB72AB4" w14:textId="77777777" w:rsidR="00991381" w:rsidRPr="0069270F" w:rsidRDefault="00991381" w:rsidP="002D6050">
            <w:pPr>
              <w:tabs>
                <w:tab w:val="left" w:pos="0"/>
              </w:tabs>
              <w:spacing w:after="120" w:line="276" w:lineRule="auto"/>
              <w:contextualSpacing/>
              <w:jc w:val="both"/>
              <w:rPr>
                <w:bCs/>
                <w:i/>
                <w:sz w:val="20"/>
                <w:szCs w:val="20"/>
                <w:lang w:val="bs-Latn-BA"/>
              </w:rPr>
            </w:pPr>
            <w:r w:rsidRPr="0069270F">
              <w:rPr>
                <w:rFonts w:eastAsiaTheme="minorHAnsi"/>
                <w:sz w:val="20"/>
                <w:szCs w:val="20"/>
                <w:lang w:val="bs-Latn-BA" w:eastAsia="en-US"/>
              </w:rPr>
              <w:t xml:space="preserve">Cilj Zakona jeste i da isti bude usklađen sa zakonodavstvom EU, odnosno </w:t>
            </w:r>
            <w:r w:rsidRPr="0069270F">
              <w:rPr>
                <w:rFonts w:eastAsiaTheme="minorHAnsi"/>
                <w:sz w:val="20"/>
                <w:szCs w:val="20"/>
                <w:lang w:val="hr-BA" w:eastAsia="en-US"/>
              </w:rPr>
              <w:t xml:space="preserve"> </w:t>
            </w:r>
            <w:r w:rsidRPr="0069270F">
              <w:rPr>
                <w:rFonts w:eastAsiaTheme="minorHAnsi"/>
                <w:sz w:val="20"/>
                <w:szCs w:val="20"/>
                <w:lang w:val="bs-Latn-BA" w:eastAsia="en-US"/>
              </w:rPr>
              <w:t>odredbama Direktive (EU) 2019/1024 Europskog parlamenta i Vijeća od 20. juna 2019. godine o otvorenim podacima i ponovnoj uporabi dokumenata javnog sektora.</w:t>
            </w:r>
          </w:p>
        </w:tc>
      </w:tr>
      <w:tr w:rsidR="0069270F" w:rsidRPr="0069270F" w14:paraId="7376AD5A"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77"/>
        </w:trPr>
        <w:tc>
          <w:tcPr>
            <w:tcW w:w="9629" w:type="dxa"/>
            <w:gridSpan w:val="5"/>
            <w:tcBorders>
              <w:top w:val="single" w:sz="5" w:space="0" w:color="4F81BD"/>
              <w:left w:val="single" w:sz="5" w:space="0" w:color="4F81BD"/>
              <w:bottom w:val="single" w:sz="5" w:space="0" w:color="4F81BD"/>
              <w:right w:val="single" w:sz="5" w:space="0" w:color="4F81BD"/>
            </w:tcBorders>
          </w:tcPr>
          <w:p w14:paraId="0CF109CB" w14:textId="77777777" w:rsidR="00991381" w:rsidRPr="0069270F" w:rsidRDefault="00991381" w:rsidP="002D6050">
            <w:pPr>
              <w:jc w:val="both"/>
              <w:rPr>
                <w:b/>
                <w:bCs/>
                <w:i/>
                <w:sz w:val="20"/>
                <w:szCs w:val="20"/>
                <w:lang w:val="bs-Latn-BA"/>
              </w:rPr>
            </w:pPr>
            <w:r w:rsidRPr="0069270F">
              <w:rPr>
                <w:b/>
                <w:bCs/>
                <w:i/>
                <w:sz w:val="20"/>
                <w:szCs w:val="20"/>
                <w:lang w:val="bs-Latn-BA"/>
              </w:rPr>
              <w:t>6. Navedite u nekoliko točaka ključna pitanja/mjere koje će biti obuhvaćene propisom ili provedene putem nenormativnih aktivnosti i mjera.</w:t>
            </w:r>
          </w:p>
          <w:p w14:paraId="16117010" w14:textId="77777777" w:rsidR="00991381" w:rsidRPr="0069270F" w:rsidRDefault="00991381" w:rsidP="002D6050">
            <w:pPr>
              <w:autoSpaceDN w:val="0"/>
              <w:jc w:val="both"/>
              <w:rPr>
                <w:rFonts w:eastAsiaTheme="minorHAnsi"/>
                <w:sz w:val="20"/>
                <w:szCs w:val="20"/>
                <w:lang w:val="bs-Latn-BA" w:eastAsia="en-US"/>
              </w:rPr>
            </w:pPr>
            <w:r w:rsidRPr="0069270F">
              <w:rPr>
                <w:rFonts w:eastAsiaTheme="minorHAnsi"/>
                <w:sz w:val="20"/>
                <w:szCs w:val="20"/>
                <w:lang w:val="bs-Latn-BA" w:eastAsia="en-US"/>
              </w:rPr>
              <w:t xml:space="preserve">Načela na kojima se temelji predloženi Zakon jesu načelo transparentnosti i otvorenosti,  slobodnog pristupa informaciji, načelo otvorene vlasti, pravovremenosti, potpunosti i točnosti informacija, načelo jednakosti korisnika, načelo raspolaganja informacijom, načelo međusobnog poštovanja i suradnje,  te načelo besplatnog ustupanja informacija. Nadalje, u </w:t>
            </w:r>
            <w:r w:rsidRPr="0069270F">
              <w:rPr>
                <w:sz w:val="20"/>
                <w:szCs w:val="20"/>
              </w:rPr>
              <w:t xml:space="preserve">Analitičkom izvješću uz Mišljenje Europske komisije o zahtjevu Bosne i Hercegovine za </w:t>
            </w:r>
            <w:r w:rsidRPr="0069270F">
              <w:rPr>
                <w:sz w:val="20"/>
                <w:szCs w:val="20"/>
              </w:rPr>
              <w:lastRenderedPageBreak/>
              <w:t>članstvo u Europskoj uniji glasi istaknuto da „z</w:t>
            </w:r>
            <w:r w:rsidRPr="0069270F">
              <w:rPr>
                <w:i/>
                <w:iCs/>
                <w:sz w:val="20"/>
                <w:szCs w:val="20"/>
              </w:rPr>
              <w:t>akonodavstvo o slobodi pristupa informacijama na državnoj i entitetskim razinama treba uskladiti u cijeloj zemlji i uskladiti sa međunarodnim i europskim standardima</w:t>
            </w:r>
            <w:r w:rsidRPr="0069270F">
              <w:rPr>
                <w:i/>
                <w:iCs/>
                <w:sz w:val="20"/>
                <w:szCs w:val="20"/>
                <w:lang w:val="bs-Latn-BA"/>
              </w:rPr>
              <w:t xml:space="preserve">“, </w:t>
            </w:r>
            <w:r w:rsidRPr="0069270F">
              <w:rPr>
                <w:iCs/>
                <w:sz w:val="20"/>
                <w:szCs w:val="20"/>
                <w:lang w:val="bs-Latn-BA"/>
              </w:rPr>
              <w:t>što je ovim Nacrtom postignuto. Kroz jasne norme, utvrđene su procedure sa rokovima za rješavanje, propisana proaktivna objava informacija, uspostavljen Centralni portal informacija, kao i nadzor nad primjenom ovog Zakona, a u skladu sa preporukama eksperata TAIEX- misije.</w:t>
            </w:r>
          </w:p>
          <w:p w14:paraId="3604DBF2" w14:textId="77777777" w:rsidR="00991381" w:rsidRPr="0069270F" w:rsidRDefault="00991381" w:rsidP="002D6050">
            <w:pPr>
              <w:jc w:val="both"/>
              <w:rPr>
                <w:bCs/>
                <w:sz w:val="20"/>
                <w:szCs w:val="20"/>
                <w:lang w:val="bs-Latn-BA"/>
              </w:rPr>
            </w:pPr>
            <w:r w:rsidRPr="0069270F">
              <w:rPr>
                <w:lang w:val="hr-BA"/>
              </w:rPr>
              <w:t xml:space="preserve"> </w:t>
            </w:r>
          </w:p>
        </w:tc>
      </w:tr>
      <w:tr w:rsidR="0069270F" w:rsidRPr="0069270F" w14:paraId="1F105757"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Pr>
        <w:tc>
          <w:tcPr>
            <w:tcW w:w="9629" w:type="dxa"/>
            <w:gridSpan w:val="5"/>
            <w:tcBorders>
              <w:top w:val="single" w:sz="5" w:space="0" w:color="4F81BD"/>
              <w:left w:val="single" w:sz="5" w:space="0" w:color="4F81BD"/>
              <w:bottom w:val="single" w:sz="5" w:space="0" w:color="4F81BD"/>
              <w:right w:val="single" w:sz="5" w:space="0" w:color="4F81BD"/>
            </w:tcBorders>
            <w:hideMark/>
          </w:tcPr>
          <w:p w14:paraId="2AE538C1" w14:textId="77777777" w:rsidR="00991381" w:rsidRPr="0069270F" w:rsidRDefault="00991381" w:rsidP="002D6050">
            <w:pPr>
              <w:jc w:val="both"/>
              <w:rPr>
                <w:b/>
                <w:bCs/>
                <w:sz w:val="20"/>
                <w:szCs w:val="20"/>
                <w:lang w:val="bs-Latn-BA"/>
              </w:rPr>
            </w:pPr>
            <w:r w:rsidRPr="0069270F">
              <w:rPr>
                <w:b/>
                <w:bCs/>
                <w:i/>
                <w:sz w:val="20"/>
                <w:szCs w:val="20"/>
                <w:lang w:val="bs-Latn-BA"/>
              </w:rPr>
              <w:lastRenderedPageBreak/>
              <w:t>7. Ukratko opišite postupak i rezultate prethodnih konzultacija u skladu s člankom 6. stavak (5) i po potrebi člankom 20. Aneksa I</w:t>
            </w:r>
            <w:r w:rsidRPr="0069270F">
              <w:rPr>
                <w:b/>
                <w:bCs/>
                <w:sz w:val="20"/>
                <w:szCs w:val="20"/>
                <w:lang w:val="bs-Latn-BA"/>
              </w:rPr>
              <w:t>.</w:t>
            </w:r>
          </w:p>
          <w:p w14:paraId="36BEFCAF" w14:textId="77777777" w:rsidR="00991381" w:rsidRPr="0069270F" w:rsidRDefault="00991381" w:rsidP="002D6050">
            <w:pPr>
              <w:jc w:val="both"/>
              <w:rPr>
                <w:bCs/>
                <w:sz w:val="20"/>
                <w:szCs w:val="20"/>
                <w:lang w:val="bs-Latn-BA"/>
              </w:rPr>
            </w:pPr>
            <w:r w:rsidRPr="0069270F">
              <w:rPr>
                <w:bCs/>
                <w:sz w:val="20"/>
                <w:szCs w:val="20"/>
                <w:lang w:val="bs-Latn-BA"/>
              </w:rPr>
              <w:t>Konzultacije su izvršene sukladno Jedinstvenim pravilima za izradu pravnih propisa u institucijama Bosne i Hercegovine s nadležnim institucijama i to: Uredom za zakonodavstvo Vijeća ministara Bosne i Hercegovine i Ministarstvom financija i trezora Bosne i Hercegovine, te Direkcijom za europske integracije i Agencijom za zaštitu ličnih/osobnih podataka, sukladno odredbama Poslovnika o radu Vijeća ministara.</w:t>
            </w:r>
          </w:p>
          <w:p w14:paraId="57F0A4BB" w14:textId="77777777" w:rsidR="00991381" w:rsidRPr="0069270F" w:rsidRDefault="00991381" w:rsidP="002D6050">
            <w:pPr>
              <w:jc w:val="both"/>
              <w:rPr>
                <w:bCs/>
                <w:sz w:val="20"/>
                <w:szCs w:val="20"/>
                <w:lang w:val="bs-Latn-BA"/>
              </w:rPr>
            </w:pPr>
            <w:r w:rsidRPr="0069270F">
              <w:rPr>
                <w:bCs/>
                <w:sz w:val="20"/>
                <w:szCs w:val="20"/>
                <w:lang w:val="bs-Latn-BA"/>
              </w:rPr>
              <w:t>Nacrt Zakona je bio predmetom e-konzultacija sukladno Pravilima za konzultacije.</w:t>
            </w:r>
          </w:p>
          <w:p w14:paraId="45EC8DFF" w14:textId="77777777" w:rsidR="00991381" w:rsidRPr="0069270F" w:rsidRDefault="00991381" w:rsidP="002D6050">
            <w:pPr>
              <w:jc w:val="both"/>
              <w:rPr>
                <w:bCs/>
                <w:sz w:val="20"/>
                <w:szCs w:val="20"/>
                <w:lang w:val="bs-Latn-BA"/>
              </w:rPr>
            </w:pPr>
          </w:p>
        </w:tc>
      </w:tr>
      <w:tr w:rsidR="0069270F" w:rsidRPr="0069270F" w14:paraId="5499F07E"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Pr>
        <w:tc>
          <w:tcPr>
            <w:tcW w:w="9629" w:type="dxa"/>
            <w:gridSpan w:val="5"/>
            <w:tcBorders>
              <w:top w:val="single" w:sz="2" w:space="0" w:color="4F81BD"/>
              <w:left w:val="single" w:sz="5" w:space="0" w:color="4F81BD"/>
              <w:bottom w:val="single" w:sz="2" w:space="0" w:color="4F81BD"/>
              <w:right w:val="single" w:sz="2" w:space="0" w:color="4F81BD"/>
            </w:tcBorders>
            <w:vAlign w:val="center"/>
          </w:tcPr>
          <w:p w14:paraId="50F36711" w14:textId="77777777" w:rsidR="00991381" w:rsidRPr="0069270F" w:rsidRDefault="00991381" w:rsidP="002D6050">
            <w:pPr>
              <w:jc w:val="both"/>
              <w:rPr>
                <w:b/>
                <w:bCs/>
                <w:i/>
                <w:sz w:val="20"/>
                <w:szCs w:val="20"/>
                <w:lang w:val="bs-Latn-BA"/>
              </w:rPr>
            </w:pPr>
            <w:r w:rsidRPr="0069270F">
              <w:rPr>
                <w:b/>
                <w:bCs/>
                <w:i/>
                <w:sz w:val="20"/>
                <w:szCs w:val="20"/>
                <w:lang w:val="bs-Latn-BA"/>
              </w:rPr>
              <w:t>8. Procjena učinaka ključnih pitanja/mjera iz točke 6. ovog obrasca u fiskalnom, ekonomskom, socijalnom i okolišnom smislu:</w:t>
            </w:r>
            <w:r w:rsidRPr="0069270F">
              <w:rPr>
                <w:b/>
                <w:i/>
                <w:sz w:val="20"/>
                <w:szCs w:val="20"/>
                <w:lang w:val="bs-Latn-BA"/>
              </w:rPr>
              <w:t xml:space="preserve"> (</w:t>
            </w:r>
            <w:r w:rsidRPr="0069270F">
              <w:rPr>
                <w:b/>
                <w:bCs/>
                <w:i/>
                <w:sz w:val="20"/>
                <w:szCs w:val="20"/>
                <w:lang w:val="bs-Latn-BA"/>
              </w:rPr>
              <w:t>DA – značajan ili vrlo značajan utjecaj</w:t>
            </w:r>
            <w:r w:rsidRPr="0069270F">
              <w:rPr>
                <w:b/>
                <w:i/>
                <w:sz w:val="20"/>
                <w:szCs w:val="20"/>
                <w:lang w:val="bs-Latn-BA"/>
              </w:rPr>
              <w:t xml:space="preserve"> ili </w:t>
            </w:r>
            <w:r w:rsidRPr="0069270F">
              <w:rPr>
                <w:b/>
                <w:bCs/>
                <w:i/>
                <w:sz w:val="20"/>
                <w:szCs w:val="20"/>
                <w:lang w:val="bs-Latn-BA"/>
              </w:rPr>
              <w:t>NE – vjerojatno mali utjecaj).</w:t>
            </w:r>
          </w:p>
          <w:p w14:paraId="24C5D570" w14:textId="77777777" w:rsidR="00991381" w:rsidRPr="0069270F" w:rsidRDefault="00991381" w:rsidP="002D6050">
            <w:pPr>
              <w:jc w:val="both"/>
              <w:rPr>
                <w:rFonts w:eastAsia="Calibri"/>
                <w:sz w:val="20"/>
                <w:szCs w:val="20"/>
                <w:lang w:val="bs-Latn-BA"/>
              </w:rPr>
            </w:pPr>
          </w:p>
        </w:tc>
      </w:tr>
      <w:tr w:rsidR="0069270F" w:rsidRPr="0069270F" w14:paraId="7246D12F" w14:textId="77777777" w:rsidTr="00471792">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678"/>
        </w:trPr>
        <w:tc>
          <w:tcPr>
            <w:tcW w:w="6663" w:type="dxa"/>
            <w:gridSpan w:val="3"/>
            <w:tcBorders>
              <w:top w:val="single" w:sz="2" w:space="0" w:color="4F81BD"/>
              <w:left w:val="single" w:sz="5" w:space="0" w:color="4F81BD"/>
              <w:right w:val="single" w:sz="2" w:space="0" w:color="4F81BD"/>
            </w:tcBorders>
            <w:hideMark/>
          </w:tcPr>
          <w:p w14:paraId="30AC0491" w14:textId="77777777" w:rsidR="00991381" w:rsidRPr="0069270F" w:rsidRDefault="00991381" w:rsidP="002D6050">
            <w:pPr>
              <w:jc w:val="both"/>
              <w:rPr>
                <w:bCs/>
                <w:i/>
                <w:sz w:val="20"/>
                <w:szCs w:val="20"/>
                <w:lang w:val="bs-Latn-BA"/>
              </w:rPr>
            </w:pPr>
            <w:r w:rsidRPr="0069270F">
              <w:rPr>
                <w:bCs/>
                <w:i/>
                <w:sz w:val="20"/>
                <w:szCs w:val="20"/>
                <w:lang w:val="bs-Latn-BA"/>
              </w:rPr>
              <w:t>a) Može li ili ne može jedno ili više ključnih pitanja/mjera iz točke 6. ovog obrasca imati značajan ili vrlo značajan utjecaj na proračun Bosne i Hercegovine, proračune entiteta, županija, Brčko distrikta Bosne i Hercegovine i jedinica lokalne samouprave?</w:t>
            </w:r>
          </w:p>
        </w:tc>
        <w:tc>
          <w:tcPr>
            <w:tcW w:w="1559" w:type="dxa"/>
            <w:tcBorders>
              <w:top w:val="single" w:sz="2" w:space="0" w:color="4F81BD"/>
              <w:left w:val="single" w:sz="2" w:space="0" w:color="4F81BD"/>
              <w:right w:val="single" w:sz="2" w:space="0" w:color="4F81BD"/>
            </w:tcBorders>
            <w:vAlign w:val="center"/>
            <w:hideMark/>
          </w:tcPr>
          <w:p w14:paraId="5237ECA4" w14:textId="77777777" w:rsidR="00991381" w:rsidRPr="0069270F" w:rsidRDefault="00991381" w:rsidP="00991381">
            <w:pPr>
              <w:jc w:val="center"/>
              <w:rPr>
                <w:sz w:val="20"/>
                <w:szCs w:val="20"/>
                <w:lang w:val="bs-Latn-BA" w:eastAsia="bs-Latn-BA"/>
              </w:rPr>
            </w:pPr>
          </w:p>
        </w:tc>
        <w:tc>
          <w:tcPr>
            <w:tcW w:w="1407" w:type="dxa"/>
            <w:tcBorders>
              <w:top w:val="single" w:sz="2" w:space="0" w:color="4F81BD"/>
              <w:left w:val="single" w:sz="2" w:space="0" w:color="4F81BD"/>
              <w:right w:val="single" w:sz="2" w:space="0" w:color="4F81BD"/>
            </w:tcBorders>
            <w:vAlign w:val="center"/>
            <w:hideMark/>
          </w:tcPr>
          <w:p w14:paraId="467E31BC" w14:textId="77777777" w:rsidR="00991381" w:rsidRPr="0069270F" w:rsidRDefault="00991381" w:rsidP="00991381">
            <w:pPr>
              <w:jc w:val="center"/>
              <w:rPr>
                <w:b/>
                <w:sz w:val="20"/>
                <w:szCs w:val="20"/>
                <w:lang w:val="bs-Latn-BA" w:eastAsia="bs-Latn-BA"/>
              </w:rPr>
            </w:pPr>
            <w:r w:rsidRPr="0069270F">
              <w:rPr>
                <w:b/>
                <w:sz w:val="20"/>
                <w:szCs w:val="20"/>
                <w:lang w:val="bs-Latn-BA" w:eastAsia="bs-Latn-BA"/>
              </w:rPr>
              <w:t>NE</w:t>
            </w:r>
          </w:p>
        </w:tc>
      </w:tr>
      <w:tr w:rsidR="0069270F" w:rsidRPr="0069270F" w14:paraId="7CA3E3AD" w14:textId="77777777" w:rsidTr="00471792">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Pr>
        <w:tc>
          <w:tcPr>
            <w:tcW w:w="6663" w:type="dxa"/>
            <w:gridSpan w:val="3"/>
            <w:tcBorders>
              <w:top w:val="single" w:sz="5" w:space="0" w:color="4F81BD"/>
              <w:left w:val="single" w:sz="5" w:space="0" w:color="4F81BD"/>
              <w:bottom w:val="single" w:sz="5" w:space="0" w:color="4F81BD"/>
              <w:right w:val="single" w:sz="2" w:space="0" w:color="4F81BD"/>
            </w:tcBorders>
            <w:hideMark/>
          </w:tcPr>
          <w:p w14:paraId="21D3FAC0" w14:textId="77777777" w:rsidR="00991381" w:rsidRPr="0069270F" w:rsidRDefault="00991381" w:rsidP="002D6050">
            <w:pPr>
              <w:jc w:val="both"/>
              <w:rPr>
                <w:bCs/>
                <w:i/>
                <w:sz w:val="20"/>
                <w:szCs w:val="20"/>
                <w:lang w:val="bs-Latn-BA"/>
              </w:rPr>
            </w:pPr>
            <w:r w:rsidRPr="0069270F">
              <w:rPr>
                <w:bCs/>
                <w:i/>
                <w:sz w:val="20"/>
                <w:szCs w:val="20"/>
                <w:lang w:val="bs-Latn-BA"/>
              </w:rPr>
              <w:t>b) Može li ili ne može jedno ili više ključnih pitanja/mjera iz točke 6. ovog obrasca imati značajan ili vrlo značajan ekonomski utjecaj iz članka 13. Aneksa I?</w:t>
            </w:r>
          </w:p>
        </w:tc>
        <w:tc>
          <w:tcPr>
            <w:tcW w:w="1559" w:type="dxa"/>
            <w:tcBorders>
              <w:top w:val="single" w:sz="2" w:space="0" w:color="4F81BD"/>
              <w:left w:val="single" w:sz="2" w:space="0" w:color="4F81BD"/>
              <w:bottom w:val="single" w:sz="2" w:space="0" w:color="4F81BD"/>
              <w:right w:val="single" w:sz="2" w:space="0" w:color="4F81BD"/>
            </w:tcBorders>
            <w:vAlign w:val="center"/>
            <w:hideMark/>
          </w:tcPr>
          <w:p w14:paraId="5C476932" w14:textId="77777777" w:rsidR="00991381" w:rsidRPr="0069270F" w:rsidRDefault="00991381" w:rsidP="00991381">
            <w:pPr>
              <w:jc w:val="center"/>
              <w:rPr>
                <w:sz w:val="20"/>
                <w:szCs w:val="20"/>
                <w:lang w:val="bs-Latn-BA" w:eastAsia="bs-Latn-BA"/>
              </w:rPr>
            </w:pPr>
          </w:p>
        </w:tc>
        <w:tc>
          <w:tcPr>
            <w:tcW w:w="1407" w:type="dxa"/>
            <w:tcBorders>
              <w:top w:val="single" w:sz="2" w:space="0" w:color="4F81BD"/>
              <w:left w:val="single" w:sz="2" w:space="0" w:color="4F81BD"/>
              <w:bottom w:val="single" w:sz="2" w:space="0" w:color="4F81BD"/>
              <w:right w:val="single" w:sz="2" w:space="0" w:color="4F81BD"/>
            </w:tcBorders>
            <w:vAlign w:val="center"/>
            <w:hideMark/>
          </w:tcPr>
          <w:p w14:paraId="3A9B8E03" w14:textId="77777777" w:rsidR="00991381" w:rsidRPr="0069270F" w:rsidRDefault="00991381" w:rsidP="00991381">
            <w:pPr>
              <w:jc w:val="center"/>
              <w:rPr>
                <w:b/>
                <w:sz w:val="20"/>
                <w:szCs w:val="20"/>
                <w:lang w:val="bs-Latn-BA" w:eastAsia="bs-Latn-BA"/>
              </w:rPr>
            </w:pPr>
            <w:r w:rsidRPr="0069270F">
              <w:rPr>
                <w:b/>
                <w:sz w:val="20"/>
                <w:szCs w:val="20"/>
                <w:lang w:val="bs-Latn-BA" w:eastAsia="bs-Latn-BA"/>
              </w:rPr>
              <w:t>NE</w:t>
            </w:r>
          </w:p>
        </w:tc>
      </w:tr>
      <w:tr w:rsidR="0069270F" w:rsidRPr="0069270F" w14:paraId="3976BED8" w14:textId="77777777" w:rsidTr="00471792">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Pr>
        <w:tc>
          <w:tcPr>
            <w:tcW w:w="6663" w:type="dxa"/>
            <w:gridSpan w:val="3"/>
            <w:tcBorders>
              <w:top w:val="single" w:sz="5" w:space="0" w:color="4F81BD"/>
              <w:left w:val="single" w:sz="5" w:space="0" w:color="4F81BD"/>
              <w:bottom w:val="single" w:sz="2" w:space="0" w:color="4F81BD"/>
              <w:right w:val="single" w:sz="2" w:space="0" w:color="4F81BD"/>
            </w:tcBorders>
          </w:tcPr>
          <w:p w14:paraId="366254D7" w14:textId="77777777" w:rsidR="00991381" w:rsidRPr="0069270F" w:rsidRDefault="00991381" w:rsidP="002D6050">
            <w:pPr>
              <w:jc w:val="both"/>
              <w:rPr>
                <w:bCs/>
                <w:i/>
                <w:sz w:val="20"/>
                <w:szCs w:val="20"/>
                <w:lang w:val="bs-Latn-BA"/>
              </w:rPr>
            </w:pPr>
            <w:r w:rsidRPr="0069270F">
              <w:rPr>
                <w:bCs/>
                <w:i/>
                <w:sz w:val="20"/>
                <w:szCs w:val="20"/>
                <w:lang w:val="bs-Latn-BA"/>
              </w:rPr>
              <w:t>c)  Može li ili ne može jedno ili više ključnih pitanja/mjera iz točke 6. ovog obrasca imati značajan ili vrlo značajan socijalni utjecaj iz članka 14. Aneksa I?</w:t>
            </w:r>
          </w:p>
        </w:tc>
        <w:tc>
          <w:tcPr>
            <w:tcW w:w="1559" w:type="dxa"/>
            <w:tcBorders>
              <w:top w:val="single" w:sz="2" w:space="0" w:color="4F81BD"/>
              <w:left w:val="single" w:sz="2" w:space="0" w:color="4F81BD"/>
              <w:bottom w:val="single" w:sz="2" w:space="0" w:color="4F81BD"/>
              <w:right w:val="single" w:sz="2" w:space="0" w:color="4F81BD"/>
            </w:tcBorders>
            <w:vAlign w:val="center"/>
            <w:hideMark/>
          </w:tcPr>
          <w:p w14:paraId="755D92A5" w14:textId="77777777" w:rsidR="00991381" w:rsidRPr="0069270F" w:rsidRDefault="00991381" w:rsidP="00991381">
            <w:pPr>
              <w:jc w:val="center"/>
              <w:rPr>
                <w:sz w:val="20"/>
                <w:szCs w:val="20"/>
                <w:lang w:val="bs-Latn-BA" w:eastAsia="bs-Latn-BA"/>
              </w:rPr>
            </w:pPr>
          </w:p>
        </w:tc>
        <w:tc>
          <w:tcPr>
            <w:tcW w:w="1407" w:type="dxa"/>
            <w:tcBorders>
              <w:top w:val="single" w:sz="2" w:space="0" w:color="4F81BD"/>
              <w:left w:val="single" w:sz="2" w:space="0" w:color="4F81BD"/>
              <w:bottom w:val="single" w:sz="2" w:space="0" w:color="4F81BD"/>
              <w:right w:val="single" w:sz="2" w:space="0" w:color="4F81BD"/>
            </w:tcBorders>
            <w:vAlign w:val="center"/>
            <w:hideMark/>
          </w:tcPr>
          <w:p w14:paraId="21CFBC47" w14:textId="77777777" w:rsidR="00991381" w:rsidRPr="0069270F" w:rsidRDefault="00991381" w:rsidP="00991381">
            <w:pPr>
              <w:jc w:val="center"/>
              <w:rPr>
                <w:b/>
                <w:sz w:val="20"/>
                <w:szCs w:val="20"/>
                <w:lang w:val="bs-Latn-BA" w:eastAsia="bs-Latn-BA"/>
              </w:rPr>
            </w:pPr>
            <w:r w:rsidRPr="0069270F">
              <w:rPr>
                <w:b/>
                <w:sz w:val="20"/>
                <w:szCs w:val="20"/>
                <w:lang w:val="bs-Latn-BA" w:eastAsia="bs-Latn-BA"/>
              </w:rPr>
              <w:t>NE</w:t>
            </w:r>
          </w:p>
        </w:tc>
      </w:tr>
      <w:tr w:rsidR="0069270F" w:rsidRPr="0069270F" w14:paraId="5035F4D2" w14:textId="77777777" w:rsidTr="00471792">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Pr>
        <w:tc>
          <w:tcPr>
            <w:tcW w:w="6663" w:type="dxa"/>
            <w:gridSpan w:val="3"/>
            <w:tcBorders>
              <w:top w:val="single" w:sz="5" w:space="0" w:color="4F81BD"/>
              <w:left w:val="single" w:sz="5" w:space="0" w:color="4F81BD"/>
              <w:bottom w:val="single" w:sz="2" w:space="0" w:color="4F81BD"/>
              <w:right w:val="single" w:sz="2" w:space="0" w:color="4F81BD"/>
            </w:tcBorders>
            <w:hideMark/>
          </w:tcPr>
          <w:p w14:paraId="1B843026" w14:textId="77777777" w:rsidR="00991381" w:rsidRPr="0069270F" w:rsidRDefault="00991381" w:rsidP="002D6050">
            <w:pPr>
              <w:jc w:val="both"/>
              <w:rPr>
                <w:bCs/>
                <w:i/>
                <w:sz w:val="20"/>
                <w:szCs w:val="20"/>
                <w:lang w:val="bs-Latn-BA"/>
              </w:rPr>
            </w:pPr>
            <w:r w:rsidRPr="0069270F">
              <w:rPr>
                <w:bCs/>
                <w:i/>
                <w:sz w:val="20"/>
                <w:szCs w:val="20"/>
                <w:lang w:val="bs-Latn-BA"/>
              </w:rPr>
              <w:t>d) Može li ili ne može jedno ili više ključnih pitanja/mjera iz točke 6. ovog obrasca imati značajan ili vrlo značajan okolišni utjecaj iz članka 15. ovog Aneksa I?</w:t>
            </w:r>
          </w:p>
        </w:tc>
        <w:tc>
          <w:tcPr>
            <w:tcW w:w="1559" w:type="dxa"/>
            <w:tcBorders>
              <w:top w:val="single" w:sz="2" w:space="0" w:color="4F81BD"/>
              <w:left w:val="single" w:sz="2" w:space="0" w:color="4F81BD"/>
              <w:bottom w:val="single" w:sz="2" w:space="0" w:color="4F81BD"/>
              <w:right w:val="single" w:sz="2" w:space="0" w:color="4F81BD"/>
            </w:tcBorders>
            <w:vAlign w:val="center"/>
            <w:hideMark/>
          </w:tcPr>
          <w:p w14:paraId="3937E6D0" w14:textId="77777777" w:rsidR="00991381" w:rsidRPr="0069270F" w:rsidRDefault="00991381" w:rsidP="00991381">
            <w:pPr>
              <w:jc w:val="center"/>
              <w:rPr>
                <w:sz w:val="20"/>
                <w:szCs w:val="20"/>
                <w:lang w:val="bs-Latn-BA" w:eastAsia="bs-Latn-BA"/>
              </w:rPr>
            </w:pPr>
          </w:p>
        </w:tc>
        <w:tc>
          <w:tcPr>
            <w:tcW w:w="1407" w:type="dxa"/>
            <w:tcBorders>
              <w:top w:val="single" w:sz="2" w:space="0" w:color="4F81BD"/>
              <w:left w:val="single" w:sz="2" w:space="0" w:color="4F81BD"/>
              <w:bottom w:val="single" w:sz="2" w:space="0" w:color="4F81BD"/>
              <w:right w:val="single" w:sz="2" w:space="0" w:color="4F81BD"/>
            </w:tcBorders>
            <w:vAlign w:val="center"/>
            <w:hideMark/>
          </w:tcPr>
          <w:p w14:paraId="309E9E91" w14:textId="77777777" w:rsidR="00991381" w:rsidRPr="0069270F" w:rsidRDefault="00991381" w:rsidP="00991381">
            <w:pPr>
              <w:jc w:val="center"/>
              <w:rPr>
                <w:b/>
                <w:sz w:val="20"/>
                <w:szCs w:val="20"/>
                <w:lang w:val="bs-Latn-BA" w:eastAsia="bs-Latn-BA"/>
              </w:rPr>
            </w:pPr>
            <w:r w:rsidRPr="0069270F">
              <w:rPr>
                <w:b/>
                <w:sz w:val="20"/>
                <w:szCs w:val="20"/>
                <w:lang w:val="bs-Latn-BA" w:eastAsia="bs-Latn-BA"/>
              </w:rPr>
              <w:t>NE</w:t>
            </w:r>
          </w:p>
        </w:tc>
      </w:tr>
      <w:tr w:rsidR="0069270F" w:rsidRPr="0069270F" w14:paraId="0EA9F452" w14:textId="77777777" w:rsidTr="00471792">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Height w:val="1467"/>
        </w:trPr>
        <w:tc>
          <w:tcPr>
            <w:tcW w:w="6663" w:type="dxa"/>
            <w:gridSpan w:val="3"/>
            <w:tcBorders>
              <w:top w:val="single" w:sz="2" w:space="0" w:color="4F81BD"/>
              <w:left w:val="single" w:sz="5" w:space="0" w:color="4F81BD"/>
              <w:bottom w:val="nil"/>
              <w:right w:val="single" w:sz="2" w:space="0" w:color="4F81BD"/>
            </w:tcBorders>
            <w:hideMark/>
          </w:tcPr>
          <w:p w14:paraId="40FDF574" w14:textId="77777777" w:rsidR="00991381" w:rsidRPr="0069270F" w:rsidRDefault="00991381" w:rsidP="002D6050">
            <w:pPr>
              <w:jc w:val="both"/>
              <w:rPr>
                <w:bCs/>
                <w:i/>
                <w:sz w:val="20"/>
                <w:szCs w:val="20"/>
                <w:lang w:val="bs-Latn-BA"/>
              </w:rPr>
            </w:pPr>
            <w:r w:rsidRPr="0069270F">
              <w:rPr>
                <w:bCs/>
                <w:i/>
                <w:sz w:val="20"/>
                <w:szCs w:val="20"/>
                <w:lang w:val="bs-Latn-BA"/>
              </w:rPr>
              <w:t>e) Hoće li jedno ili više ključnih pitanja/mjera zahtijevati provođenje administrativnih postupaka vezano za interesne strane i s kojim ciljem i hoće li navedena rješenja dodatno povećati administrativne prepreke za poslovanje?</w:t>
            </w:r>
          </w:p>
          <w:p w14:paraId="69BE42D2" w14:textId="77777777" w:rsidR="00991381" w:rsidRPr="0069270F" w:rsidRDefault="00991381" w:rsidP="002D6050">
            <w:pPr>
              <w:jc w:val="both"/>
              <w:rPr>
                <w:bCs/>
                <w:i/>
                <w:sz w:val="20"/>
                <w:szCs w:val="20"/>
                <w:lang w:val="bs-Latn-BA"/>
              </w:rPr>
            </w:pPr>
          </w:p>
        </w:tc>
        <w:tc>
          <w:tcPr>
            <w:tcW w:w="1559" w:type="dxa"/>
            <w:tcBorders>
              <w:top w:val="single" w:sz="2" w:space="0" w:color="4F81BD"/>
              <w:left w:val="single" w:sz="2" w:space="0" w:color="4F81BD"/>
              <w:bottom w:val="single" w:sz="2" w:space="0" w:color="4F81BD"/>
              <w:right w:val="single" w:sz="2" w:space="0" w:color="4F81BD"/>
            </w:tcBorders>
            <w:vAlign w:val="center"/>
            <w:hideMark/>
          </w:tcPr>
          <w:p w14:paraId="431670C5" w14:textId="77777777" w:rsidR="00991381" w:rsidRPr="0069270F" w:rsidRDefault="00991381" w:rsidP="00991381">
            <w:pPr>
              <w:jc w:val="center"/>
              <w:rPr>
                <w:sz w:val="20"/>
                <w:szCs w:val="20"/>
                <w:lang w:val="bs-Latn-BA" w:eastAsia="bs-Latn-BA"/>
              </w:rPr>
            </w:pPr>
          </w:p>
        </w:tc>
        <w:tc>
          <w:tcPr>
            <w:tcW w:w="1407" w:type="dxa"/>
            <w:tcBorders>
              <w:top w:val="single" w:sz="2" w:space="0" w:color="4F81BD"/>
              <w:left w:val="single" w:sz="2" w:space="0" w:color="4F81BD"/>
              <w:bottom w:val="single" w:sz="2" w:space="0" w:color="4F81BD"/>
              <w:right w:val="single" w:sz="2" w:space="0" w:color="4F81BD"/>
            </w:tcBorders>
            <w:vAlign w:val="center"/>
            <w:hideMark/>
          </w:tcPr>
          <w:p w14:paraId="4EF1006B" w14:textId="77777777" w:rsidR="00991381" w:rsidRPr="0069270F" w:rsidRDefault="00991381" w:rsidP="00991381">
            <w:pPr>
              <w:jc w:val="center"/>
              <w:rPr>
                <w:b/>
                <w:sz w:val="20"/>
                <w:szCs w:val="20"/>
                <w:lang w:val="bs-Latn-BA" w:eastAsia="bs-Latn-BA"/>
              </w:rPr>
            </w:pPr>
            <w:r w:rsidRPr="0069270F">
              <w:rPr>
                <w:b/>
                <w:sz w:val="20"/>
                <w:szCs w:val="20"/>
                <w:lang w:val="bs-Latn-BA" w:eastAsia="bs-Latn-BA"/>
              </w:rPr>
              <w:t>NE</w:t>
            </w:r>
          </w:p>
        </w:tc>
      </w:tr>
      <w:tr w:rsidR="0069270F" w:rsidRPr="0069270F" w14:paraId="4AA352FF" w14:textId="77777777" w:rsidTr="00471792">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Pr>
        <w:tc>
          <w:tcPr>
            <w:tcW w:w="6663" w:type="dxa"/>
            <w:gridSpan w:val="3"/>
            <w:tcBorders>
              <w:top w:val="single" w:sz="5" w:space="0" w:color="4F81BD"/>
              <w:left w:val="single" w:sz="5" w:space="0" w:color="4F81BD"/>
              <w:bottom w:val="single" w:sz="5" w:space="0" w:color="4F81BD"/>
              <w:right w:val="single" w:sz="2" w:space="0" w:color="4F81BD"/>
            </w:tcBorders>
            <w:hideMark/>
          </w:tcPr>
          <w:p w14:paraId="290EB366" w14:textId="77777777" w:rsidR="00991381" w:rsidRPr="0069270F" w:rsidRDefault="00991381" w:rsidP="002D6050">
            <w:pPr>
              <w:jc w:val="both"/>
              <w:rPr>
                <w:bCs/>
                <w:i/>
                <w:sz w:val="20"/>
                <w:szCs w:val="20"/>
                <w:lang w:val="bs-Latn-BA"/>
              </w:rPr>
            </w:pPr>
            <w:r w:rsidRPr="0069270F">
              <w:rPr>
                <w:bCs/>
                <w:i/>
                <w:sz w:val="20"/>
                <w:szCs w:val="20"/>
                <w:lang w:val="bs-Latn-BA"/>
              </w:rPr>
              <w:t>f) Hoće li za realizaciju jednog ili više ključnih pitanja/mjera iz točke 6. ovog obrasca biti potrebno osnivanje novih ili reorganiziranje postojećih tijela Bosne i Hercegovine ili će biti potrebna suradnja više tijela uprave Bosne i Hercegovine, entiteta, županija, Brčko distrikta Bosne i Hercegovine i jedinica lokalne samouprave?</w:t>
            </w:r>
          </w:p>
        </w:tc>
        <w:tc>
          <w:tcPr>
            <w:tcW w:w="1559" w:type="dxa"/>
            <w:tcBorders>
              <w:top w:val="single" w:sz="2" w:space="0" w:color="4F81BD"/>
              <w:left w:val="single" w:sz="2" w:space="0" w:color="4F81BD"/>
              <w:bottom w:val="single" w:sz="2" w:space="0" w:color="4F81BD"/>
              <w:right w:val="single" w:sz="2" w:space="0" w:color="4F81BD"/>
            </w:tcBorders>
            <w:vAlign w:val="center"/>
            <w:hideMark/>
          </w:tcPr>
          <w:p w14:paraId="34052014" w14:textId="77777777" w:rsidR="00991381" w:rsidRPr="0069270F" w:rsidRDefault="00991381" w:rsidP="00991381">
            <w:pPr>
              <w:jc w:val="center"/>
              <w:rPr>
                <w:sz w:val="20"/>
                <w:szCs w:val="20"/>
                <w:lang w:val="bs-Latn-BA" w:eastAsia="bs-Latn-BA"/>
              </w:rPr>
            </w:pPr>
          </w:p>
        </w:tc>
        <w:tc>
          <w:tcPr>
            <w:tcW w:w="1407" w:type="dxa"/>
            <w:tcBorders>
              <w:top w:val="single" w:sz="2" w:space="0" w:color="4F81BD"/>
              <w:left w:val="single" w:sz="2" w:space="0" w:color="4F81BD"/>
              <w:bottom w:val="single" w:sz="2" w:space="0" w:color="4F81BD"/>
              <w:right w:val="single" w:sz="2" w:space="0" w:color="4F81BD"/>
            </w:tcBorders>
            <w:vAlign w:val="center"/>
            <w:hideMark/>
          </w:tcPr>
          <w:p w14:paraId="43AC78CE" w14:textId="77777777" w:rsidR="00991381" w:rsidRPr="0069270F" w:rsidRDefault="00991381" w:rsidP="00991381">
            <w:pPr>
              <w:jc w:val="center"/>
              <w:rPr>
                <w:b/>
                <w:sz w:val="20"/>
                <w:szCs w:val="20"/>
                <w:lang w:val="bs-Latn-BA" w:eastAsia="bs-Latn-BA"/>
              </w:rPr>
            </w:pPr>
            <w:r w:rsidRPr="0069270F">
              <w:rPr>
                <w:b/>
                <w:sz w:val="20"/>
                <w:szCs w:val="20"/>
                <w:lang w:val="bs-Latn-BA" w:eastAsia="bs-Latn-BA"/>
              </w:rPr>
              <w:t>NE</w:t>
            </w:r>
          </w:p>
        </w:tc>
      </w:tr>
      <w:tr w:rsidR="0069270F" w:rsidRPr="0069270F" w14:paraId="6F387050" w14:textId="77777777" w:rsidTr="00991381">
        <w:tblPrEx>
          <w:tblBorders>
            <w:top w:val="single" w:sz="5" w:space="0" w:color="4F81BD"/>
            <w:left w:val="single" w:sz="5" w:space="0" w:color="4F81BD"/>
            <w:bottom w:val="single" w:sz="5" w:space="0" w:color="4F81BD"/>
            <w:right w:val="single" w:sz="5" w:space="0" w:color="4F81BD"/>
          </w:tblBorders>
          <w:tblCellMar>
            <w:left w:w="76" w:type="dxa"/>
            <w:right w:w="76" w:type="dxa"/>
          </w:tblCellMar>
        </w:tblPrEx>
        <w:trPr>
          <w:gridAfter w:val="1"/>
          <w:wAfter w:w="142" w:type="dxa"/>
        </w:trPr>
        <w:tc>
          <w:tcPr>
            <w:tcW w:w="9629" w:type="dxa"/>
            <w:gridSpan w:val="5"/>
            <w:tcBorders>
              <w:top w:val="single" w:sz="2" w:space="0" w:color="4F81BD"/>
              <w:left w:val="single" w:sz="5" w:space="0" w:color="4F81BD"/>
              <w:bottom w:val="single" w:sz="5" w:space="0" w:color="4F81BD"/>
              <w:right w:val="single" w:sz="2" w:space="0" w:color="4F81BD"/>
            </w:tcBorders>
            <w:hideMark/>
          </w:tcPr>
          <w:p w14:paraId="76B3EA82" w14:textId="77777777" w:rsidR="00991381" w:rsidRPr="0069270F" w:rsidRDefault="00991381" w:rsidP="002D6050">
            <w:pPr>
              <w:jc w:val="both"/>
              <w:rPr>
                <w:b/>
                <w:sz w:val="20"/>
                <w:szCs w:val="20"/>
                <w:lang w:val="bs-Latn-BA"/>
              </w:rPr>
            </w:pPr>
            <w:r w:rsidRPr="0069270F">
              <w:rPr>
                <w:sz w:val="20"/>
                <w:szCs w:val="20"/>
                <w:lang w:val="bs-Latn-BA"/>
              </w:rPr>
              <w:br w:type="page"/>
            </w:r>
            <w:r w:rsidRPr="0069270F">
              <w:rPr>
                <w:sz w:val="20"/>
                <w:szCs w:val="20"/>
                <w:lang w:val="bs-Latn-BA"/>
              </w:rPr>
              <w:br w:type="page"/>
            </w:r>
            <w:r w:rsidRPr="0069270F">
              <w:rPr>
                <w:b/>
                <w:sz w:val="20"/>
                <w:szCs w:val="20"/>
                <w:lang w:val="bs-Latn-BA"/>
              </w:rPr>
              <w:t xml:space="preserve">Na temelju prethodne procjene učinaka propisa utvrđeno je kako </w:t>
            </w:r>
            <w:r w:rsidRPr="0069270F">
              <w:rPr>
                <w:b/>
                <w:sz w:val="20"/>
                <w:szCs w:val="20"/>
                <w:u w:val="double"/>
                <w:lang w:val="bs-Latn-BA"/>
              </w:rPr>
              <w:t>NE POSTOJI</w:t>
            </w:r>
            <w:r w:rsidRPr="0069270F">
              <w:rPr>
                <w:b/>
                <w:sz w:val="20"/>
                <w:szCs w:val="20"/>
                <w:lang w:val="bs-Latn-BA"/>
              </w:rPr>
              <w:t xml:space="preserve"> potreba provođenja postupka sveobuhvatne procjene učinaka propisa, jer se radi o usklađivanju s</w:t>
            </w:r>
            <w:r w:rsidRPr="0069270F">
              <w:rPr>
                <w:rFonts w:eastAsiaTheme="minorHAnsi"/>
                <w:b/>
                <w:sz w:val="20"/>
                <w:szCs w:val="20"/>
                <w:lang w:val="bs-Latn-BA" w:eastAsia="en-US"/>
              </w:rPr>
              <w:t xml:space="preserve"> odredbama Direktive (EU) 2019/1024 Europskog parlamenta i Vijeća od 20. juna 2019. godine o otvorenim podacima i ponovnoj uporabi dokumenata javnog sektora. Nadalje,  u konkretnoj situaciji se ne radi u uvođenju novog propisa, već se važeći Zakon o slobodi pristupa informacijama, mijenja, obzirom da bi izmjene i dopune važećeg propisa obuhvatale više od polovine normi, što  Jedinstvenim pravailima za izradu pravnih propisa nije dopušteno. Takođe, i preporuka eksperata TAIEX misije je bila da se predloži novi tekst sa dobro struktuiranim normama, radi lakše primjene propisa.</w:t>
            </w:r>
          </w:p>
        </w:tc>
      </w:tr>
    </w:tbl>
    <w:p w14:paraId="2C055029" w14:textId="77777777" w:rsidR="00991381" w:rsidRPr="0069270F" w:rsidRDefault="00991381"/>
    <w:p w14:paraId="44D3C280" w14:textId="7D57130A" w:rsidR="00D44233" w:rsidRPr="0069270F" w:rsidRDefault="00991381" w:rsidP="00471792">
      <w:pPr>
        <w:spacing w:after="240"/>
        <w:jc w:val="right"/>
        <w:rPr>
          <w:rFonts w:eastAsia="Calibri"/>
          <w:b/>
          <w:sz w:val="20"/>
          <w:szCs w:val="20"/>
          <w:lang w:val="bs-Latn-BA" w:eastAsia="en-US"/>
        </w:rPr>
      </w:pPr>
      <w:r w:rsidRPr="0069270F">
        <w:rPr>
          <w:sz w:val="20"/>
          <w:szCs w:val="20"/>
          <w:lang w:val="bs-Latn-BA"/>
        </w:rPr>
        <w:t>M</w:t>
      </w:r>
      <w:r w:rsidR="00D44233" w:rsidRPr="0069270F">
        <w:rPr>
          <w:rFonts w:eastAsia="Calibri"/>
          <w:b/>
          <w:sz w:val="20"/>
          <w:szCs w:val="20"/>
          <w:lang w:val="bs-Latn-BA" w:eastAsia="en-US"/>
        </w:rPr>
        <w:t xml:space="preserve"> I N I S T A R</w:t>
      </w:r>
    </w:p>
    <w:p w14:paraId="0AD96EF0" w14:textId="77777777" w:rsidR="00D44233" w:rsidRPr="0069270F" w:rsidRDefault="00D44233" w:rsidP="00471792">
      <w:pPr>
        <w:spacing w:after="240"/>
        <w:jc w:val="right"/>
        <w:rPr>
          <w:rFonts w:eastAsia="Calibri"/>
          <w:b/>
          <w:sz w:val="20"/>
          <w:szCs w:val="20"/>
          <w:lang w:val="bs-Latn-BA" w:eastAsia="en-US"/>
        </w:rPr>
      </w:pPr>
      <w:r w:rsidRPr="0069270F">
        <w:rPr>
          <w:rFonts w:eastAsia="Calibri"/>
          <w:b/>
          <w:sz w:val="20"/>
          <w:szCs w:val="20"/>
          <w:lang w:val="bs-Latn-BA" w:eastAsia="en-US"/>
        </w:rPr>
        <w:t>Josip Grubeša</w:t>
      </w:r>
    </w:p>
    <w:p w14:paraId="528196C6" w14:textId="77777777" w:rsidR="00D44233" w:rsidRPr="0069270F" w:rsidRDefault="00D44233" w:rsidP="00471792">
      <w:pPr>
        <w:spacing w:after="240" w:line="259" w:lineRule="auto"/>
        <w:rPr>
          <w:bCs/>
          <w:sz w:val="22"/>
          <w:szCs w:val="22"/>
          <w:lang w:val="hr-HR"/>
        </w:rPr>
      </w:pPr>
      <w:r w:rsidRPr="0069270F">
        <w:rPr>
          <w:bCs/>
          <w:sz w:val="22"/>
          <w:szCs w:val="22"/>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06A4C476" w14:textId="77777777" w:rsidTr="00D44233">
        <w:trPr>
          <w:cantSplit/>
          <w:trHeight w:val="441"/>
          <w:jc w:val="center"/>
        </w:trPr>
        <w:tc>
          <w:tcPr>
            <w:tcW w:w="3168" w:type="dxa"/>
          </w:tcPr>
          <w:p w14:paraId="5081FC80" w14:textId="77777777" w:rsidR="00D44233" w:rsidRPr="0069270F" w:rsidRDefault="00D44233" w:rsidP="00D44233">
            <w:pPr>
              <w:jc w:val="center"/>
              <w:rPr>
                <w:iCs/>
                <w:lang w:val="bs-Latn-BA"/>
              </w:rPr>
            </w:pPr>
          </w:p>
          <w:p w14:paraId="25C09AC9" w14:textId="77777777" w:rsidR="00D44233" w:rsidRPr="0069270F" w:rsidRDefault="00D44233" w:rsidP="00D44233">
            <w:pPr>
              <w:overflowPunct w:val="0"/>
              <w:autoSpaceDE w:val="0"/>
              <w:autoSpaceDN w:val="0"/>
              <w:adjustRightInd w:val="0"/>
              <w:jc w:val="center"/>
              <w:rPr>
                <w:iCs/>
                <w:lang w:val="bs-Latn-BA"/>
              </w:rPr>
            </w:pPr>
            <w:r w:rsidRPr="0069270F">
              <w:rPr>
                <w:iCs/>
                <w:lang w:val="bs-Latn-BA"/>
              </w:rPr>
              <w:t>Bosna i Hercegovina</w:t>
            </w:r>
          </w:p>
        </w:tc>
        <w:tc>
          <w:tcPr>
            <w:tcW w:w="1980" w:type="dxa"/>
            <w:vMerge w:val="restart"/>
            <w:tcBorders>
              <w:top w:val="nil"/>
              <w:left w:val="nil"/>
              <w:bottom w:val="single" w:sz="4" w:space="0" w:color="auto"/>
              <w:right w:val="nil"/>
            </w:tcBorders>
            <w:hideMark/>
          </w:tcPr>
          <w:p w14:paraId="68FED427" w14:textId="77777777" w:rsidR="00D44233" w:rsidRPr="0069270F" w:rsidRDefault="00D44233" w:rsidP="00D44233">
            <w:pPr>
              <w:overflowPunct w:val="0"/>
              <w:autoSpaceDE w:val="0"/>
              <w:autoSpaceDN w:val="0"/>
              <w:adjustRightInd w:val="0"/>
              <w:jc w:val="center"/>
              <w:rPr>
                <w:lang w:val="bs-Latn-BA"/>
              </w:rPr>
            </w:pPr>
            <w:r w:rsidRPr="0069270F">
              <w:rPr>
                <w:noProof/>
                <w:sz w:val="21"/>
                <w:szCs w:val="21"/>
                <w:lang w:val="bs-Latn-BA" w:eastAsia="bs-Latn-BA"/>
              </w:rPr>
              <w:drawing>
                <wp:inline distT="0" distB="0" distL="0" distR="0" wp14:anchorId="44A1766A" wp14:editId="01488F09">
                  <wp:extent cx="523875" cy="571500"/>
                  <wp:effectExtent l="0" t="0" r="9525" b="0"/>
                  <wp:docPr id="3" name="Picture 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31DD2C8" w14:textId="77777777" w:rsidR="00D44233" w:rsidRPr="0069270F" w:rsidRDefault="00D44233" w:rsidP="00D44233">
            <w:pPr>
              <w:jc w:val="center"/>
              <w:rPr>
                <w:iCs/>
                <w:lang w:val="bs-Latn-BA"/>
              </w:rPr>
            </w:pPr>
          </w:p>
          <w:p w14:paraId="7A2C0ABC" w14:textId="77777777" w:rsidR="00D44233" w:rsidRPr="0069270F" w:rsidRDefault="00D44233" w:rsidP="00D44233">
            <w:pPr>
              <w:overflowPunct w:val="0"/>
              <w:autoSpaceDE w:val="0"/>
              <w:autoSpaceDN w:val="0"/>
              <w:adjustRightInd w:val="0"/>
              <w:jc w:val="center"/>
              <w:rPr>
                <w:iCs/>
                <w:lang w:val="bs-Latn-BA"/>
              </w:rPr>
            </w:pPr>
            <w:r w:rsidRPr="0069270F">
              <w:rPr>
                <w:iCs/>
                <w:lang w:val="bs-Latn-BA"/>
              </w:rPr>
              <w:t>Босна и Херцеговина</w:t>
            </w:r>
          </w:p>
        </w:tc>
      </w:tr>
      <w:tr w:rsidR="0069270F" w:rsidRPr="0069270F" w14:paraId="7711F9F4" w14:textId="77777777" w:rsidTr="00D44233">
        <w:trPr>
          <w:cantSplit/>
          <w:trHeight w:val="521"/>
          <w:jc w:val="center"/>
        </w:trPr>
        <w:tc>
          <w:tcPr>
            <w:tcW w:w="3168" w:type="dxa"/>
            <w:tcBorders>
              <w:top w:val="nil"/>
              <w:left w:val="nil"/>
              <w:bottom w:val="single" w:sz="4" w:space="0" w:color="auto"/>
              <w:right w:val="nil"/>
            </w:tcBorders>
            <w:hideMark/>
          </w:tcPr>
          <w:p w14:paraId="7A11A793" w14:textId="77777777" w:rsidR="00D44233" w:rsidRPr="0069270F" w:rsidRDefault="00D44233" w:rsidP="00D44233">
            <w:pPr>
              <w:overflowPunct w:val="0"/>
              <w:autoSpaceDE w:val="0"/>
              <w:autoSpaceDN w:val="0"/>
              <w:adjustRightInd w:val="0"/>
              <w:jc w:val="center"/>
              <w:rPr>
                <w:iCs/>
                <w:lang w:val="bs-Latn-BA"/>
              </w:rPr>
            </w:pPr>
            <w:r w:rsidRPr="0069270F">
              <w:rPr>
                <w:iCs/>
                <w:lang w:val="bs-Latn-BA"/>
              </w:rPr>
              <w:t>MINISTARSTVO PRAVDE</w:t>
            </w:r>
          </w:p>
        </w:tc>
        <w:tc>
          <w:tcPr>
            <w:tcW w:w="0" w:type="auto"/>
            <w:vMerge/>
            <w:tcBorders>
              <w:top w:val="nil"/>
              <w:left w:val="nil"/>
              <w:bottom w:val="single" w:sz="4" w:space="0" w:color="auto"/>
              <w:right w:val="nil"/>
            </w:tcBorders>
            <w:vAlign w:val="center"/>
            <w:hideMark/>
          </w:tcPr>
          <w:p w14:paraId="1256A1E6" w14:textId="77777777" w:rsidR="00D44233" w:rsidRPr="0069270F" w:rsidRDefault="00D44233" w:rsidP="00D44233">
            <w:pPr>
              <w:rPr>
                <w:lang w:val="bs-Latn-BA"/>
              </w:rPr>
            </w:pPr>
          </w:p>
        </w:tc>
        <w:tc>
          <w:tcPr>
            <w:tcW w:w="3708" w:type="dxa"/>
            <w:tcBorders>
              <w:top w:val="nil"/>
              <w:left w:val="nil"/>
              <w:bottom w:val="single" w:sz="4" w:space="0" w:color="auto"/>
              <w:right w:val="nil"/>
            </w:tcBorders>
            <w:hideMark/>
          </w:tcPr>
          <w:p w14:paraId="208DB2D3" w14:textId="77777777" w:rsidR="00D44233" w:rsidRPr="0069270F" w:rsidRDefault="00D44233" w:rsidP="00D44233">
            <w:pPr>
              <w:overflowPunct w:val="0"/>
              <w:autoSpaceDE w:val="0"/>
              <w:autoSpaceDN w:val="0"/>
              <w:adjustRightInd w:val="0"/>
              <w:jc w:val="center"/>
              <w:rPr>
                <w:iCs/>
                <w:lang w:val="bs-Latn-BA"/>
              </w:rPr>
            </w:pPr>
            <w:r w:rsidRPr="0069270F">
              <w:rPr>
                <w:iCs/>
                <w:lang w:val="bs-Latn-BA"/>
              </w:rPr>
              <w:t>МИНИСТАРСТВО ПРАВДЕ</w:t>
            </w:r>
          </w:p>
        </w:tc>
      </w:tr>
    </w:tbl>
    <w:p w14:paraId="5B737BA1" w14:textId="77777777" w:rsidR="00991381" w:rsidRPr="0069270F" w:rsidRDefault="00991381" w:rsidP="00991381">
      <w:pPr>
        <w:spacing w:before="120"/>
        <w:jc w:val="both"/>
        <w:rPr>
          <w:lang w:val="hr-HR"/>
        </w:rPr>
      </w:pPr>
      <w:r w:rsidRPr="0069270F">
        <w:rPr>
          <w:lang w:val="hr-HR"/>
        </w:rPr>
        <w:t>Broj: 11-02-5-4628/21</w:t>
      </w:r>
    </w:p>
    <w:p w14:paraId="785AA5A7" w14:textId="77777777" w:rsidR="00991381" w:rsidRPr="0069270F" w:rsidRDefault="00991381" w:rsidP="00991381">
      <w:pPr>
        <w:spacing w:after="120"/>
        <w:jc w:val="both"/>
        <w:rPr>
          <w:lang w:val="hr-HR"/>
        </w:rPr>
      </w:pPr>
      <w:r w:rsidRPr="0069270F">
        <w:rPr>
          <w:lang w:val="hr-HR"/>
        </w:rPr>
        <w:t>Sarajevo, 12. 7. 2021. godine</w:t>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235"/>
        <w:gridCol w:w="4678"/>
      </w:tblGrid>
      <w:tr w:rsidR="0069270F" w:rsidRPr="0069270F" w14:paraId="6D2270D4" w14:textId="77777777" w:rsidTr="00D44233">
        <w:tc>
          <w:tcPr>
            <w:tcW w:w="9913" w:type="dxa"/>
            <w:gridSpan w:val="2"/>
            <w:tcBorders>
              <w:top w:val="single" w:sz="8" w:space="0" w:color="4F81BD"/>
              <w:left w:val="single" w:sz="8" w:space="0" w:color="4F81BD"/>
              <w:bottom w:val="nil"/>
              <w:right w:val="single" w:sz="8" w:space="0" w:color="4F81BD"/>
            </w:tcBorders>
            <w:shd w:val="clear" w:color="auto" w:fill="4F81BD"/>
            <w:vAlign w:val="center"/>
            <w:hideMark/>
          </w:tcPr>
          <w:p w14:paraId="3211BA3C" w14:textId="77777777" w:rsidR="00D44233" w:rsidRPr="0069270F" w:rsidRDefault="00D44233" w:rsidP="00D44233">
            <w:pPr>
              <w:jc w:val="center"/>
              <w:rPr>
                <w:b/>
                <w:bCs/>
                <w:lang w:val="bs-Latn-BA"/>
              </w:rPr>
            </w:pPr>
            <w:r w:rsidRPr="0069270F">
              <w:rPr>
                <w:b/>
                <w:bCs/>
                <w:lang w:val="bs-Latn-BA"/>
              </w:rPr>
              <w:t>PRETHODNA PROCJENA UTICAJA PROPISA</w:t>
            </w:r>
          </w:p>
        </w:tc>
      </w:tr>
      <w:tr w:rsidR="0069270F" w:rsidRPr="0069270F" w14:paraId="4C5D76FD" w14:textId="77777777" w:rsidTr="00D44233">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5D4F5778" w14:textId="77777777" w:rsidR="00D44233" w:rsidRPr="0069270F" w:rsidRDefault="00D44233" w:rsidP="00D44233">
            <w:pPr>
              <w:rPr>
                <w:bCs/>
                <w:sz w:val="20"/>
                <w:szCs w:val="20"/>
                <w:lang w:val="bs-Latn-BA"/>
              </w:rPr>
            </w:pPr>
            <w:r w:rsidRPr="0069270F">
              <w:rPr>
                <w:b/>
                <w:bCs/>
                <w:sz w:val="20"/>
                <w:szCs w:val="20"/>
                <w:lang w:val="bs-Latn-BA"/>
              </w:rPr>
              <w:t>NOSILAC NORMATIVNOG POSLA</w:t>
            </w:r>
          </w:p>
        </w:tc>
        <w:tc>
          <w:tcPr>
            <w:tcW w:w="4678" w:type="dxa"/>
            <w:tcBorders>
              <w:top w:val="single" w:sz="8" w:space="0" w:color="4F81BD"/>
              <w:left w:val="single" w:sz="8" w:space="0" w:color="4F81BD"/>
              <w:bottom w:val="single" w:sz="8" w:space="0" w:color="4F81BD"/>
              <w:right w:val="single" w:sz="8" w:space="0" w:color="4F81BD"/>
            </w:tcBorders>
          </w:tcPr>
          <w:p w14:paraId="47DB8A82" w14:textId="77777777" w:rsidR="00D44233" w:rsidRPr="0069270F" w:rsidRDefault="00D44233" w:rsidP="00D44233">
            <w:pPr>
              <w:rPr>
                <w:bCs/>
                <w:sz w:val="20"/>
                <w:szCs w:val="20"/>
                <w:lang w:val="bs-Latn-BA"/>
              </w:rPr>
            </w:pPr>
            <w:r w:rsidRPr="0069270F">
              <w:rPr>
                <w:bCs/>
                <w:sz w:val="20"/>
                <w:szCs w:val="20"/>
                <w:lang w:val="bs-Latn-BA"/>
              </w:rPr>
              <w:t>Ministarstvo pravde BiH</w:t>
            </w:r>
          </w:p>
        </w:tc>
      </w:tr>
      <w:tr w:rsidR="0069270F" w:rsidRPr="0069270F" w14:paraId="44BC86BB" w14:textId="77777777" w:rsidTr="00D44233">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38AAB8FA" w14:textId="77777777" w:rsidR="00D44233" w:rsidRPr="0069270F" w:rsidRDefault="00D44233" w:rsidP="00D44233">
            <w:pPr>
              <w:rPr>
                <w:b/>
                <w:bCs/>
                <w:sz w:val="20"/>
                <w:szCs w:val="20"/>
                <w:lang w:val="bs-Latn-BA"/>
              </w:rPr>
            </w:pPr>
            <w:r w:rsidRPr="0069270F">
              <w:rPr>
                <w:b/>
                <w:bCs/>
                <w:sz w:val="20"/>
                <w:szCs w:val="20"/>
                <w:lang w:val="bs-Latn-BA"/>
              </w:rPr>
              <w:t>VRSTA PROPISA</w:t>
            </w:r>
          </w:p>
        </w:tc>
        <w:tc>
          <w:tcPr>
            <w:tcW w:w="4678" w:type="dxa"/>
            <w:tcBorders>
              <w:top w:val="single" w:sz="8" w:space="0" w:color="4F81BD"/>
              <w:left w:val="single" w:sz="8" w:space="0" w:color="4F81BD"/>
              <w:bottom w:val="single" w:sz="8" w:space="0" w:color="4F81BD"/>
              <w:right w:val="single" w:sz="8" w:space="0" w:color="4F81BD"/>
            </w:tcBorders>
            <w:hideMark/>
          </w:tcPr>
          <w:p w14:paraId="08872C56" w14:textId="77777777" w:rsidR="00D44233" w:rsidRPr="0069270F" w:rsidRDefault="00D44233" w:rsidP="00D44233">
            <w:pPr>
              <w:rPr>
                <w:bCs/>
                <w:sz w:val="20"/>
                <w:szCs w:val="20"/>
                <w:lang w:val="bs-Latn-BA"/>
              </w:rPr>
            </w:pPr>
            <w:r w:rsidRPr="0069270F">
              <w:rPr>
                <w:bCs/>
                <w:sz w:val="20"/>
                <w:szCs w:val="20"/>
                <w:lang w:val="bs-Latn-BA"/>
              </w:rPr>
              <w:t>Zakon</w:t>
            </w:r>
          </w:p>
        </w:tc>
      </w:tr>
      <w:tr w:rsidR="0069270F" w:rsidRPr="0069270F" w14:paraId="7E71B8BF" w14:textId="77777777" w:rsidTr="00D44233">
        <w:trPr>
          <w:trHeight w:val="268"/>
        </w:trPr>
        <w:tc>
          <w:tcPr>
            <w:tcW w:w="5235" w:type="dxa"/>
            <w:tcBorders>
              <w:top w:val="single" w:sz="8" w:space="0" w:color="4F81BD"/>
              <w:left w:val="single" w:sz="8" w:space="0" w:color="4F81BD"/>
              <w:bottom w:val="single" w:sz="8" w:space="0" w:color="4F81BD"/>
              <w:right w:val="single" w:sz="8" w:space="0" w:color="4F81BD"/>
            </w:tcBorders>
            <w:hideMark/>
          </w:tcPr>
          <w:p w14:paraId="0F898336" w14:textId="77777777" w:rsidR="00D44233" w:rsidRPr="0069270F" w:rsidRDefault="00D44233" w:rsidP="00D44233">
            <w:pPr>
              <w:rPr>
                <w:b/>
                <w:bCs/>
                <w:sz w:val="20"/>
                <w:szCs w:val="20"/>
                <w:lang w:val="bs-Latn-BA"/>
              </w:rPr>
            </w:pPr>
            <w:r w:rsidRPr="0069270F">
              <w:rPr>
                <w:b/>
                <w:bCs/>
                <w:sz w:val="20"/>
                <w:szCs w:val="20"/>
                <w:lang w:val="bs-Latn-BA"/>
              </w:rPr>
              <w:t>NAZIV PROPISA</w:t>
            </w:r>
          </w:p>
        </w:tc>
        <w:tc>
          <w:tcPr>
            <w:tcW w:w="4678" w:type="dxa"/>
            <w:tcBorders>
              <w:top w:val="single" w:sz="8" w:space="0" w:color="4F81BD"/>
              <w:left w:val="single" w:sz="8" w:space="0" w:color="4F81BD"/>
              <w:bottom w:val="single" w:sz="8" w:space="0" w:color="4F81BD"/>
              <w:right w:val="single" w:sz="8" w:space="0" w:color="4F81BD"/>
            </w:tcBorders>
          </w:tcPr>
          <w:p w14:paraId="297B68D7" w14:textId="77777777" w:rsidR="00D44233" w:rsidRPr="0069270F" w:rsidRDefault="00D44233" w:rsidP="00D44233">
            <w:pPr>
              <w:rPr>
                <w:b/>
                <w:bCs/>
                <w:sz w:val="20"/>
                <w:szCs w:val="20"/>
                <w:lang w:val="bs-Latn-BA"/>
              </w:rPr>
            </w:pPr>
            <w:r w:rsidRPr="0069270F">
              <w:rPr>
                <w:b/>
                <w:bCs/>
                <w:sz w:val="20"/>
                <w:szCs w:val="20"/>
                <w:lang w:val="bs-Latn-BA"/>
              </w:rPr>
              <w:t>Z</w:t>
            </w:r>
            <w:r w:rsidR="00A020E4" w:rsidRPr="0069270F">
              <w:rPr>
                <w:b/>
                <w:bCs/>
                <w:sz w:val="20"/>
                <w:szCs w:val="20"/>
                <w:lang w:val="bs-Latn-BA"/>
              </w:rPr>
              <w:t>akon</w:t>
            </w:r>
            <w:r w:rsidRPr="0069270F">
              <w:rPr>
                <w:b/>
                <w:bCs/>
                <w:sz w:val="20"/>
                <w:szCs w:val="20"/>
                <w:lang w:val="bs-Latn-BA"/>
              </w:rPr>
              <w:t xml:space="preserve"> o postupku imenovanja na nivou institucija Bosne i Hercegovine</w:t>
            </w:r>
            <w:r w:rsidRPr="0069270F">
              <w:rPr>
                <w:rStyle w:val="FootnoteReference"/>
                <w:b/>
                <w:bCs/>
                <w:sz w:val="18"/>
                <w:szCs w:val="18"/>
                <w:lang w:val="bs-Latn-BA"/>
              </w:rPr>
              <w:footnoteReference w:id="35"/>
            </w:r>
          </w:p>
        </w:tc>
      </w:tr>
      <w:tr w:rsidR="0069270F" w:rsidRPr="0069270F" w14:paraId="0615A373" w14:textId="77777777" w:rsidTr="00D44233">
        <w:trPr>
          <w:trHeight w:val="268"/>
        </w:trPr>
        <w:tc>
          <w:tcPr>
            <w:tcW w:w="9913" w:type="dxa"/>
            <w:gridSpan w:val="2"/>
            <w:tcBorders>
              <w:top w:val="single" w:sz="8" w:space="0" w:color="4F81BD"/>
              <w:left w:val="single" w:sz="8" w:space="0" w:color="4F81BD"/>
              <w:bottom w:val="single" w:sz="8" w:space="0" w:color="4F81BD"/>
              <w:right w:val="single" w:sz="8" w:space="0" w:color="4F81BD"/>
            </w:tcBorders>
            <w:hideMark/>
          </w:tcPr>
          <w:p w14:paraId="6BC983E0" w14:textId="77777777" w:rsidR="00D44233" w:rsidRPr="0069270F" w:rsidRDefault="00D44233" w:rsidP="002D6050">
            <w:pPr>
              <w:spacing w:after="60"/>
              <w:jc w:val="both"/>
              <w:rPr>
                <w:b/>
                <w:bCs/>
                <w:i/>
                <w:sz w:val="20"/>
                <w:szCs w:val="20"/>
                <w:lang w:val="bs-Latn-BA"/>
              </w:rPr>
            </w:pPr>
            <w:r w:rsidRPr="0069270F">
              <w:rPr>
                <w:b/>
                <w:bCs/>
                <w:i/>
                <w:sz w:val="20"/>
                <w:szCs w:val="20"/>
                <w:lang w:val="bs-Latn-BA"/>
              </w:rPr>
              <w:t>1. Navedite pravni osnov za donošenje propisa.</w:t>
            </w:r>
          </w:p>
          <w:p w14:paraId="2CD51865" w14:textId="77777777" w:rsidR="00D44233" w:rsidRPr="0069270F" w:rsidRDefault="00D44233" w:rsidP="002D6050">
            <w:pPr>
              <w:jc w:val="both"/>
              <w:rPr>
                <w:bCs/>
                <w:sz w:val="20"/>
                <w:szCs w:val="20"/>
                <w:lang w:val="bs-Latn-BA"/>
              </w:rPr>
            </w:pPr>
            <w:r w:rsidRPr="0069270F">
              <w:rPr>
                <w:bCs/>
                <w:sz w:val="20"/>
                <w:szCs w:val="20"/>
                <w:lang w:val="bs-Latn-BA"/>
              </w:rPr>
              <w:t>Pravni osnov za donošenje Zakona o postupku imenovanja na nivou institucija Bosne i Hercegovine sadržan je u članu IV.4.a) Ustava BiH.</w:t>
            </w:r>
          </w:p>
        </w:tc>
      </w:tr>
      <w:tr w:rsidR="0069270F" w:rsidRPr="0069270F" w14:paraId="25C49407" w14:textId="77777777" w:rsidTr="00D44233">
        <w:trPr>
          <w:trHeight w:val="268"/>
        </w:trPr>
        <w:tc>
          <w:tcPr>
            <w:tcW w:w="9913" w:type="dxa"/>
            <w:gridSpan w:val="2"/>
            <w:tcBorders>
              <w:top w:val="single" w:sz="8" w:space="0" w:color="4F81BD"/>
              <w:left w:val="single" w:sz="8" w:space="0" w:color="4F81BD"/>
              <w:bottom w:val="single" w:sz="8" w:space="0" w:color="4F81BD"/>
              <w:right w:val="single" w:sz="8" w:space="0" w:color="4F81BD"/>
            </w:tcBorders>
            <w:hideMark/>
          </w:tcPr>
          <w:p w14:paraId="072C3491" w14:textId="77777777" w:rsidR="00D44233" w:rsidRPr="0069270F" w:rsidRDefault="00D44233" w:rsidP="002D6050">
            <w:pPr>
              <w:spacing w:after="60"/>
              <w:jc w:val="both"/>
              <w:rPr>
                <w:b/>
                <w:bCs/>
                <w:i/>
                <w:sz w:val="20"/>
                <w:szCs w:val="20"/>
                <w:lang w:val="bs-Latn-BA"/>
              </w:rPr>
            </w:pPr>
            <w:r w:rsidRPr="0069270F">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45E96495" w14:textId="77777777" w:rsidR="00D44233" w:rsidRPr="0069270F" w:rsidRDefault="00D44233" w:rsidP="002D6050">
            <w:pPr>
              <w:jc w:val="both"/>
              <w:rPr>
                <w:bCs/>
                <w:sz w:val="20"/>
                <w:szCs w:val="20"/>
                <w:lang w:val="bs-Latn-BA"/>
              </w:rPr>
            </w:pPr>
            <w:r w:rsidRPr="0069270F">
              <w:rPr>
                <w:bCs/>
                <w:sz w:val="20"/>
                <w:szCs w:val="20"/>
                <w:lang w:val="bs-Latn-BA"/>
              </w:rPr>
              <w:t xml:space="preserve">Izrada i donošenje Zakona o postupku imenovanja na </w:t>
            </w:r>
            <w:r w:rsidR="00BD2541" w:rsidRPr="0069270F">
              <w:rPr>
                <w:bCs/>
                <w:sz w:val="20"/>
                <w:szCs w:val="20"/>
                <w:lang w:val="bs-Latn-BA"/>
              </w:rPr>
              <w:t>nivou</w:t>
            </w:r>
            <w:r w:rsidRPr="0069270F">
              <w:rPr>
                <w:bCs/>
                <w:sz w:val="20"/>
                <w:szCs w:val="20"/>
                <w:lang w:val="bs-Latn-BA"/>
              </w:rPr>
              <w:t xml:space="preserve"> institucija Bosne i Hercegovine u skladu je sa Srednjoročnim programom rada Vijeća ministara BiH i Srednjoročnim planom rada Ministarstva pravde BiH.</w:t>
            </w:r>
          </w:p>
        </w:tc>
      </w:tr>
      <w:tr w:rsidR="0069270F" w:rsidRPr="0069270F" w14:paraId="29380CD8" w14:textId="77777777" w:rsidTr="00D44233">
        <w:trPr>
          <w:trHeight w:val="3707"/>
        </w:trPr>
        <w:tc>
          <w:tcPr>
            <w:tcW w:w="9913" w:type="dxa"/>
            <w:gridSpan w:val="2"/>
            <w:tcBorders>
              <w:top w:val="single" w:sz="8" w:space="0" w:color="4F81BD"/>
              <w:left w:val="single" w:sz="8" w:space="0" w:color="4F81BD"/>
              <w:bottom w:val="single" w:sz="8" w:space="0" w:color="4F81BD"/>
              <w:right w:val="single" w:sz="8" w:space="0" w:color="4F81BD"/>
            </w:tcBorders>
            <w:hideMark/>
          </w:tcPr>
          <w:p w14:paraId="016F999A" w14:textId="77777777" w:rsidR="00D44233" w:rsidRPr="0069270F" w:rsidRDefault="00D44233" w:rsidP="002D6050">
            <w:pPr>
              <w:spacing w:after="60"/>
              <w:jc w:val="both"/>
              <w:rPr>
                <w:b/>
                <w:bCs/>
                <w:i/>
                <w:sz w:val="20"/>
                <w:szCs w:val="20"/>
                <w:lang w:val="bs-Latn-BA"/>
              </w:rPr>
            </w:pPr>
            <w:r w:rsidRPr="0069270F">
              <w:rPr>
                <w:b/>
                <w:bCs/>
                <w:i/>
                <w:sz w:val="20"/>
                <w:szCs w:val="20"/>
                <w:lang w:val="bs-Latn-BA"/>
              </w:rPr>
              <w:t>3. U skladu sa članom 9. Aneksa I ukratko opišite stanje i problem koji se namjerava riješiti.</w:t>
            </w:r>
          </w:p>
          <w:p w14:paraId="3164603E" w14:textId="77777777" w:rsidR="00D44233" w:rsidRPr="0069270F" w:rsidRDefault="00D44233" w:rsidP="002D6050">
            <w:pPr>
              <w:pStyle w:val="NoSpacing"/>
              <w:jc w:val="both"/>
              <w:rPr>
                <w:rFonts w:ascii="Times New Roman" w:hAnsi="Times New Roman"/>
                <w:sz w:val="20"/>
                <w:szCs w:val="20"/>
                <w:lang w:val="bs-Latn-BA"/>
              </w:rPr>
            </w:pPr>
            <w:r w:rsidRPr="0069270F">
              <w:rPr>
                <w:rFonts w:ascii="Times New Roman" w:hAnsi="Times New Roman"/>
                <w:sz w:val="20"/>
                <w:szCs w:val="20"/>
                <w:lang w:val="bs-Latn-BA"/>
              </w:rPr>
              <w:t>Razlozi za donošenje Zakona o postupku imenovanja na nivou institucija Bosne i Hercegovine ( u daljnjem tekstu: Zakon), kojim se stavlja izvan snage Zakon o ministarskim imenovanjima, imenovanjima Vijeća ministara i drugim imenovanjima Bosne i Hercegovine („Službeni glasnik BiH“; br. 7/03 i 37/03) se sastoje u potrebi</w:t>
            </w:r>
            <w:r w:rsidR="005D24B4" w:rsidRPr="0069270F">
              <w:rPr>
                <w:rFonts w:ascii="Times New Roman" w:hAnsi="Times New Roman"/>
                <w:sz w:val="20"/>
                <w:szCs w:val="20"/>
                <w:lang w:val="bs-Latn-BA"/>
              </w:rPr>
              <w:t xml:space="preserve"> </w:t>
            </w:r>
            <w:r w:rsidRPr="0069270F">
              <w:rPr>
                <w:rFonts w:ascii="Times New Roman" w:hAnsi="Times New Roman"/>
                <w:sz w:val="20"/>
                <w:szCs w:val="20"/>
                <w:lang w:val="bs-Latn-BA"/>
              </w:rPr>
              <w:t>da se kroz donošenje ovog propisa prevladaju uočeni nedostaci, kao i da se uspostavi logička struktura, te jasan i pristupačan stil, radi lakšeg razumijevanja odredaba propisa, uz lakšu i jednostavniju primjenu istog.</w:t>
            </w:r>
          </w:p>
          <w:p w14:paraId="72CD064F" w14:textId="77777777" w:rsidR="00D44233" w:rsidRPr="0069270F" w:rsidRDefault="00D44233" w:rsidP="002D6050">
            <w:pPr>
              <w:pStyle w:val="NoSpacing"/>
              <w:jc w:val="both"/>
              <w:rPr>
                <w:rFonts w:ascii="Times New Roman" w:hAnsi="Times New Roman"/>
                <w:sz w:val="20"/>
                <w:szCs w:val="20"/>
                <w:lang w:val="bs-Latn-BA"/>
              </w:rPr>
            </w:pPr>
            <w:r w:rsidRPr="0069270F">
              <w:rPr>
                <w:rFonts w:ascii="Times New Roman" w:hAnsi="Times New Roman"/>
                <w:sz w:val="20"/>
                <w:szCs w:val="20"/>
                <w:lang w:val="bs-Latn-BA"/>
              </w:rPr>
              <w:t>Kroz primjenu Zakona o ministarskim imenovanjima, imenovanjima Vijeća ministara i drugim imenovanjima Bosne i Hercegovine je konstatirana nedovoljna jasnoća propisa, što je izazivalo poteškoće u tumačenju odredaba ovog zakona, a samim tim dovelo i do problema u primjeni, čime se utjecalo i na pravnu sigurnost.</w:t>
            </w:r>
          </w:p>
          <w:p w14:paraId="3E77FD99" w14:textId="77777777" w:rsidR="00D44233" w:rsidRPr="0069270F" w:rsidRDefault="00D44233" w:rsidP="002D6050">
            <w:pPr>
              <w:pStyle w:val="NoSpacing"/>
              <w:jc w:val="both"/>
              <w:rPr>
                <w:rFonts w:ascii="Times New Roman" w:hAnsi="Times New Roman"/>
                <w:sz w:val="20"/>
                <w:szCs w:val="20"/>
                <w:lang w:val="bs-Latn-BA"/>
              </w:rPr>
            </w:pPr>
            <w:r w:rsidRPr="0069270F">
              <w:rPr>
                <w:rFonts w:ascii="Times New Roman" w:hAnsi="Times New Roman"/>
                <w:sz w:val="20"/>
                <w:szCs w:val="20"/>
                <w:lang w:val="bs-Latn-BA"/>
              </w:rPr>
              <w:t>Iz naprijed navedenih razloga je bilo neophodno prevladati takvu situaciju, kako bi se otklonile uočene manjkavosti, a istovremeno i manjkavosti u dijelu normativno-pravne neujednačenosti s metodološkim pristupom u izradi propisa, kao i pravnim sistemom Bosne i Hercegovine, posebno u svezi što preciznijeg definiranja norme i prilagođavanja iste potrebama prakse.</w:t>
            </w:r>
          </w:p>
          <w:p w14:paraId="1C48A03D" w14:textId="77777777" w:rsidR="00D44233" w:rsidRPr="0069270F" w:rsidRDefault="00D44233" w:rsidP="002D6050">
            <w:pPr>
              <w:jc w:val="both"/>
              <w:rPr>
                <w:bCs/>
                <w:sz w:val="20"/>
                <w:szCs w:val="20"/>
                <w:lang w:val="bs-Latn-BA"/>
              </w:rPr>
            </w:pPr>
            <w:r w:rsidRPr="0069270F">
              <w:rPr>
                <w:sz w:val="20"/>
                <w:szCs w:val="20"/>
                <w:lang w:val="bs-Latn-BA"/>
              </w:rPr>
              <w:t xml:space="preserve">Poteškoća u primjeni važećeg propisa, kao i nejasnoća i nepreciznost postojećih normi ostavile su prostora za različito tumačenje odredaba istog, a samim tim i primjene propisa, što je dovodilo do pravne nesigurnosti i dodatne složenosti postupaka pred nadležnim </w:t>
            </w:r>
            <w:r w:rsidR="005D24B4" w:rsidRPr="0069270F">
              <w:rPr>
                <w:sz w:val="20"/>
                <w:szCs w:val="20"/>
                <w:lang w:val="bs-Latn-BA"/>
              </w:rPr>
              <w:t>organima</w:t>
            </w:r>
            <w:r w:rsidRPr="0069270F">
              <w:rPr>
                <w:sz w:val="20"/>
                <w:szCs w:val="20"/>
                <w:lang w:val="bs-Latn-BA"/>
              </w:rPr>
              <w:t>, kao i previše dugog trajanja procedura izbora i imenovanja i na kraju otvaranja prostora za pokretanje sudskih sporova.</w:t>
            </w:r>
          </w:p>
        </w:tc>
      </w:tr>
      <w:tr w:rsidR="0069270F" w:rsidRPr="0069270F" w14:paraId="4272132B" w14:textId="77777777" w:rsidTr="00D44233">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14:paraId="66517549" w14:textId="77777777" w:rsidR="00D44233" w:rsidRPr="0069270F" w:rsidRDefault="00D44233" w:rsidP="002D6050">
            <w:pPr>
              <w:spacing w:after="60"/>
              <w:jc w:val="both"/>
              <w:rPr>
                <w:b/>
                <w:bCs/>
                <w:i/>
                <w:sz w:val="20"/>
                <w:szCs w:val="20"/>
                <w:lang w:val="bs-Latn-BA"/>
              </w:rPr>
            </w:pPr>
            <w:r w:rsidRPr="0069270F">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5E0D61E9" w14:textId="77777777" w:rsidR="00D44233" w:rsidRPr="0069270F" w:rsidRDefault="00D44233" w:rsidP="002D6050">
            <w:pPr>
              <w:overflowPunct w:val="0"/>
              <w:autoSpaceDE w:val="0"/>
              <w:autoSpaceDN w:val="0"/>
              <w:adjustRightInd w:val="0"/>
              <w:jc w:val="both"/>
              <w:rPr>
                <w:b/>
                <w:bCs/>
                <w:sz w:val="20"/>
                <w:szCs w:val="20"/>
                <w:lang w:val="bs-Latn-BA"/>
              </w:rPr>
            </w:pPr>
            <w:r w:rsidRPr="0069270F">
              <w:rPr>
                <w:sz w:val="20"/>
                <w:szCs w:val="20"/>
                <w:lang w:val="bs-Latn-BA"/>
              </w:rPr>
              <w:t>Mišljenjem Direkcije za europske integracije, broj: 03/A-06-2-NH-1593-2/16 od 16.11.2016. godine,</w:t>
            </w:r>
            <w:r w:rsidR="005D24B4" w:rsidRPr="0069270F">
              <w:rPr>
                <w:sz w:val="20"/>
                <w:szCs w:val="20"/>
                <w:lang w:val="bs-Latn-BA"/>
              </w:rPr>
              <w:t xml:space="preserve"> </w:t>
            </w:r>
            <w:r w:rsidRPr="0069270F">
              <w:rPr>
                <w:sz w:val="20"/>
                <w:szCs w:val="20"/>
                <w:lang w:val="bs-Latn-BA"/>
              </w:rPr>
              <w:t>konstatirano je da materija koja se regulira ovim Zakonom nije regulirana pravno ob</w:t>
            </w:r>
            <w:r w:rsidR="005D24B4" w:rsidRPr="0069270F">
              <w:rPr>
                <w:sz w:val="20"/>
                <w:szCs w:val="20"/>
                <w:lang w:val="bs-Latn-BA"/>
              </w:rPr>
              <w:t>a</w:t>
            </w:r>
            <w:r w:rsidRPr="0069270F">
              <w:rPr>
                <w:sz w:val="20"/>
                <w:szCs w:val="20"/>
                <w:lang w:val="bs-Latn-BA"/>
              </w:rPr>
              <w:t>vezujućim aktima Evropske unije, te da za istu ne postoji obaveza usklađivanja zakon</w:t>
            </w:r>
            <w:r w:rsidR="00892604" w:rsidRPr="0069270F">
              <w:rPr>
                <w:sz w:val="20"/>
                <w:szCs w:val="20"/>
                <w:lang w:val="bs-Latn-BA"/>
              </w:rPr>
              <w:t>odavstva u skladu sa član</w:t>
            </w:r>
            <w:r w:rsidRPr="0069270F">
              <w:rPr>
                <w:sz w:val="20"/>
                <w:szCs w:val="20"/>
                <w:lang w:val="bs-Latn-BA"/>
              </w:rPr>
              <w:t>om 70. Sporazuma o stabilizaciji i pridruživanju između Evropske zajednice i njihovih država članica, s jedne strane, i BiH, s druge strane („Službeni glasnik BiH-Međunarodni ugovori“, broj 10/08).</w:t>
            </w:r>
          </w:p>
        </w:tc>
      </w:tr>
      <w:tr w:rsidR="0069270F" w:rsidRPr="0069270F" w14:paraId="471E12E0" w14:textId="77777777" w:rsidTr="00D44233">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14:paraId="2D562533" w14:textId="6C81E112" w:rsidR="00D44233" w:rsidRPr="0069270F" w:rsidRDefault="00D44233" w:rsidP="002D6050">
            <w:pPr>
              <w:spacing w:after="60"/>
              <w:jc w:val="both"/>
              <w:rPr>
                <w:b/>
                <w:bCs/>
                <w:i/>
                <w:sz w:val="20"/>
                <w:szCs w:val="20"/>
                <w:lang w:val="bs-Latn-BA"/>
              </w:rPr>
            </w:pPr>
            <w:r w:rsidRPr="0069270F">
              <w:rPr>
                <w:b/>
                <w:bCs/>
                <w:i/>
                <w:sz w:val="20"/>
                <w:szCs w:val="20"/>
                <w:lang w:val="bs-Latn-BA"/>
              </w:rPr>
              <w:t xml:space="preserve">5. Utvrdite </w:t>
            </w:r>
            <w:r w:rsidR="007D0349" w:rsidRPr="0069270F">
              <w:rPr>
                <w:b/>
                <w:bCs/>
                <w:i/>
                <w:sz w:val="20"/>
                <w:szCs w:val="20"/>
                <w:lang w:val="bs-Latn-BA"/>
              </w:rPr>
              <w:t>opšti</w:t>
            </w:r>
            <w:r w:rsidRPr="0069270F">
              <w:rPr>
                <w:b/>
                <w:bCs/>
                <w:i/>
                <w:sz w:val="20"/>
                <w:szCs w:val="20"/>
                <w:lang w:val="bs-Latn-BA"/>
              </w:rPr>
              <w:t xml:space="preserve"> cilj u skladu sa članom 10. Aneksa I.</w:t>
            </w:r>
          </w:p>
          <w:p w14:paraId="5CDDE16E" w14:textId="379666D3" w:rsidR="00D44233" w:rsidRPr="0069270F" w:rsidRDefault="007D0349" w:rsidP="002D6050">
            <w:pPr>
              <w:jc w:val="both"/>
              <w:rPr>
                <w:bCs/>
                <w:sz w:val="20"/>
                <w:szCs w:val="20"/>
                <w:lang w:val="bs-Latn-BA"/>
              </w:rPr>
            </w:pPr>
            <w:r w:rsidRPr="0069270F">
              <w:rPr>
                <w:sz w:val="20"/>
                <w:szCs w:val="20"/>
                <w:lang w:val="bs-Latn-BA"/>
              </w:rPr>
              <w:t>Opšti</w:t>
            </w:r>
            <w:r w:rsidR="00D44233" w:rsidRPr="0069270F">
              <w:rPr>
                <w:sz w:val="20"/>
                <w:szCs w:val="20"/>
                <w:lang w:val="bs-Latn-BA"/>
              </w:rPr>
              <w:t xml:space="preserve"> cilj Zakona je da se sustavno uredi materija na </w:t>
            </w:r>
            <w:r w:rsidR="00BD2541" w:rsidRPr="0069270F">
              <w:rPr>
                <w:sz w:val="20"/>
                <w:szCs w:val="20"/>
                <w:lang w:val="bs-Latn-BA"/>
              </w:rPr>
              <w:t>nivou</w:t>
            </w:r>
            <w:r w:rsidR="00D44233" w:rsidRPr="0069270F">
              <w:rPr>
                <w:sz w:val="20"/>
                <w:szCs w:val="20"/>
                <w:lang w:val="bs-Latn-BA"/>
              </w:rPr>
              <w:t xml:space="preserve"> institucija Bosne i Hercegovine, koja se odnosi na postupak izbora i imenovanja, vodeći računa o postojećoj legislativi, kojom je propisana ova oblast i da se na jasan, precizan i nedvosmisleni način regulira procedura postupka imenovanja u institucijama Bosne i Hercegovine i otklone nedoumice i nejasnoće koje postoje i koje su evidentne u primjeni važećeg propisa.</w:t>
            </w:r>
          </w:p>
        </w:tc>
      </w:tr>
      <w:tr w:rsidR="0069270F" w:rsidRPr="0069270F" w14:paraId="56B711CE" w14:textId="77777777" w:rsidTr="00D44233">
        <w:trPr>
          <w:trHeight w:val="250"/>
        </w:trPr>
        <w:tc>
          <w:tcPr>
            <w:tcW w:w="9913" w:type="dxa"/>
            <w:gridSpan w:val="2"/>
            <w:tcBorders>
              <w:top w:val="single" w:sz="8" w:space="0" w:color="4F81BD"/>
              <w:left w:val="single" w:sz="8" w:space="0" w:color="4F81BD"/>
              <w:bottom w:val="single" w:sz="8" w:space="0" w:color="4F81BD"/>
              <w:right w:val="single" w:sz="8" w:space="0" w:color="4F81BD"/>
            </w:tcBorders>
            <w:hideMark/>
          </w:tcPr>
          <w:p w14:paraId="67C6F403" w14:textId="77777777" w:rsidR="00D44233" w:rsidRPr="0069270F" w:rsidRDefault="00D44233" w:rsidP="002D6050">
            <w:pPr>
              <w:spacing w:after="60"/>
              <w:jc w:val="both"/>
              <w:rPr>
                <w:b/>
                <w:bCs/>
                <w:i/>
                <w:sz w:val="20"/>
                <w:szCs w:val="20"/>
                <w:lang w:val="bs-Latn-BA"/>
              </w:rPr>
            </w:pPr>
            <w:r w:rsidRPr="0069270F">
              <w:rPr>
                <w:b/>
                <w:bCs/>
                <w:i/>
                <w:sz w:val="20"/>
                <w:szCs w:val="20"/>
                <w:lang w:val="bs-Latn-BA"/>
              </w:rPr>
              <w:t>6. Navedite u nekoliko tačaka ključna pitanja/mjere koje će biti obuhvaćene propisom ili provedene putem nenormativnih aktivnosti i mjera.</w:t>
            </w:r>
          </w:p>
          <w:p w14:paraId="568C12B8" w14:textId="77777777" w:rsidR="00D44233" w:rsidRPr="0069270F" w:rsidRDefault="00D44233" w:rsidP="002D6050">
            <w:pPr>
              <w:pStyle w:val="NoSpacing"/>
              <w:jc w:val="both"/>
              <w:rPr>
                <w:rFonts w:ascii="Times New Roman" w:hAnsi="Times New Roman"/>
                <w:bCs/>
                <w:sz w:val="20"/>
                <w:szCs w:val="20"/>
                <w:lang w:val="bs-Latn-BA"/>
              </w:rPr>
            </w:pPr>
            <w:r w:rsidRPr="0069270F">
              <w:rPr>
                <w:rFonts w:ascii="Times New Roman" w:hAnsi="Times New Roman"/>
                <w:sz w:val="20"/>
                <w:szCs w:val="20"/>
                <w:lang w:val="bs-Latn-BA"/>
              </w:rPr>
              <w:t xml:space="preserve">Ključna pitanja na kojima se </w:t>
            </w:r>
            <w:r w:rsidR="005D24B4" w:rsidRPr="0069270F">
              <w:rPr>
                <w:rFonts w:ascii="Times New Roman" w:hAnsi="Times New Roman"/>
                <w:sz w:val="20"/>
                <w:szCs w:val="20"/>
                <w:lang w:val="bs-Latn-BA"/>
              </w:rPr>
              <w:t>zasniva</w:t>
            </w:r>
            <w:r w:rsidRPr="0069270F">
              <w:rPr>
                <w:rFonts w:ascii="Times New Roman" w:hAnsi="Times New Roman"/>
                <w:sz w:val="20"/>
                <w:szCs w:val="20"/>
                <w:lang w:val="bs-Latn-BA"/>
              </w:rPr>
              <w:t xml:space="preserve"> predloženi Zakon</w:t>
            </w:r>
            <w:r w:rsidR="005D24B4" w:rsidRPr="0069270F">
              <w:rPr>
                <w:rFonts w:ascii="Times New Roman" w:hAnsi="Times New Roman"/>
                <w:sz w:val="20"/>
                <w:szCs w:val="20"/>
                <w:lang w:val="bs-Latn-BA"/>
              </w:rPr>
              <w:t xml:space="preserve"> </w:t>
            </w:r>
            <w:r w:rsidRPr="0069270F">
              <w:rPr>
                <w:rFonts w:ascii="Times New Roman" w:hAnsi="Times New Roman"/>
                <w:sz w:val="20"/>
                <w:szCs w:val="20"/>
                <w:lang w:val="bs-Latn-BA"/>
              </w:rPr>
              <w:t xml:space="preserve">su: zakonitost, kvaliteta izbora i imenovanja kandidata na temelju sposobnosti, stručnosti i iskustva, nezavisnost komisija za provođenje procedure po javnom </w:t>
            </w:r>
            <w:r w:rsidR="005D24B4" w:rsidRPr="0069270F">
              <w:rPr>
                <w:rFonts w:ascii="Times New Roman" w:hAnsi="Times New Roman"/>
                <w:sz w:val="20"/>
                <w:szCs w:val="20"/>
                <w:lang w:val="bs-Latn-BA"/>
              </w:rPr>
              <w:t>konkursu</w:t>
            </w:r>
            <w:r w:rsidRPr="0069270F">
              <w:rPr>
                <w:rFonts w:ascii="Times New Roman" w:hAnsi="Times New Roman"/>
                <w:sz w:val="20"/>
                <w:szCs w:val="20"/>
                <w:lang w:val="bs-Latn-BA"/>
              </w:rPr>
              <w:t>, javnost i transparentnost i zastupljenost pri zapošljavanju, a koje su i ključne odrednice dobre javne uprave.</w:t>
            </w:r>
            <w:r w:rsidR="005D24B4" w:rsidRPr="0069270F">
              <w:rPr>
                <w:rFonts w:ascii="Times New Roman" w:hAnsi="Times New Roman"/>
                <w:sz w:val="20"/>
                <w:szCs w:val="20"/>
                <w:lang w:val="bs-Latn-BA"/>
              </w:rPr>
              <w:t xml:space="preserve"> </w:t>
            </w:r>
            <w:r w:rsidRPr="0069270F">
              <w:rPr>
                <w:rFonts w:ascii="Times New Roman" w:hAnsi="Times New Roman"/>
                <w:sz w:val="20"/>
                <w:szCs w:val="20"/>
                <w:lang w:val="bs-Latn-BA"/>
              </w:rPr>
              <w:t xml:space="preserve">Implementacija navedenih </w:t>
            </w:r>
            <w:r w:rsidR="005D24B4" w:rsidRPr="0069270F">
              <w:rPr>
                <w:rFonts w:ascii="Times New Roman" w:hAnsi="Times New Roman"/>
                <w:sz w:val="20"/>
                <w:szCs w:val="20"/>
                <w:lang w:val="bs-Latn-BA"/>
              </w:rPr>
              <w:t xml:space="preserve">principa </w:t>
            </w:r>
            <w:r w:rsidRPr="0069270F">
              <w:rPr>
                <w:rFonts w:ascii="Times New Roman" w:hAnsi="Times New Roman"/>
                <w:sz w:val="20"/>
                <w:szCs w:val="20"/>
                <w:lang w:val="bs-Latn-BA"/>
              </w:rPr>
              <w:t>nas čini bližim evropskom načinu ili modelu javne uprave i javnog upravljanja uopće, ali i odražava potrebe domaćeg zakonodavstva, posebno u dijelu koji se ogleda u specifičnostima i potrebama zakonodavstva Bosne i Hercegovine.</w:t>
            </w:r>
          </w:p>
        </w:tc>
      </w:tr>
    </w:tbl>
    <w:p w14:paraId="4832FA6E" w14:textId="77777777" w:rsidR="00D44233" w:rsidRPr="0069270F" w:rsidRDefault="00D44233" w:rsidP="002D6050">
      <w:pPr>
        <w:jc w:val="both"/>
        <w:rPr>
          <w:rFonts w:eastAsia="Calibri"/>
          <w:sz w:val="18"/>
          <w:szCs w:val="18"/>
          <w:lang w:val="bs-Latn-BA" w:eastAsia="en-US"/>
        </w:rPr>
      </w:pPr>
      <w:r w:rsidRPr="0069270F">
        <w:rPr>
          <w:rFonts w:eastAsia="Calibri"/>
          <w:sz w:val="18"/>
          <w:szCs w:val="18"/>
          <w:lang w:val="bs-Latn-BA" w:eastAsia="en-US"/>
        </w:rPr>
        <w:br w:type="page"/>
      </w:r>
    </w:p>
    <w:tbl>
      <w:tblPr>
        <w:tblW w:w="997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559"/>
        <w:gridCol w:w="1477"/>
      </w:tblGrid>
      <w:tr w:rsidR="0069270F" w:rsidRPr="0069270F" w14:paraId="360195F5" w14:textId="77777777" w:rsidTr="00D44233">
        <w:trPr>
          <w:trHeight w:val="962"/>
        </w:trPr>
        <w:tc>
          <w:tcPr>
            <w:tcW w:w="9972" w:type="dxa"/>
            <w:gridSpan w:val="3"/>
            <w:tcBorders>
              <w:top w:val="single" w:sz="8" w:space="0" w:color="4F81BD"/>
              <w:left w:val="single" w:sz="8" w:space="0" w:color="4F81BD"/>
              <w:bottom w:val="single" w:sz="8" w:space="0" w:color="4F81BD"/>
              <w:right w:val="single" w:sz="8" w:space="0" w:color="4F81BD"/>
            </w:tcBorders>
            <w:hideMark/>
          </w:tcPr>
          <w:p w14:paraId="66BE2BB2" w14:textId="77777777" w:rsidR="00D44233" w:rsidRPr="0069270F" w:rsidRDefault="00D44233" w:rsidP="002D6050">
            <w:pPr>
              <w:spacing w:after="60"/>
              <w:jc w:val="both"/>
              <w:rPr>
                <w:b/>
                <w:bCs/>
                <w:i/>
                <w:sz w:val="20"/>
                <w:szCs w:val="20"/>
                <w:lang w:val="bs-Latn-BA"/>
              </w:rPr>
            </w:pPr>
            <w:r w:rsidRPr="0069270F">
              <w:rPr>
                <w:lang w:val="bs-Latn-BA"/>
              </w:rPr>
              <w:lastRenderedPageBreak/>
              <w:br w:type="page"/>
            </w:r>
            <w:r w:rsidRPr="0069270F">
              <w:rPr>
                <w:b/>
                <w:bCs/>
                <w:i/>
                <w:sz w:val="20"/>
                <w:szCs w:val="20"/>
                <w:lang w:val="bs-Latn-BA"/>
              </w:rPr>
              <w:t>7. Ukratko opišite postupak i rezultate prethodnih konsultacija u skladu sa članom 6. stav (5) i po potrebi članom 20. Aneksa I.</w:t>
            </w:r>
          </w:p>
          <w:p w14:paraId="289F2E6C" w14:textId="77777777" w:rsidR="00D44233" w:rsidRPr="0069270F" w:rsidRDefault="00D44233" w:rsidP="002D6050">
            <w:pPr>
              <w:jc w:val="both"/>
              <w:rPr>
                <w:sz w:val="20"/>
                <w:szCs w:val="20"/>
                <w:lang w:val="bs-Latn-BA"/>
              </w:rPr>
            </w:pPr>
            <w:r w:rsidRPr="0069270F">
              <w:rPr>
                <w:sz w:val="20"/>
                <w:szCs w:val="20"/>
                <w:lang w:val="bs-Latn-BA"/>
              </w:rPr>
              <w:t xml:space="preserve">Nakon objavljivanja Zakona na Internet stranici Ministarstva pravde BiH , konsultacije su trajale 15 dana u </w:t>
            </w:r>
            <w:r w:rsidR="00321419" w:rsidRPr="0069270F">
              <w:rPr>
                <w:sz w:val="20"/>
                <w:szCs w:val="20"/>
                <w:lang w:val="bs-Latn-BA"/>
              </w:rPr>
              <w:t>periodu</w:t>
            </w:r>
            <w:r w:rsidRPr="0069270F">
              <w:rPr>
                <w:sz w:val="20"/>
                <w:szCs w:val="20"/>
                <w:lang w:val="bs-Latn-BA"/>
              </w:rPr>
              <w:t xml:space="preserve"> od 10.</w:t>
            </w:r>
            <w:r w:rsidR="00C500B0" w:rsidRPr="0069270F">
              <w:rPr>
                <w:sz w:val="20"/>
                <w:szCs w:val="20"/>
                <w:lang w:val="bs-Latn-BA"/>
              </w:rPr>
              <w:t xml:space="preserve"> </w:t>
            </w:r>
            <w:r w:rsidRPr="0069270F">
              <w:rPr>
                <w:sz w:val="20"/>
                <w:szCs w:val="20"/>
                <w:lang w:val="bs-Latn-BA"/>
              </w:rPr>
              <w:t>11.</w:t>
            </w:r>
            <w:r w:rsidR="00C500B0" w:rsidRPr="0069270F">
              <w:rPr>
                <w:sz w:val="20"/>
                <w:szCs w:val="20"/>
                <w:lang w:val="bs-Latn-BA"/>
              </w:rPr>
              <w:t xml:space="preserve"> </w:t>
            </w:r>
            <w:r w:rsidRPr="0069270F">
              <w:rPr>
                <w:sz w:val="20"/>
                <w:szCs w:val="20"/>
                <w:lang w:val="bs-Latn-BA"/>
              </w:rPr>
              <w:t>2016. do 28.</w:t>
            </w:r>
            <w:r w:rsidR="00C500B0" w:rsidRPr="0069270F">
              <w:rPr>
                <w:sz w:val="20"/>
                <w:szCs w:val="20"/>
                <w:lang w:val="bs-Latn-BA"/>
              </w:rPr>
              <w:t xml:space="preserve"> </w:t>
            </w:r>
            <w:r w:rsidRPr="0069270F">
              <w:rPr>
                <w:sz w:val="20"/>
                <w:szCs w:val="20"/>
                <w:lang w:val="bs-Latn-BA"/>
              </w:rPr>
              <w:t>11.</w:t>
            </w:r>
            <w:r w:rsidR="00C500B0" w:rsidRPr="0069270F">
              <w:rPr>
                <w:sz w:val="20"/>
                <w:szCs w:val="20"/>
                <w:lang w:val="bs-Latn-BA"/>
              </w:rPr>
              <w:t xml:space="preserve"> </w:t>
            </w:r>
            <w:r w:rsidRPr="0069270F">
              <w:rPr>
                <w:sz w:val="20"/>
                <w:szCs w:val="20"/>
                <w:lang w:val="bs-Latn-BA"/>
              </w:rPr>
              <w:t>2016. godine.</w:t>
            </w:r>
          </w:p>
          <w:p w14:paraId="7DC4A824" w14:textId="77777777" w:rsidR="00D44233" w:rsidRPr="0069270F" w:rsidRDefault="00D44233" w:rsidP="002D6050">
            <w:pPr>
              <w:jc w:val="both"/>
              <w:rPr>
                <w:sz w:val="20"/>
                <w:szCs w:val="20"/>
                <w:lang w:val="bs-Latn-BA"/>
              </w:rPr>
            </w:pPr>
            <w:r w:rsidRPr="0069270F">
              <w:rPr>
                <w:sz w:val="20"/>
                <w:szCs w:val="20"/>
                <w:lang w:val="bs-Latn-BA"/>
              </w:rPr>
              <w:t>Ovaj pravni propis ima utjecaja na javnost s obzirom da je riječ</w:t>
            </w:r>
            <w:r w:rsidR="005D24B4" w:rsidRPr="0069270F">
              <w:rPr>
                <w:sz w:val="20"/>
                <w:szCs w:val="20"/>
                <w:lang w:val="bs-Latn-BA"/>
              </w:rPr>
              <w:t xml:space="preserve"> </w:t>
            </w:r>
            <w:r w:rsidRPr="0069270F">
              <w:rPr>
                <w:sz w:val="20"/>
                <w:szCs w:val="20"/>
                <w:lang w:val="bs-Latn-BA"/>
              </w:rPr>
              <w:t>propisu koji definira materiju koja se odnosi na postupak imenovanja na nivou institucija Bosne i Hercegovine.</w:t>
            </w:r>
          </w:p>
          <w:p w14:paraId="7C737525" w14:textId="77777777" w:rsidR="00D44233" w:rsidRPr="0069270F" w:rsidRDefault="00D44233" w:rsidP="002D6050">
            <w:pPr>
              <w:jc w:val="both"/>
              <w:rPr>
                <w:sz w:val="20"/>
                <w:szCs w:val="20"/>
                <w:lang w:val="bs-Latn-BA"/>
              </w:rPr>
            </w:pPr>
            <w:r w:rsidRPr="0069270F">
              <w:rPr>
                <w:sz w:val="20"/>
                <w:szCs w:val="20"/>
                <w:lang w:val="bs-Latn-BA"/>
              </w:rPr>
              <w:t>Prilikom postavljanja Prednacrta zakona na</w:t>
            </w:r>
            <w:r w:rsidR="005D24B4" w:rsidRPr="0069270F">
              <w:rPr>
                <w:sz w:val="20"/>
                <w:szCs w:val="20"/>
                <w:lang w:val="bs-Latn-BA"/>
              </w:rPr>
              <w:t xml:space="preserve"> </w:t>
            </w:r>
            <w:r w:rsidRPr="0069270F">
              <w:rPr>
                <w:sz w:val="20"/>
                <w:szCs w:val="20"/>
                <w:lang w:val="bs-Latn-BA"/>
              </w:rPr>
              <w:t xml:space="preserve">web stranici Ministarstva pravde Bosne i Hercegovine, analizirane su odredbe važećeg propisa, te na taj način je izvršena sveobuhvatna analiza i predložene su odredbe u skladu s potrebama prakse, čime se osigurava dosljedna primjena propisa, prevladavaju nepreciznosti i nejasnoće identificirane u postupku primjene propisa, omogućuje pravna sigurnost i transparentnost u radu </w:t>
            </w:r>
            <w:r w:rsidR="00C500B0" w:rsidRPr="0069270F">
              <w:rPr>
                <w:sz w:val="20"/>
                <w:szCs w:val="20"/>
                <w:lang w:val="bs-Latn-BA"/>
              </w:rPr>
              <w:t>organa</w:t>
            </w:r>
            <w:r w:rsidRPr="0069270F">
              <w:rPr>
                <w:sz w:val="20"/>
                <w:szCs w:val="20"/>
                <w:lang w:val="bs-Latn-BA"/>
              </w:rPr>
              <w:t xml:space="preserve"> uprave, a istodobno se predloženi pravni propis i terminološki usklađuje sa pravnom terminologijom koja se koristi u važećem, domaćem zakonodavstvu. </w:t>
            </w:r>
          </w:p>
          <w:p w14:paraId="7462073F" w14:textId="77777777" w:rsidR="00D44233" w:rsidRPr="0069270F" w:rsidRDefault="00C500B0" w:rsidP="002D6050">
            <w:pPr>
              <w:jc w:val="both"/>
              <w:rPr>
                <w:sz w:val="20"/>
                <w:szCs w:val="20"/>
                <w:lang w:val="bs-Latn-BA"/>
              </w:rPr>
            </w:pPr>
            <w:r w:rsidRPr="0069270F">
              <w:rPr>
                <w:sz w:val="20"/>
                <w:szCs w:val="20"/>
                <w:lang w:val="bs-Latn-BA"/>
              </w:rPr>
              <w:t>Spisak</w:t>
            </w:r>
            <w:r w:rsidR="00D44233" w:rsidRPr="0069270F">
              <w:rPr>
                <w:sz w:val="20"/>
                <w:szCs w:val="20"/>
                <w:lang w:val="bs-Latn-BA"/>
              </w:rPr>
              <w:t xml:space="preserve"> nevladinih organizacija s kojima su izvršene konsultacije se nalazi na web stranici Ministarstva pravde Bosne i Hercegovine. </w:t>
            </w:r>
          </w:p>
          <w:p w14:paraId="6FBCF0FF" w14:textId="77777777" w:rsidR="00D44233" w:rsidRPr="0069270F" w:rsidRDefault="00D44233" w:rsidP="002D6050">
            <w:pPr>
              <w:jc w:val="both"/>
              <w:rPr>
                <w:sz w:val="20"/>
                <w:szCs w:val="20"/>
                <w:lang w:val="bs-Latn-BA"/>
              </w:rPr>
            </w:pPr>
            <w:r w:rsidRPr="0069270F">
              <w:rPr>
                <w:sz w:val="20"/>
                <w:szCs w:val="20"/>
                <w:lang w:val="bs-Latn-BA"/>
              </w:rPr>
              <w:t>Nakon provedenih konzultacija nije bilo komentara na tekst Prednacrta zakona.</w:t>
            </w:r>
          </w:p>
          <w:p w14:paraId="3E76633E" w14:textId="77777777" w:rsidR="00D44233" w:rsidRPr="0069270F" w:rsidRDefault="00D44233" w:rsidP="002D6050">
            <w:pPr>
              <w:jc w:val="both"/>
              <w:rPr>
                <w:sz w:val="20"/>
                <w:szCs w:val="20"/>
                <w:lang w:val="bs-Latn-BA"/>
              </w:rPr>
            </w:pPr>
            <w:r w:rsidRPr="0069270F">
              <w:rPr>
                <w:sz w:val="20"/>
                <w:szCs w:val="20"/>
                <w:lang w:val="bs-Latn-BA"/>
              </w:rPr>
              <w:t>Istovremeno s upućivanjem zahtjeva za objavljivanje Prednacrta zakona na web stranici Ministarstva pravde Bosne i Hercegovine, dostavljeno je i obrazloženje pre</w:t>
            </w:r>
            <w:r w:rsidR="00C500B0" w:rsidRPr="0069270F">
              <w:rPr>
                <w:sz w:val="20"/>
                <w:szCs w:val="20"/>
                <w:lang w:val="bs-Latn-BA"/>
              </w:rPr>
              <w:t>dloženih rješenja, radi informis</w:t>
            </w:r>
            <w:r w:rsidRPr="0069270F">
              <w:rPr>
                <w:sz w:val="20"/>
                <w:szCs w:val="20"/>
                <w:lang w:val="bs-Latn-BA"/>
              </w:rPr>
              <w:t>anja javnosti.</w:t>
            </w:r>
          </w:p>
          <w:p w14:paraId="5ECA1E0F" w14:textId="77777777" w:rsidR="00D44233" w:rsidRPr="0069270F" w:rsidRDefault="00D44233" w:rsidP="002D6050">
            <w:pPr>
              <w:jc w:val="both"/>
              <w:rPr>
                <w:sz w:val="20"/>
                <w:szCs w:val="20"/>
                <w:lang w:val="bs-Latn-BA"/>
              </w:rPr>
            </w:pPr>
            <w:r w:rsidRPr="0069270F">
              <w:rPr>
                <w:sz w:val="20"/>
                <w:szCs w:val="20"/>
                <w:lang w:val="bs-Latn-BA"/>
              </w:rPr>
              <w:t>Pristup na web stranicu Ministarstva pravde Bosne i Hercegovine je bio omogućen svim licima, k</w:t>
            </w:r>
            <w:r w:rsidR="005A35BA" w:rsidRPr="0069270F">
              <w:rPr>
                <w:sz w:val="20"/>
                <w:szCs w:val="20"/>
                <w:lang w:val="bs-Latn-BA"/>
              </w:rPr>
              <w:t>ao i domaćim i međunarodnim kons</w:t>
            </w:r>
            <w:r w:rsidRPr="0069270F">
              <w:rPr>
                <w:sz w:val="20"/>
                <w:szCs w:val="20"/>
                <w:lang w:val="bs-Latn-BA"/>
              </w:rPr>
              <w:t>ultantima, koji se u ovoj prilici nisu oglasili sa svojim stavovima, a prijavljen je samo 1 učesnik na Online konsultacijama.</w:t>
            </w:r>
          </w:p>
          <w:p w14:paraId="0AF00BCE" w14:textId="77777777" w:rsidR="00D44233" w:rsidRPr="0069270F" w:rsidRDefault="00D44233" w:rsidP="002D6050">
            <w:pPr>
              <w:jc w:val="both"/>
              <w:rPr>
                <w:bCs/>
                <w:sz w:val="20"/>
                <w:szCs w:val="20"/>
                <w:lang w:val="bs-Latn-BA"/>
              </w:rPr>
            </w:pPr>
            <w:r w:rsidRPr="0069270F">
              <w:rPr>
                <w:sz w:val="20"/>
                <w:szCs w:val="20"/>
                <w:lang w:val="bs-Latn-BA"/>
              </w:rPr>
              <w:t>U konkretnoj situaciji, nije bilo p</w:t>
            </w:r>
            <w:r w:rsidR="00C500B0" w:rsidRPr="0069270F">
              <w:rPr>
                <w:sz w:val="20"/>
                <w:szCs w:val="20"/>
                <w:lang w:val="bs-Latn-BA"/>
              </w:rPr>
              <w:t>rispjelih komentara zainteresova</w:t>
            </w:r>
            <w:r w:rsidRPr="0069270F">
              <w:rPr>
                <w:sz w:val="20"/>
                <w:szCs w:val="20"/>
                <w:lang w:val="bs-Latn-BA"/>
              </w:rPr>
              <w:t>nih strana.</w:t>
            </w:r>
          </w:p>
        </w:tc>
      </w:tr>
      <w:tr w:rsidR="0069270F" w:rsidRPr="0069270F" w14:paraId="151559E9" w14:textId="77777777" w:rsidTr="00D44233">
        <w:tc>
          <w:tcPr>
            <w:tcW w:w="9972" w:type="dxa"/>
            <w:gridSpan w:val="3"/>
            <w:tcBorders>
              <w:top w:val="single" w:sz="4" w:space="0" w:color="4F81BD"/>
              <w:left w:val="single" w:sz="8" w:space="0" w:color="4F81BD"/>
              <w:bottom w:val="single" w:sz="4" w:space="0" w:color="4F81BD"/>
              <w:right w:val="single" w:sz="4" w:space="0" w:color="4F81BD"/>
            </w:tcBorders>
            <w:vAlign w:val="center"/>
            <w:hideMark/>
          </w:tcPr>
          <w:p w14:paraId="75E2B3B7" w14:textId="77777777" w:rsidR="00D44233" w:rsidRPr="0069270F" w:rsidRDefault="00D44233" w:rsidP="002D6050">
            <w:pPr>
              <w:jc w:val="both"/>
              <w:rPr>
                <w:b/>
                <w:bCs/>
                <w:i/>
                <w:sz w:val="20"/>
                <w:szCs w:val="20"/>
                <w:lang w:val="bs-Latn-BA"/>
              </w:rPr>
            </w:pPr>
            <w:r w:rsidRPr="0069270F">
              <w:rPr>
                <w:b/>
                <w:bCs/>
                <w:i/>
                <w:sz w:val="20"/>
                <w:szCs w:val="20"/>
                <w:lang w:val="bs-Latn-BA"/>
              </w:rPr>
              <w:t>8. Procjena uticaja ključnih pitanja/mjera iz tačke 6. ovog obrasca u fiskalnom, ekonomskom, socijalnom i okolišnom smislu:</w:t>
            </w:r>
            <w:r w:rsidRPr="0069270F">
              <w:rPr>
                <w:b/>
                <w:i/>
                <w:sz w:val="20"/>
                <w:szCs w:val="20"/>
                <w:lang w:val="bs-Latn-BA"/>
              </w:rPr>
              <w:t xml:space="preserve"> (</w:t>
            </w:r>
            <w:r w:rsidRPr="0069270F">
              <w:rPr>
                <w:b/>
                <w:bCs/>
                <w:i/>
                <w:sz w:val="20"/>
                <w:szCs w:val="20"/>
                <w:lang w:val="bs-Latn-BA"/>
              </w:rPr>
              <w:t>DA – značajan ili vrlo značajan uticaj</w:t>
            </w:r>
            <w:r w:rsidRPr="0069270F">
              <w:rPr>
                <w:b/>
                <w:i/>
                <w:sz w:val="20"/>
                <w:szCs w:val="20"/>
                <w:lang w:val="bs-Latn-BA"/>
              </w:rPr>
              <w:t xml:space="preserve"> ili </w:t>
            </w:r>
            <w:r w:rsidRPr="0069270F">
              <w:rPr>
                <w:b/>
                <w:bCs/>
                <w:i/>
                <w:sz w:val="20"/>
                <w:szCs w:val="20"/>
                <w:lang w:val="bs-Latn-BA"/>
              </w:rPr>
              <w:t>NE – vjerovatno mali uticaj)</w:t>
            </w:r>
          </w:p>
        </w:tc>
      </w:tr>
      <w:tr w:rsidR="0069270F" w:rsidRPr="0069270F" w14:paraId="4CE2555A" w14:textId="77777777" w:rsidTr="00D44233">
        <w:trPr>
          <w:trHeight w:val="718"/>
        </w:trPr>
        <w:tc>
          <w:tcPr>
            <w:tcW w:w="6936" w:type="dxa"/>
            <w:tcBorders>
              <w:top w:val="single" w:sz="4" w:space="0" w:color="4F81BD"/>
              <w:left w:val="single" w:sz="8" w:space="0" w:color="4F81BD"/>
              <w:bottom w:val="nil"/>
              <w:right w:val="single" w:sz="4" w:space="0" w:color="4F81BD"/>
            </w:tcBorders>
            <w:hideMark/>
          </w:tcPr>
          <w:p w14:paraId="6F26FECE" w14:textId="77777777" w:rsidR="0068107B" w:rsidRPr="0069270F" w:rsidRDefault="0068107B" w:rsidP="002D6050">
            <w:pPr>
              <w:jc w:val="both"/>
              <w:rPr>
                <w:bCs/>
                <w:i/>
                <w:sz w:val="20"/>
                <w:szCs w:val="20"/>
                <w:lang w:val="bs-Latn-BA"/>
              </w:rPr>
            </w:pPr>
            <w:r w:rsidRPr="0069270F">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460A29C2" w14:textId="77777777" w:rsidR="0068107B" w:rsidRPr="0069270F" w:rsidRDefault="0068107B" w:rsidP="002D6050">
            <w:pPr>
              <w:jc w:val="both"/>
              <w:rPr>
                <w:bCs/>
                <w:i/>
                <w:sz w:val="20"/>
                <w:szCs w:val="20"/>
                <w:lang w:val="bs-Latn-BA"/>
              </w:rPr>
            </w:pPr>
            <w:r w:rsidRPr="0069270F">
              <w:rPr>
                <w:b/>
                <w:bCs/>
                <w:i/>
                <w:sz w:val="20"/>
                <w:szCs w:val="20"/>
                <w:lang w:val="bs-Latn-BA"/>
              </w:rPr>
              <w:t>Mjere iz tačke 6. ovog obrasca imaju vjerovatno mali fiskalni uticaj na budžet BiH iz člana 12. Aneksa I., te nisu potrebna dodatna finansijska sredstva.</w:t>
            </w:r>
          </w:p>
        </w:tc>
        <w:tc>
          <w:tcPr>
            <w:tcW w:w="1559" w:type="dxa"/>
            <w:tcBorders>
              <w:top w:val="single" w:sz="4" w:space="0" w:color="4F81BD"/>
              <w:left w:val="single" w:sz="4" w:space="0" w:color="4F81BD"/>
              <w:bottom w:val="nil"/>
              <w:right w:val="single" w:sz="4" w:space="0" w:color="4F81BD"/>
            </w:tcBorders>
            <w:vAlign w:val="center"/>
            <w:hideMark/>
          </w:tcPr>
          <w:p w14:paraId="0EF0DA4F" w14:textId="77777777" w:rsidR="0068107B" w:rsidRPr="0069270F"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nil"/>
              <w:right w:val="single" w:sz="4" w:space="0" w:color="4F81BD"/>
            </w:tcBorders>
            <w:vAlign w:val="center"/>
            <w:hideMark/>
          </w:tcPr>
          <w:p w14:paraId="48F3D294" w14:textId="77777777" w:rsidR="0068107B" w:rsidRPr="0069270F" w:rsidRDefault="0068107B" w:rsidP="0068107B">
            <w:pPr>
              <w:jc w:val="center"/>
              <w:rPr>
                <w:b/>
                <w:sz w:val="20"/>
                <w:szCs w:val="20"/>
                <w:lang w:val="bs-Latn-BA" w:eastAsia="bs-Latn-BA"/>
              </w:rPr>
            </w:pPr>
            <w:r w:rsidRPr="0069270F">
              <w:rPr>
                <w:b/>
                <w:sz w:val="20"/>
                <w:szCs w:val="20"/>
                <w:lang w:val="bs-Latn-BA" w:eastAsia="bs-Latn-BA"/>
              </w:rPr>
              <w:t>NE</w:t>
            </w:r>
          </w:p>
        </w:tc>
      </w:tr>
      <w:tr w:rsidR="0069270F" w:rsidRPr="0069270F" w14:paraId="352266D3" w14:textId="77777777" w:rsidTr="00D44233">
        <w:tc>
          <w:tcPr>
            <w:tcW w:w="6936" w:type="dxa"/>
            <w:tcBorders>
              <w:top w:val="single" w:sz="8" w:space="0" w:color="4F81BD"/>
              <w:left w:val="single" w:sz="8" w:space="0" w:color="4F81BD"/>
              <w:bottom w:val="single" w:sz="8" w:space="0" w:color="4F81BD"/>
              <w:right w:val="single" w:sz="4" w:space="0" w:color="4F81BD"/>
            </w:tcBorders>
            <w:hideMark/>
          </w:tcPr>
          <w:p w14:paraId="21F13284" w14:textId="77777777" w:rsidR="0068107B" w:rsidRPr="0069270F" w:rsidRDefault="0068107B" w:rsidP="002D6050">
            <w:pPr>
              <w:jc w:val="both"/>
              <w:rPr>
                <w:bCs/>
                <w:i/>
                <w:sz w:val="20"/>
                <w:szCs w:val="20"/>
                <w:lang w:val="bs-Latn-BA"/>
              </w:rPr>
            </w:pPr>
            <w:r w:rsidRPr="0069270F">
              <w:rPr>
                <w:bCs/>
                <w:i/>
                <w:sz w:val="20"/>
                <w:szCs w:val="20"/>
                <w:lang w:val="bs-Latn-BA"/>
              </w:rPr>
              <w:t>b) Da li jedno ili više ključnih pitanja/mjera iz tačke 6. ovog obrasca može ili ne može imati značajan ili vrlo značajan ekonomski uticaj iz člana 13. Aneksa I?</w:t>
            </w:r>
          </w:p>
          <w:p w14:paraId="3D2BBD1B" w14:textId="77777777" w:rsidR="0068107B" w:rsidRPr="0069270F" w:rsidRDefault="0068107B" w:rsidP="002D6050">
            <w:pPr>
              <w:jc w:val="both"/>
              <w:rPr>
                <w:bCs/>
                <w:i/>
                <w:sz w:val="20"/>
                <w:szCs w:val="20"/>
                <w:lang w:val="bs-Latn-BA"/>
              </w:rPr>
            </w:pPr>
            <w:r w:rsidRPr="0069270F">
              <w:rPr>
                <w:b/>
                <w:bCs/>
                <w:i/>
                <w:sz w:val="20"/>
                <w:szCs w:val="20"/>
                <w:lang w:val="bs-Latn-BA"/>
              </w:rPr>
              <w:t>Svaka mjera iz tačke 6. ovog obrasca ima vjerovatno mali ekonomski uticaj iz člana 13.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520295C4" w14:textId="77777777" w:rsidR="0068107B" w:rsidRPr="0069270F"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48385BB1" w14:textId="77777777" w:rsidR="0068107B" w:rsidRPr="0069270F" w:rsidRDefault="0068107B" w:rsidP="0068107B">
            <w:pPr>
              <w:jc w:val="center"/>
              <w:rPr>
                <w:b/>
                <w:sz w:val="20"/>
                <w:szCs w:val="20"/>
                <w:lang w:val="bs-Latn-BA" w:eastAsia="bs-Latn-BA"/>
              </w:rPr>
            </w:pPr>
            <w:r w:rsidRPr="0069270F">
              <w:rPr>
                <w:b/>
                <w:sz w:val="20"/>
                <w:szCs w:val="20"/>
                <w:lang w:val="bs-Latn-BA" w:eastAsia="bs-Latn-BA"/>
              </w:rPr>
              <w:t>NE</w:t>
            </w:r>
          </w:p>
        </w:tc>
      </w:tr>
      <w:tr w:rsidR="0069270F" w:rsidRPr="0069270F" w14:paraId="21FC46B8" w14:textId="77777777" w:rsidTr="00D44233">
        <w:tc>
          <w:tcPr>
            <w:tcW w:w="6936" w:type="dxa"/>
            <w:tcBorders>
              <w:top w:val="single" w:sz="8" w:space="0" w:color="4F81BD"/>
              <w:left w:val="single" w:sz="8" w:space="0" w:color="4F81BD"/>
              <w:bottom w:val="single" w:sz="4" w:space="0" w:color="4F81BD"/>
              <w:right w:val="single" w:sz="4" w:space="0" w:color="4F81BD"/>
            </w:tcBorders>
            <w:hideMark/>
          </w:tcPr>
          <w:p w14:paraId="03CF781C" w14:textId="77777777" w:rsidR="0068107B" w:rsidRPr="0069270F" w:rsidRDefault="0068107B" w:rsidP="002D6050">
            <w:pPr>
              <w:jc w:val="both"/>
              <w:rPr>
                <w:bCs/>
                <w:i/>
                <w:sz w:val="20"/>
                <w:szCs w:val="20"/>
                <w:lang w:val="bs-Latn-BA"/>
              </w:rPr>
            </w:pPr>
            <w:r w:rsidRPr="0069270F">
              <w:rPr>
                <w:bCs/>
                <w:i/>
                <w:sz w:val="20"/>
                <w:szCs w:val="20"/>
                <w:lang w:val="bs-Latn-BA"/>
              </w:rPr>
              <w:t>c) Da li jedno ili više ključnih pitanja/mjera iz tačke 6. ovog obrasca može ili ne može imati značajan ili vrlo značajan socijalni uticaj iz člana 14. Aneksa I?</w:t>
            </w:r>
          </w:p>
          <w:p w14:paraId="493F7A47" w14:textId="77777777" w:rsidR="0068107B" w:rsidRPr="0069270F" w:rsidRDefault="0068107B" w:rsidP="002D6050">
            <w:pPr>
              <w:jc w:val="both"/>
              <w:rPr>
                <w:bCs/>
                <w:i/>
                <w:sz w:val="20"/>
                <w:szCs w:val="20"/>
                <w:lang w:val="bs-Latn-BA"/>
              </w:rPr>
            </w:pPr>
            <w:r w:rsidRPr="0069270F">
              <w:rPr>
                <w:b/>
                <w:bCs/>
                <w:i/>
                <w:sz w:val="20"/>
                <w:szCs w:val="20"/>
                <w:lang w:val="bs-Latn-BA"/>
              </w:rPr>
              <w:t>Svaka mjera iz tačke 6. ovog obrasca ima vjerovatno mali socijalni uticaj iz čl. 14.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2342C0CC" w14:textId="77777777" w:rsidR="0068107B" w:rsidRPr="0069270F"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52EB2521" w14:textId="77777777" w:rsidR="0068107B" w:rsidRPr="0069270F" w:rsidRDefault="0068107B" w:rsidP="0068107B">
            <w:pPr>
              <w:jc w:val="center"/>
              <w:rPr>
                <w:b/>
                <w:sz w:val="20"/>
                <w:szCs w:val="20"/>
                <w:lang w:val="bs-Latn-BA" w:eastAsia="bs-Latn-BA"/>
              </w:rPr>
            </w:pPr>
            <w:r w:rsidRPr="0069270F">
              <w:rPr>
                <w:b/>
                <w:sz w:val="20"/>
                <w:szCs w:val="20"/>
                <w:lang w:val="bs-Latn-BA" w:eastAsia="bs-Latn-BA"/>
              </w:rPr>
              <w:t>NE</w:t>
            </w:r>
          </w:p>
        </w:tc>
      </w:tr>
      <w:tr w:rsidR="0069270F" w:rsidRPr="0069270F" w14:paraId="115E74EC" w14:textId="77777777" w:rsidTr="00D44233">
        <w:tc>
          <w:tcPr>
            <w:tcW w:w="6936" w:type="dxa"/>
            <w:tcBorders>
              <w:top w:val="single" w:sz="8" w:space="0" w:color="4F81BD"/>
              <w:left w:val="single" w:sz="8" w:space="0" w:color="4F81BD"/>
              <w:bottom w:val="single" w:sz="4" w:space="0" w:color="4F81BD"/>
              <w:right w:val="single" w:sz="4" w:space="0" w:color="4F81BD"/>
            </w:tcBorders>
            <w:hideMark/>
          </w:tcPr>
          <w:p w14:paraId="6631D19D" w14:textId="77777777" w:rsidR="0068107B" w:rsidRPr="0069270F" w:rsidRDefault="0068107B" w:rsidP="002D6050">
            <w:pPr>
              <w:jc w:val="both"/>
              <w:rPr>
                <w:bCs/>
                <w:i/>
                <w:sz w:val="20"/>
                <w:szCs w:val="20"/>
                <w:lang w:val="bs-Latn-BA"/>
              </w:rPr>
            </w:pPr>
            <w:r w:rsidRPr="0069270F">
              <w:rPr>
                <w:bCs/>
                <w:i/>
                <w:sz w:val="20"/>
                <w:szCs w:val="20"/>
                <w:lang w:val="bs-Latn-BA"/>
              </w:rPr>
              <w:t>d) Da li jedno ili više ključnih pitanja/mjera iz tačke 6. ovog obrasca može ili ne može imati značajan ili vrlo značajan okolišni uticaj iz člana 15. ovog Aneksa I?</w:t>
            </w:r>
          </w:p>
          <w:p w14:paraId="20436CE6" w14:textId="77777777" w:rsidR="0068107B" w:rsidRPr="0069270F" w:rsidRDefault="0068107B" w:rsidP="002D6050">
            <w:pPr>
              <w:jc w:val="both"/>
              <w:rPr>
                <w:bCs/>
                <w:i/>
                <w:sz w:val="20"/>
                <w:szCs w:val="20"/>
                <w:lang w:val="bs-Latn-BA"/>
              </w:rPr>
            </w:pPr>
            <w:r w:rsidRPr="0069270F">
              <w:rPr>
                <w:b/>
                <w:bCs/>
                <w:i/>
                <w:sz w:val="20"/>
                <w:szCs w:val="20"/>
                <w:lang w:val="bs-Latn-BA"/>
              </w:rPr>
              <w:t>vaka mjera iz tačke 6. ovog obrasca ima vjerovatno mali okolišni uticaj iz člana 15.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55B56681" w14:textId="77777777" w:rsidR="0068107B" w:rsidRPr="0069270F"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2B2A507C" w14:textId="77777777" w:rsidR="0068107B" w:rsidRPr="0069270F" w:rsidRDefault="0068107B" w:rsidP="0068107B">
            <w:pPr>
              <w:jc w:val="center"/>
              <w:rPr>
                <w:b/>
                <w:sz w:val="20"/>
                <w:szCs w:val="20"/>
                <w:lang w:val="bs-Latn-BA" w:eastAsia="bs-Latn-BA"/>
              </w:rPr>
            </w:pPr>
            <w:r w:rsidRPr="0069270F">
              <w:rPr>
                <w:b/>
                <w:sz w:val="20"/>
                <w:szCs w:val="20"/>
                <w:lang w:val="bs-Latn-BA" w:eastAsia="bs-Latn-BA"/>
              </w:rPr>
              <w:t>NE</w:t>
            </w:r>
          </w:p>
        </w:tc>
      </w:tr>
      <w:tr w:rsidR="0069270F" w:rsidRPr="0069270F" w14:paraId="1B2F5E9B" w14:textId="77777777" w:rsidTr="00D44233">
        <w:tc>
          <w:tcPr>
            <w:tcW w:w="6936" w:type="dxa"/>
            <w:tcBorders>
              <w:top w:val="single" w:sz="4" w:space="0" w:color="4F81BD"/>
              <w:left w:val="single" w:sz="8" w:space="0" w:color="4F81BD"/>
              <w:bottom w:val="nil"/>
              <w:right w:val="single" w:sz="4" w:space="0" w:color="4F81BD"/>
            </w:tcBorders>
            <w:hideMark/>
          </w:tcPr>
          <w:p w14:paraId="6FB84D56" w14:textId="77777777" w:rsidR="0068107B" w:rsidRPr="0069270F" w:rsidRDefault="0068107B" w:rsidP="002D6050">
            <w:pPr>
              <w:jc w:val="both"/>
              <w:rPr>
                <w:bCs/>
                <w:i/>
                <w:sz w:val="20"/>
                <w:szCs w:val="20"/>
                <w:lang w:val="bs-Latn-BA"/>
              </w:rPr>
            </w:pPr>
            <w:r w:rsidRPr="0069270F">
              <w:rPr>
                <w:bCs/>
                <w:i/>
                <w:sz w:val="20"/>
                <w:szCs w:val="20"/>
                <w:lang w:val="bs-Latn-BA"/>
              </w:rPr>
              <w:t>e) Da li će jedno ili više ključnih pitanja/mjera zahtijevati provođenje administrativnih postupaka vezano za interesne strane i sa kojim ciljem i hoće li navedena rješenja dodatno povećati administrativne prepreke za poslovanje?</w:t>
            </w:r>
          </w:p>
          <w:p w14:paraId="0C7BC0A6" w14:textId="77777777" w:rsidR="0068107B" w:rsidRPr="0069270F" w:rsidRDefault="0068107B" w:rsidP="002D6050">
            <w:pPr>
              <w:jc w:val="both"/>
              <w:rPr>
                <w:bCs/>
                <w:i/>
                <w:sz w:val="20"/>
                <w:szCs w:val="20"/>
                <w:lang w:val="bs-Latn-BA"/>
              </w:rPr>
            </w:pPr>
            <w:r w:rsidRPr="0069270F">
              <w:rPr>
                <w:b/>
                <w:bCs/>
                <w:i/>
                <w:sz w:val="20"/>
                <w:szCs w:val="20"/>
                <w:lang w:val="bs-Latn-BA"/>
              </w:rPr>
              <w:t>vaka mjera iz tačke 6. ovog obrasca ima vjerovatno mali uticaj u pogledu provođenja administrativnih postupaka vezanih za interesne strane.</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029A6312" w14:textId="77777777" w:rsidR="0068107B" w:rsidRPr="0069270F"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77D756F1" w14:textId="77777777" w:rsidR="0068107B" w:rsidRPr="0069270F" w:rsidRDefault="0068107B" w:rsidP="0068107B">
            <w:pPr>
              <w:jc w:val="center"/>
              <w:rPr>
                <w:b/>
                <w:sz w:val="20"/>
                <w:szCs w:val="20"/>
                <w:lang w:val="bs-Latn-BA" w:eastAsia="bs-Latn-BA"/>
              </w:rPr>
            </w:pPr>
            <w:r w:rsidRPr="0069270F">
              <w:rPr>
                <w:b/>
                <w:sz w:val="20"/>
                <w:szCs w:val="20"/>
                <w:lang w:val="bs-Latn-BA" w:eastAsia="bs-Latn-BA"/>
              </w:rPr>
              <w:t>NE</w:t>
            </w:r>
          </w:p>
        </w:tc>
      </w:tr>
      <w:tr w:rsidR="0069270F" w:rsidRPr="0069270F" w14:paraId="63464FB4" w14:textId="77777777" w:rsidTr="00D44233">
        <w:tc>
          <w:tcPr>
            <w:tcW w:w="6936" w:type="dxa"/>
            <w:tcBorders>
              <w:top w:val="single" w:sz="8" w:space="0" w:color="4F81BD"/>
              <w:left w:val="single" w:sz="8" w:space="0" w:color="4F81BD"/>
              <w:bottom w:val="single" w:sz="8" w:space="0" w:color="4F81BD"/>
              <w:right w:val="single" w:sz="4" w:space="0" w:color="4F81BD"/>
            </w:tcBorders>
            <w:hideMark/>
          </w:tcPr>
          <w:p w14:paraId="034D1EE1" w14:textId="77777777" w:rsidR="0068107B" w:rsidRPr="0069270F" w:rsidRDefault="0068107B" w:rsidP="002D6050">
            <w:pPr>
              <w:jc w:val="both"/>
              <w:rPr>
                <w:bCs/>
                <w:i/>
                <w:sz w:val="20"/>
                <w:szCs w:val="20"/>
                <w:lang w:val="bs-Latn-BA"/>
              </w:rPr>
            </w:pPr>
            <w:r w:rsidRPr="0069270F">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40A6448D" w14:textId="77777777" w:rsidR="0068107B" w:rsidRPr="0069270F" w:rsidRDefault="0068107B" w:rsidP="002D6050">
            <w:pPr>
              <w:jc w:val="both"/>
              <w:rPr>
                <w:bCs/>
                <w:i/>
                <w:sz w:val="20"/>
                <w:szCs w:val="20"/>
                <w:lang w:val="bs-Latn-BA"/>
              </w:rPr>
            </w:pPr>
            <w:r w:rsidRPr="0069270F">
              <w:rPr>
                <w:b/>
                <w:bCs/>
                <w:i/>
                <w:sz w:val="20"/>
                <w:szCs w:val="20"/>
                <w:lang w:val="bs-Latn-BA"/>
              </w:rPr>
              <w:t xml:space="preserve">Svaka mjera iz tačke 6. ovog obrasca ima </w:t>
            </w:r>
            <w:r w:rsidR="00427CD4" w:rsidRPr="0069270F">
              <w:rPr>
                <w:b/>
                <w:bCs/>
                <w:i/>
                <w:sz w:val="20"/>
                <w:szCs w:val="20"/>
                <w:lang w:val="bs-Latn-BA"/>
              </w:rPr>
              <w:t>vjerovatno</w:t>
            </w:r>
            <w:r w:rsidRPr="0069270F">
              <w:rPr>
                <w:b/>
                <w:bCs/>
                <w:i/>
                <w:sz w:val="20"/>
                <w:szCs w:val="20"/>
                <w:lang w:val="bs-Latn-BA"/>
              </w:rPr>
              <w:t xml:space="preserve"> mali uticaj u pogledu reorganizacije i uspostavljanja novog organa.</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45A0B283" w14:textId="77777777" w:rsidR="0068107B" w:rsidRPr="0069270F" w:rsidRDefault="0068107B" w:rsidP="0068107B">
            <w:pPr>
              <w:jc w:val="center"/>
              <w:rPr>
                <w:sz w:val="20"/>
                <w:szCs w:val="20"/>
                <w:lang w:val="bs-Latn-BA" w:eastAsia="bs-Latn-BA"/>
              </w:rPr>
            </w:pPr>
          </w:p>
        </w:tc>
        <w:tc>
          <w:tcPr>
            <w:tcW w:w="1477" w:type="dxa"/>
            <w:tcBorders>
              <w:top w:val="single" w:sz="4" w:space="0" w:color="4F81BD"/>
              <w:left w:val="single" w:sz="4" w:space="0" w:color="4F81BD"/>
              <w:bottom w:val="single" w:sz="4" w:space="0" w:color="4F81BD"/>
              <w:right w:val="single" w:sz="4" w:space="0" w:color="4F81BD"/>
            </w:tcBorders>
            <w:vAlign w:val="center"/>
            <w:hideMark/>
          </w:tcPr>
          <w:p w14:paraId="40ED1B8A" w14:textId="77777777" w:rsidR="0068107B" w:rsidRPr="0069270F" w:rsidRDefault="0068107B" w:rsidP="0068107B">
            <w:pPr>
              <w:jc w:val="center"/>
              <w:rPr>
                <w:b/>
                <w:sz w:val="20"/>
                <w:szCs w:val="20"/>
                <w:lang w:val="bs-Latn-BA" w:eastAsia="bs-Latn-BA"/>
              </w:rPr>
            </w:pPr>
            <w:r w:rsidRPr="0069270F">
              <w:rPr>
                <w:b/>
                <w:sz w:val="20"/>
                <w:szCs w:val="20"/>
                <w:lang w:val="bs-Latn-BA" w:eastAsia="bs-Latn-BA"/>
              </w:rPr>
              <w:t>NE</w:t>
            </w:r>
          </w:p>
        </w:tc>
      </w:tr>
      <w:tr w:rsidR="0069270F" w:rsidRPr="0069270F" w14:paraId="2E5D8BFC" w14:textId="77777777" w:rsidTr="00D44233">
        <w:tc>
          <w:tcPr>
            <w:tcW w:w="9972" w:type="dxa"/>
            <w:gridSpan w:val="3"/>
            <w:tcBorders>
              <w:top w:val="single" w:sz="4" w:space="0" w:color="4F81BD"/>
              <w:left w:val="single" w:sz="8" w:space="0" w:color="4F81BD"/>
              <w:bottom w:val="single" w:sz="8" w:space="0" w:color="4F81BD"/>
              <w:right w:val="single" w:sz="4" w:space="0" w:color="4F81BD"/>
            </w:tcBorders>
            <w:hideMark/>
          </w:tcPr>
          <w:p w14:paraId="1B6C8CAD" w14:textId="77777777" w:rsidR="00D44233" w:rsidRPr="0069270F" w:rsidRDefault="00D44233" w:rsidP="00D44233">
            <w:pPr>
              <w:rPr>
                <w:b/>
                <w:sz w:val="20"/>
                <w:szCs w:val="20"/>
                <w:lang w:val="bs-Latn-BA"/>
              </w:rPr>
            </w:pPr>
            <w:r w:rsidRPr="0069270F">
              <w:rPr>
                <w:sz w:val="20"/>
                <w:szCs w:val="20"/>
                <w:lang w:val="bs-Latn-BA"/>
              </w:rPr>
              <w:br w:type="page"/>
            </w:r>
            <w:r w:rsidRPr="0069270F">
              <w:rPr>
                <w:sz w:val="20"/>
                <w:szCs w:val="20"/>
                <w:lang w:val="bs-Latn-BA"/>
              </w:rPr>
              <w:br w:type="page"/>
            </w:r>
            <w:r w:rsidRPr="0069270F">
              <w:rPr>
                <w:b/>
                <w:sz w:val="20"/>
                <w:szCs w:val="20"/>
                <w:lang w:val="bs-Latn-BA"/>
              </w:rPr>
              <w:t>Na osnovu prethodne procjene uticaja propisa utvrđeno je da NE POSTOJI potreba provođenja postupka sveobuhvatne procjene uticaja</w:t>
            </w:r>
            <w:r w:rsidRPr="0069270F">
              <w:rPr>
                <w:b/>
                <w:bCs/>
                <w:sz w:val="20"/>
                <w:szCs w:val="20"/>
                <w:lang w:val="bs-Latn-BA"/>
              </w:rPr>
              <w:t>.</w:t>
            </w:r>
          </w:p>
        </w:tc>
      </w:tr>
    </w:tbl>
    <w:p w14:paraId="55D012CB" w14:textId="77777777" w:rsidR="00D44233" w:rsidRPr="0069270F" w:rsidRDefault="00D44233" w:rsidP="00471792">
      <w:pPr>
        <w:spacing w:before="120" w:after="240"/>
        <w:jc w:val="right"/>
        <w:rPr>
          <w:rFonts w:eastAsia="Calibri"/>
          <w:b/>
          <w:sz w:val="20"/>
          <w:szCs w:val="20"/>
          <w:lang w:val="bs-Latn-BA" w:eastAsia="en-US"/>
        </w:rPr>
      </w:pPr>
      <w:r w:rsidRPr="0069270F">
        <w:rPr>
          <w:rFonts w:eastAsia="Calibri"/>
          <w:b/>
          <w:sz w:val="20"/>
          <w:szCs w:val="20"/>
          <w:lang w:val="bs-Latn-BA" w:eastAsia="en-US"/>
        </w:rPr>
        <w:t>M I N I S T A R</w:t>
      </w:r>
    </w:p>
    <w:p w14:paraId="2A6DE431" w14:textId="77777777" w:rsidR="00761C89" w:rsidRPr="0069270F" w:rsidRDefault="00D44233" w:rsidP="00471792">
      <w:pPr>
        <w:spacing w:before="120" w:after="240"/>
        <w:ind w:left="360"/>
        <w:jc w:val="right"/>
        <w:rPr>
          <w:bCs/>
          <w:sz w:val="22"/>
          <w:szCs w:val="22"/>
          <w:lang w:val="hr-HR"/>
        </w:rPr>
      </w:pPr>
      <w:r w:rsidRPr="0069270F">
        <w:rPr>
          <w:rFonts w:eastAsia="Calibri"/>
          <w:b/>
          <w:sz w:val="20"/>
          <w:szCs w:val="20"/>
          <w:lang w:val="bs-Latn-BA" w:eastAsia="en-US"/>
        </w:rPr>
        <w:t>Josip Grubeša</w:t>
      </w:r>
    </w:p>
    <w:p w14:paraId="54D7FB99" w14:textId="77777777" w:rsidR="00761C89" w:rsidRPr="0069270F" w:rsidRDefault="00761C89">
      <w:pPr>
        <w:spacing w:after="160" w:line="259" w:lineRule="auto"/>
        <w:rPr>
          <w:bCs/>
          <w:sz w:val="22"/>
          <w:szCs w:val="22"/>
          <w:lang w:val="hr-HR"/>
        </w:rPr>
      </w:pPr>
      <w:r w:rsidRPr="0069270F">
        <w:rPr>
          <w:bCs/>
          <w:sz w:val="22"/>
          <w:szCs w:val="22"/>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2E2490C5" w14:textId="77777777" w:rsidTr="008E37F6">
        <w:trPr>
          <w:cantSplit/>
          <w:trHeight w:val="441"/>
          <w:jc w:val="center"/>
        </w:trPr>
        <w:tc>
          <w:tcPr>
            <w:tcW w:w="3168" w:type="dxa"/>
          </w:tcPr>
          <w:p w14:paraId="7CDC0794" w14:textId="77777777" w:rsidR="00761C89" w:rsidRPr="0069270F" w:rsidRDefault="00761C89" w:rsidP="008E37F6">
            <w:pPr>
              <w:jc w:val="center"/>
              <w:rPr>
                <w:iCs/>
                <w:lang w:val="bs-Latn-BA"/>
              </w:rPr>
            </w:pPr>
          </w:p>
          <w:p w14:paraId="201BA14B" w14:textId="77777777" w:rsidR="00761C89" w:rsidRPr="0069270F" w:rsidRDefault="00761C89" w:rsidP="008E37F6">
            <w:pPr>
              <w:overflowPunct w:val="0"/>
              <w:autoSpaceDE w:val="0"/>
              <w:autoSpaceDN w:val="0"/>
              <w:adjustRightInd w:val="0"/>
              <w:jc w:val="center"/>
              <w:rPr>
                <w:iCs/>
                <w:lang w:val="bs-Latn-BA"/>
              </w:rPr>
            </w:pPr>
            <w:r w:rsidRPr="0069270F">
              <w:rPr>
                <w:iCs/>
                <w:lang w:val="bs-Latn-BA"/>
              </w:rPr>
              <w:t>Bosna i Hercegovina</w:t>
            </w:r>
          </w:p>
        </w:tc>
        <w:tc>
          <w:tcPr>
            <w:tcW w:w="1980" w:type="dxa"/>
            <w:vMerge w:val="restart"/>
            <w:tcBorders>
              <w:top w:val="nil"/>
              <w:left w:val="nil"/>
              <w:bottom w:val="single" w:sz="4" w:space="0" w:color="auto"/>
              <w:right w:val="nil"/>
            </w:tcBorders>
            <w:hideMark/>
          </w:tcPr>
          <w:p w14:paraId="5F077CB5" w14:textId="77777777" w:rsidR="00761C89" w:rsidRPr="0069270F" w:rsidRDefault="00761C89" w:rsidP="008E37F6">
            <w:pPr>
              <w:overflowPunct w:val="0"/>
              <w:autoSpaceDE w:val="0"/>
              <w:autoSpaceDN w:val="0"/>
              <w:adjustRightInd w:val="0"/>
              <w:jc w:val="center"/>
              <w:rPr>
                <w:lang w:val="bs-Latn-BA"/>
              </w:rPr>
            </w:pPr>
            <w:r w:rsidRPr="0069270F">
              <w:rPr>
                <w:noProof/>
                <w:sz w:val="21"/>
                <w:szCs w:val="21"/>
                <w:lang w:val="bs-Latn-BA" w:eastAsia="bs-Latn-BA"/>
              </w:rPr>
              <w:drawing>
                <wp:inline distT="0" distB="0" distL="0" distR="0" wp14:anchorId="57A40D88" wp14:editId="4BA7FC43">
                  <wp:extent cx="523875" cy="571500"/>
                  <wp:effectExtent l="0" t="0" r="9525" b="0"/>
                  <wp:docPr id="4" name="Picture 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3D480A04" w14:textId="77777777" w:rsidR="00761C89" w:rsidRPr="0069270F" w:rsidRDefault="00761C89" w:rsidP="008E37F6">
            <w:pPr>
              <w:jc w:val="center"/>
              <w:rPr>
                <w:iCs/>
                <w:lang w:val="bs-Latn-BA"/>
              </w:rPr>
            </w:pPr>
          </w:p>
          <w:p w14:paraId="0FB50243" w14:textId="77777777" w:rsidR="00761C89" w:rsidRPr="0069270F" w:rsidRDefault="00761C89" w:rsidP="008E37F6">
            <w:pPr>
              <w:overflowPunct w:val="0"/>
              <w:autoSpaceDE w:val="0"/>
              <w:autoSpaceDN w:val="0"/>
              <w:adjustRightInd w:val="0"/>
              <w:jc w:val="center"/>
              <w:rPr>
                <w:iCs/>
                <w:lang w:val="bs-Latn-BA"/>
              </w:rPr>
            </w:pPr>
            <w:r w:rsidRPr="0069270F">
              <w:rPr>
                <w:iCs/>
                <w:lang w:val="bs-Latn-BA"/>
              </w:rPr>
              <w:t>Босна и Херцеговина</w:t>
            </w:r>
          </w:p>
        </w:tc>
      </w:tr>
      <w:tr w:rsidR="0069270F" w:rsidRPr="0069270F" w14:paraId="12275D35" w14:textId="77777777" w:rsidTr="008E37F6">
        <w:trPr>
          <w:cantSplit/>
          <w:trHeight w:val="521"/>
          <w:jc w:val="center"/>
        </w:trPr>
        <w:tc>
          <w:tcPr>
            <w:tcW w:w="3168" w:type="dxa"/>
            <w:tcBorders>
              <w:top w:val="nil"/>
              <w:left w:val="nil"/>
              <w:bottom w:val="single" w:sz="4" w:space="0" w:color="auto"/>
              <w:right w:val="nil"/>
            </w:tcBorders>
            <w:hideMark/>
          </w:tcPr>
          <w:p w14:paraId="4BD29388" w14:textId="77777777" w:rsidR="00761C89" w:rsidRPr="0069270F" w:rsidRDefault="00761C89" w:rsidP="008E37F6">
            <w:pPr>
              <w:overflowPunct w:val="0"/>
              <w:autoSpaceDE w:val="0"/>
              <w:autoSpaceDN w:val="0"/>
              <w:adjustRightInd w:val="0"/>
              <w:jc w:val="center"/>
              <w:rPr>
                <w:iCs/>
                <w:lang w:val="bs-Latn-BA"/>
              </w:rPr>
            </w:pPr>
            <w:r w:rsidRPr="0069270F">
              <w:rPr>
                <w:iCs/>
                <w:lang w:val="bs-Latn-BA"/>
              </w:rPr>
              <w:t>MINISTARSTVO PRAVDE</w:t>
            </w:r>
          </w:p>
        </w:tc>
        <w:tc>
          <w:tcPr>
            <w:tcW w:w="0" w:type="auto"/>
            <w:vMerge/>
            <w:tcBorders>
              <w:top w:val="nil"/>
              <w:left w:val="nil"/>
              <w:bottom w:val="single" w:sz="4" w:space="0" w:color="auto"/>
              <w:right w:val="nil"/>
            </w:tcBorders>
            <w:vAlign w:val="center"/>
            <w:hideMark/>
          </w:tcPr>
          <w:p w14:paraId="6872AA8F" w14:textId="77777777" w:rsidR="00761C89" w:rsidRPr="0069270F" w:rsidRDefault="00761C89" w:rsidP="008E37F6">
            <w:pPr>
              <w:rPr>
                <w:lang w:val="bs-Latn-BA"/>
              </w:rPr>
            </w:pPr>
          </w:p>
        </w:tc>
        <w:tc>
          <w:tcPr>
            <w:tcW w:w="3708" w:type="dxa"/>
            <w:tcBorders>
              <w:top w:val="nil"/>
              <w:left w:val="nil"/>
              <w:bottom w:val="single" w:sz="4" w:space="0" w:color="auto"/>
              <w:right w:val="nil"/>
            </w:tcBorders>
            <w:hideMark/>
          </w:tcPr>
          <w:p w14:paraId="12062E35" w14:textId="77777777" w:rsidR="00761C89" w:rsidRPr="0069270F" w:rsidRDefault="00761C89" w:rsidP="008E37F6">
            <w:pPr>
              <w:overflowPunct w:val="0"/>
              <w:autoSpaceDE w:val="0"/>
              <w:autoSpaceDN w:val="0"/>
              <w:adjustRightInd w:val="0"/>
              <w:jc w:val="center"/>
              <w:rPr>
                <w:iCs/>
                <w:lang w:val="bs-Latn-BA"/>
              </w:rPr>
            </w:pPr>
            <w:r w:rsidRPr="0069270F">
              <w:rPr>
                <w:iCs/>
                <w:lang w:val="bs-Latn-BA"/>
              </w:rPr>
              <w:t>МИНИСТАРСТВО ПРАВДЕ</w:t>
            </w:r>
          </w:p>
        </w:tc>
      </w:tr>
    </w:tbl>
    <w:p w14:paraId="61BB450F" w14:textId="77777777" w:rsidR="00471792" w:rsidRPr="0069270F" w:rsidRDefault="00471792" w:rsidP="0071117C">
      <w:pPr>
        <w:spacing w:before="120"/>
        <w:jc w:val="both"/>
        <w:rPr>
          <w:lang w:val="hr-HR"/>
        </w:rPr>
      </w:pPr>
      <w:r w:rsidRPr="0069270F">
        <w:rPr>
          <w:lang w:val="hr-HR"/>
        </w:rPr>
        <w:t>Broj: 11-02-5-4628/21</w:t>
      </w:r>
    </w:p>
    <w:p w14:paraId="6855318E" w14:textId="77777777" w:rsidR="00471792" w:rsidRPr="0069270F" w:rsidRDefault="00471792" w:rsidP="00471792">
      <w:pPr>
        <w:spacing w:after="120"/>
        <w:jc w:val="both"/>
        <w:rPr>
          <w:lang w:val="hr-HR"/>
        </w:rPr>
      </w:pPr>
      <w:r w:rsidRPr="0069270F">
        <w:rPr>
          <w:lang w:val="hr-HR"/>
        </w:rPr>
        <w:t>Sarajevo, 12. 7. 2021.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502"/>
        <w:gridCol w:w="1275"/>
        <w:gridCol w:w="1418"/>
      </w:tblGrid>
      <w:tr w:rsidR="0069270F" w:rsidRPr="0069270F" w14:paraId="5F92618B" w14:textId="77777777" w:rsidTr="008E37F6">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14:paraId="68CB6FF1" w14:textId="77777777" w:rsidR="00761C89" w:rsidRPr="0069270F" w:rsidRDefault="00761C89" w:rsidP="008E37F6">
            <w:pPr>
              <w:jc w:val="center"/>
              <w:rPr>
                <w:b/>
                <w:bCs/>
                <w:sz w:val="20"/>
                <w:szCs w:val="20"/>
                <w:lang w:val="bs-Latn-BA"/>
              </w:rPr>
            </w:pPr>
            <w:r w:rsidRPr="0069270F">
              <w:rPr>
                <w:b/>
                <w:bCs/>
                <w:sz w:val="20"/>
                <w:szCs w:val="20"/>
                <w:lang w:val="bs-Latn-BA"/>
              </w:rPr>
              <w:t>PRETHODNA PROCJENA UTICAJA PROPISA</w:t>
            </w:r>
          </w:p>
        </w:tc>
      </w:tr>
      <w:tr w:rsidR="0069270F" w:rsidRPr="0069270F" w14:paraId="79AF9E34" w14:textId="77777777" w:rsidTr="008E37F6">
        <w:trPr>
          <w:trHeight w:val="268"/>
        </w:trPr>
        <w:tc>
          <w:tcPr>
            <w:tcW w:w="4728" w:type="dxa"/>
            <w:tcBorders>
              <w:top w:val="single" w:sz="8" w:space="0" w:color="4F81BD"/>
              <w:left w:val="single" w:sz="8" w:space="0" w:color="4F81BD"/>
              <w:bottom w:val="single" w:sz="8" w:space="0" w:color="4F81BD"/>
              <w:right w:val="single" w:sz="8" w:space="0" w:color="4F81BD"/>
            </w:tcBorders>
            <w:hideMark/>
          </w:tcPr>
          <w:p w14:paraId="0DB4E80B" w14:textId="77777777" w:rsidR="00761C89" w:rsidRPr="0069270F" w:rsidRDefault="00C500B0" w:rsidP="008E37F6">
            <w:pPr>
              <w:rPr>
                <w:bCs/>
                <w:sz w:val="20"/>
                <w:szCs w:val="20"/>
                <w:lang w:val="bs-Latn-BA"/>
              </w:rPr>
            </w:pPr>
            <w:r w:rsidRPr="0069270F">
              <w:rPr>
                <w:b/>
                <w:bCs/>
                <w:sz w:val="20"/>
                <w:szCs w:val="20"/>
                <w:lang w:val="bs-Latn-BA"/>
              </w:rPr>
              <w:t>NOSILAC</w:t>
            </w:r>
            <w:r w:rsidR="00761C89" w:rsidRPr="0069270F">
              <w:rPr>
                <w:b/>
                <w:bCs/>
                <w:sz w:val="20"/>
                <w:szCs w:val="20"/>
                <w:lang w:val="bs-Latn-BA"/>
              </w:rPr>
              <w:t xml:space="preserve">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14:paraId="7036999A" w14:textId="77777777" w:rsidR="00761C89" w:rsidRPr="0069270F" w:rsidRDefault="00761C89" w:rsidP="008E37F6">
            <w:pPr>
              <w:rPr>
                <w:bCs/>
                <w:sz w:val="20"/>
                <w:szCs w:val="20"/>
                <w:lang w:val="bs-Latn-BA"/>
              </w:rPr>
            </w:pPr>
            <w:r w:rsidRPr="0069270F">
              <w:rPr>
                <w:bCs/>
                <w:sz w:val="20"/>
                <w:szCs w:val="20"/>
                <w:lang w:val="bs-Latn-BA"/>
              </w:rPr>
              <w:t>Ministarstvo pravde BiH</w:t>
            </w:r>
          </w:p>
        </w:tc>
      </w:tr>
      <w:tr w:rsidR="0069270F" w:rsidRPr="0069270F" w14:paraId="31D6C580" w14:textId="77777777" w:rsidTr="008E37F6">
        <w:trPr>
          <w:trHeight w:val="268"/>
        </w:trPr>
        <w:tc>
          <w:tcPr>
            <w:tcW w:w="4728" w:type="dxa"/>
            <w:tcBorders>
              <w:top w:val="single" w:sz="8" w:space="0" w:color="4F81BD"/>
              <w:left w:val="single" w:sz="8" w:space="0" w:color="4F81BD"/>
              <w:bottom w:val="single" w:sz="8" w:space="0" w:color="4F81BD"/>
              <w:right w:val="single" w:sz="8" w:space="0" w:color="4F81BD"/>
            </w:tcBorders>
          </w:tcPr>
          <w:p w14:paraId="61553B6E" w14:textId="77777777" w:rsidR="00761C89" w:rsidRPr="0069270F" w:rsidRDefault="00761C89" w:rsidP="008E37F6">
            <w:pPr>
              <w:rPr>
                <w:b/>
                <w:bCs/>
                <w:sz w:val="20"/>
                <w:szCs w:val="20"/>
                <w:lang w:val="bs-Latn-BA"/>
              </w:rPr>
            </w:pPr>
            <w:r w:rsidRPr="0069270F">
              <w:rPr>
                <w:b/>
                <w:bCs/>
                <w:sz w:val="20"/>
                <w:szCs w:val="20"/>
                <w:lang w:val="bs-Latn-BA"/>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1DD5E59F" w14:textId="77777777" w:rsidR="00761C89" w:rsidRPr="0069270F" w:rsidRDefault="00761C89" w:rsidP="008E37F6">
            <w:pPr>
              <w:rPr>
                <w:bCs/>
                <w:sz w:val="20"/>
                <w:szCs w:val="20"/>
                <w:lang w:val="bs-Latn-BA"/>
              </w:rPr>
            </w:pPr>
            <w:r w:rsidRPr="0069270F">
              <w:rPr>
                <w:bCs/>
                <w:sz w:val="20"/>
                <w:szCs w:val="20"/>
                <w:lang w:val="bs-Latn-BA"/>
              </w:rPr>
              <w:t>Zakon</w:t>
            </w:r>
          </w:p>
        </w:tc>
      </w:tr>
      <w:tr w:rsidR="0069270F" w:rsidRPr="0069270F" w14:paraId="0D58F0AF" w14:textId="77777777" w:rsidTr="008E37F6">
        <w:trPr>
          <w:trHeight w:val="268"/>
        </w:trPr>
        <w:tc>
          <w:tcPr>
            <w:tcW w:w="4728" w:type="dxa"/>
            <w:tcBorders>
              <w:top w:val="single" w:sz="8" w:space="0" w:color="4F81BD"/>
              <w:left w:val="single" w:sz="8" w:space="0" w:color="4F81BD"/>
              <w:bottom w:val="single" w:sz="8" w:space="0" w:color="4F81BD"/>
              <w:right w:val="single" w:sz="8" w:space="0" w:color="4F81BD"/>
            </w:tcBorders>
          </w:tcPr>
          <w:p w14:paraId="176396F2" w14:textId="77777777" w:rsidR="00761C89" w:rsidRPr="0069270F" w:rsidRDefault="00761C89" w:rsidP="008E37F6">
            <w:pPr>
              <w:rPr>
                <w:b/>
                <w:bCs/>
                <w:sz w:val="20"/>
                <w:szCs w:val="20"/>
                <w:lang w:val="bs-Latn-BA"/>
              </w:rPr>
            </w:pPr>
            <w:r w:rsidRPr="0069270F">
              <w:rPr>
                <w:b/>
                <w:bCs/>
                <w:sz w:val="20"/>
                <w:szCs w:val="20"/>
                <w:lang w:val="bs-Latn-BA"/>
              </w:rPr>
              <w:t>NAZIV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62A2746A" w14:textId="77777777" w:rsidR="00761C89" w:rsidRPr="0069270F" w:rsidRDefault="00761C89" w:rsidP="00D16F74">
            <w:pPr>
              <w:rPr>
                <w:b/>
                <w:bCs/>
                <w:sz w:val="20"/>
                <w:szCs w:val="20"/>
                <w:lang w:val="bs-Latn-BA"/>
              </w:rPr>
            </w:pPr>
            <w:r w:rsidRPr="0069270F">
              <w:rPr>
                <w:b/>
                <w:bCs/>
                <w:sz w:val="20"/>
                <w:szCs w:val="20"/>
                <w:lang w:val="bs-Latn-BA"/>
              </w:rPr>
              <w:t xml:space="preserve">Zakon o izmjenama i dopunama Zakona o ministarstvima i drugim </w:t>
            </w:r>
            <w:r w:rsidR="00D16F74" w:rsidRPr="0069270F">
              <w:rPr>
                <w:b/>
                <w:bCs/>
                <w:sz w:val="20"/>
                <w:szCs w:val="20"/>
                <w:lang w:val="bs-Latn-BA"/>
              </w:rPr>
              <w:t>organima</w:t>
            </w:r>
            <w:r w:rsidRPr="0069270F">
              <w:rPr>
                <w:b/>
                <w:bCs/>
                <w:sz w:val="20"/>
                <w:szCs w:val="20"/>
                <w:lang w:val="bs-Latn-BA"/>
              </w:rPr>
              <w:t xml:space="preserve"> uprave Bosne i Hercegovine</w:t>
            </w:r>
            <w:r w:rsidRPr="0069270F">
              <w:rPr>
                <w:rStyle w:val="FootnoteReference"/>
                <w:b/>
                <w:bCs/>
                <w:sz w:val="20"/>
                <w:szCs w:val="20"/>
                <w:lang w:val="bs-Latn-BA"/>
              </w:rPr>
              <w:footnoteReference w:id="36"/>
            </w:r>
          </w:p>
        </w:tc>
      </w:tr>
      <w:tr w:rsidR="0069270F" w:rsidRPr="0069270F" w14:paraId="6C86718A" w14:textId="77777777" w:rsidTr="008E37F6">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28162BD0" w14:textId="77777777" w:rsidR="00761C89" w:rsidRPr="0069270F" w:rsidRDefault="00761C89" w:rsidP="002D6050">
            <w:pPr>
              <w:jc w:val="both"/>
              <w:rPr>
                <w:b/>
                <w:i/>
                <w:sz w:val="20"/>
                <w:szCs w:val="20"/>
                <w:lang w:val="bs-Latn-BA"/>
              </w:rPr>
            </w:pPr>
            <w:r w:rsidRPr="0069270F">
              <w:rPr>
                <w:b/>
                <w:bCs/>
                <w:i/>
                <w:sz w:val="20"/>
                <w:szCs w:val="20"/>
                <w:lang w:val="bs-Latn-BA"/>
              </w:rPr>
              <w:t>1. Navedite pravni osnov za donošenje propisa?</w:t>
            </w:r>
          </w:p>
          <w:p w14:paraId="759B93EA" w14:textId="77777777" w:rsidR="00761C89" w:rsidRPr="0069270F" w:rsidRDefault="00761C89" w:rsidP="002D6050">
            <w:pPr>
              <w:jc w:val="both"/>
              <w:rPr>
                <w:i/>
                <w:sz w:val="20"/>
                <w:szCs w:val="20"/>
                <w:lang w:val="bs-Latn-BA"/>
              </w:rPr>
            </w:pPr>
            <w:r w:rsidRPr="0069270F">
              <w:rPr>
                <w:sz w:val="20"/>
                <w:szCs w:val="20"/>
                <w:lang w:val="bs-Latn-BA"/>
              </w:rPr>
              <w:t>Član IV.4. a) Ustava Bosne i Hercegovine.</w:t>
            </w:r>
          </w:p>
        </w:tc>
      </w:tr>
      <w:tr w:rsidR="0069270F" w:rsidRPr="0069270F" w14:paraId="56419656" w14:textId="77777777" w:rsidTr="008E37F6">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7CBEACF2" w14:textId="77777777" w:rsidR="00761C89" w:rsidRPr="0069270F" w:rsidRDefault="00761C89" w:rsidP="002D6050">
            <w:pPr>
              <w:jc w:val="both"/>
              <w:rPr>
                <w:b/>
                <w:bCs/>
                <w:i/>
                <w:sz w:val="20"/>
                <w:szCs w:val="20"/>
                <w:lang w:val="bs-Latn-BA"/>
              </w:rPr>
            </w:pPr>
            <w:r w:rsidRPr="0069270F">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39FDBCD2" w14:textId="77777777" w:rsidR="00761C89" w:rsidRPr="0069270F" w:rsidRDefault="00761C89" w:rsidP="002D6050">
            <w:pPr>
              <w:jc w:val="both"/>
              <w:rPr>
                <w:bCs/>
                <w:sz w:val="20"/>
                <w:szCs w:val="20"/>
                <w:lang w:val="bs-Latn-BA"/>
              </w:rPr>
            </w:pPr>
            <w:r w:rsidRPr="0069270F">
              <w:rPr>
                <w:bCs/>
                <w:sz w:val="20"/>
                <w:szCs w:val="20"/>
                <w:lang w:val="bs-Latn-BA"/>
              </w:rPr>
              <w:t xml:space="preserve">Ne, proceduru za izmjenu Zakona o ministarstvima i drugim </w:t>
            </w:r>
            <w:r w:rsidR="006D7F9F" w:rsidRPr="0069270F">
              <w:rPr>
                <w:bCs/>
                <w:sz w:val="20"/>
                <w:szCs w:val="20"/>
                <w:lang w:val="bs-Latn-BA"/>
              </w:rPr>
              <w:t>organima</w:t>
            </w:r>
            <w:r w:rsidRPr="0069270F">
              <w:rPr>
                <w:bCs/>
                <w:sz w:val="20"/>
                <w:szCs w:val="20"/>
                <w:lang w:val="bs-Latn-BA"/>
              </w:rPr>
              <w:t xml:space="preserve"> uprave pokrenula je Agencija za poštanski promet Bosne i Hercegovine, aktom broj: 01-03-1-50-4-60—2/18 od 12</w:t>
            </w:r>
            <w:r w:rsidR="00D16F74" w:rsidRPr="0069270F">
              <w:rPr>
                <w:bCs/>
                <w:sz w:val="20"/>
                <w:szCs w:val="20"/>
                <w:lang w:val="bs-Latn-BA"/>
              </w:rPr>
              <w:t>. 09</w:t>
            </w:r>
            <w:r w:rsidRPr="0069270F">
              <w:rPr>
                <w:bCs/>
                <w:sz w:val="20"/>
                <w:szCs w:val="20"/>
                <w:lang w:val="bs-Latn-BA"/>
              </w:rPr>
              <w:t>.</w:t>
            </w:r>
            <w:r w:rsidR="00D16F74" w:rsidRPr="0069270F">
              <w:rPr>
                <w:bCs/>
                <w:sz w:val="20"/>
                <w:szCs w:val="20"/>
                <w:lang w:val="bs-Latn-BA"/>
              </w:rPr>
              <w:t xml:space="preserve"> </w:t>
            </w:r>
            <w:r w:rsidRPr="0069270F">
              <w:rPr>
                <w:bCs/>
                <w:sz w:val="20"/>
                <w:szCs w:val="20"/>
                <w:lang w:val="bs-Latn-BA"/>
              </w:rPr>
              <w:t xml:space="preserve">2018. godine </w:t>
            </w:r>
          </w:p>
        </w:tc>
      </w:tr>
      <w:tr w:rsidR="0069270F" w:rsidRPr="0069270F" w14:paraId="53318528" w14:textId="77777777" w:rsidTr="008E37F6">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14:paraId="2D31371D" w14:textId="77777777" w:rsidR="00761C89" w:rsidRPr="0069270F" w:rsidRDefault="00761C89" w:rsidP="002D6050">
            <w:pPr>
              <w:jc w:val="both"/>
              <w:rPr>
                <w:b/>
                <w:bCs/>
                <w:i/>
                <w:sz w:val="20"/>
                <w:szCs w:val="20"/>
                <w:lang w:val="bs-Latn-BA"/>
              </w:rPr>
            </w:pPr>
            <w:r w:rsidRPr="0069270F">
              <w:rPr>
                <w:b/>
                <w:bCs/>
                <w:i/>
                <w:sz w:val="20"/>
                <w:szCs w:val="20"/>
                <w:lang w:val="bs-Latn-BA"/>
              </w:rPr>
              <w:t>3. U skladu sa članom 9. Aneksa I ukratko opišite stanje i problem koji se namjerava riješiti.</w:t>
            </w:r>
          </w:p>
          <w:p w14:paraId="541C0D27" w14:textId="77777777" w:rsidR="00761C89" w:rsidRPr="0069270F" w:rsidRDefault="00761C89" w:rsidP="002D6050">
            <w:pPr>
              <w:jc w:val="both"/>
              <w:rPr>
                <w:i/>
                <w:sz w:val="20"/>
                <w:szCs w:val="20"/>
                <w:lang w:val="bs-Latn-BA"/>
              </w:rPr>
            </w:pPr>
            <w:r w:rsidRPr="0069270F">
              <w:rPr>
                <w:bCs/>
                <w:sz w:val="20"/>
                <w:szCs w:val="20"/>
                <w:lang w:val="bs-Latn-BA"/>
              </w:rPr>
              <w:t xml:space="preserve">Predloženom izmjenom se Agencija za poštanski promet Bosne i Hercegovine briše iz spiska samostalnih upravnih organizacija, čime joj se </w:t>
            </w:r>
            <w:r w:rsidR="003504B6" w:rsidRPr="0069270F">
              <w:rPr>
                <w:bCs/>
                <w:sz w:val="20"/>
                <w:szCs w:val="20"/>
                <w:lang w:val="bs-Latn-BA"/>
              </w:rPr>
              <w:t>osigurava</w:t>
            </w:r>
            <w:r w:rsidRPr="0069270F">
              <w:rPr>
                <w:bCs/>
                <w:sz w:val="20"/>
                <w:szCs w:val="20"/>
                <w:lang w:val="bs-Latn-BA"/>
              </w:rPr>
              <w:t xml:space="preserve"> status regulatornog </w:t>
            </w:r>
            <w:r w:rsidR="006D7F9F" w:rsidRPr="0069270F">
              <w:rPr>
                <w:bCs/>
                <w:sz w:val="20"/>
                <w:szCs w:val="20"/>
                <w:lang w:val="bs-Latn-BA"/>
              </w:rPr>
              <w:t>organa</w:t>
            </w:r>
            <w:r w:rsidRPr="0069270F">
              <w:rPr>
                <w:bCs/>
                <w:sz w:val="20"/>
                <w:szCs w:val="20"/>
                <w:lang w:val="bs-Latn-BA"/>
              </w:rPr>
              <w:t>, te se usklađuje sa Direktivama Evropskog parlamenta i Vijeća broj 97/67/EZ, 97/67/EZ i 2008/6/EZ.</w:t>
            </w:r>
          </w:p>
        </w:tc>
      </w:tr>
      <w:tr w:rsidR="0069270F" w:rsidRPr="0069270F" w14:paraId="5B6D3967" w14:textId="77777777" w:rsidTr="008E37F6">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14:paraId="2DCE3044" w14:textId="77777777" w:rsidR="00761C89" w:rsidRPr="0069270F" w:rsidRDefault="00761C89" w:rsidP="002D6050">
            <w:pPr>
              <w:jc w:val="both"/>
              <w:rPr>
                <w:b/>
                <w:bCs/>
                <w:i/>
                <w:sz w:val="20"/>
                <w:szCs w:val="20"/>
                <w:lang w:val="bs-Latn-BA"/>
              </w:rPr>
            </w:pPr>
            <w:r w:rsidRPr="0069270F">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5A1E6749" w14:textId="77777777" w:rsidR="00761C89" w:rsidRPr="0069270F" w:rsidRDefault="00761C89" w:rsidP="002D6050">
            <w:pPr>
              <w:jc w:val="both"/>
              <w:rPr>
                <w:bCs/>
                <w:sz w:val="20"/>
                <w:szCs w:val="20"/>
                <w:lang w:val="bs-Latn-BA"/>
              </w:rPr>
            </w:pPr>
            <w:r w:rsidRPr="0069270F">
              <w:rPr>
                <w:bCs/>
                <w:sz w:val="20"/>
                <w:szCs w:val="20"/>
                <w:lang w:val="bs-Latn-BA"/>
              </w:rPr>
              <w:t>Nemamo saznanja u pogledu navedenog pitanja.</w:t>
            </w:r>
          </w:p>
        </w:tc>
      </w:tr>
      <w:tr w:rsidR="0069270F" w:rsidRPr="0069270F" w14:paraId="6DEC1158" w14:textId="77777777" w:rsidTr="008E37F6">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0840151D" w14:textId="5AB25602" w:rsidR="00761C89" w:rsidRPr="0069270F" w:rsidRDefault="00761C89" w:rsidP="002D6050">
            <w:pPr>
              <w:jc w:val="both"/>
              <w:rPr>
                <w:b/>
                <w:bCs/>
                <w:i/>
                <w:sz w:val="20"/>
                <w:szCs w:val="20"/>
                <w:lang w:val="bs-Latn-BA"/>
              </w:rPr>
            </w:pPr>
            <w:r w:rsidRPr="0069270F">
              <w:rPr>
                <w:b/>
                <w:bCs/>
                <w:i/>
                <w:sz w:val="20"/>
                <w:szCs w:val="20"/>
                <w:lang w:val="bs-Latn-BA"/>
              </w:rPr>
              <w:t xml:space="preserve">5. Utvrdite </w:t>
            </w:r>
            <w:r w:rsidR="007D0349" w:rsidRPr="0069270F">
              <w:rPr>
                <w:b/>
                <w:bCs/>
                <w:i/>
                <w:sz w:val="20"/>
                <w:szCs w:val="20"/>
                <w:lang w:val="bs-Latn-BA"/>
              </w:rPr>
              <w:t>opšti</w:t>
            </w:r>
            <w:r w:rsidRPr="0069270F">
              <w:rPr>
                <w:b/>
                <w:bCs/>
                <w:i/>
                <w:sz w:val="20"/>
                <w:szCs w:val="20"/>
                <w:lang w:val="bs-Latn-BA"/>
              </w:rPr>
              <w:t xml:space="preserve"> cilj u skladu sa članom 10. Aneksa I.</w:t>
            </w:r>
          </w:p>
          <w:p w14:paraId="1D76B435" w14:textId="77777777" w:rsidR="00761C89" w:rsidRPr="0069270F" w:rsidRDefault="00761C89" w:rsidP="002D6050">
            <w:pPr>
              <w:jc w:val="both"/>
              <w:rPr>
                <w:bCs/>
                <w:i/>
                <w:sz w:val="20"/>
                <w:szCs w:val="20"/>
                <w:lang w:val="bs-Latn-BA"/>
              </w:rPr>
            </w:pPr>
            <w:r w:rsidRPr="0069270F">
              <w:rPr>
                <w:bCs/>
                <w:sz w:val="20"/>
                <w:szCs w:val="20"/>
                <w:lang w:val="bs-Latn-BA"/>
              </w:rPr>
              <w:t xml:space="preserve">Ovim Zakonom o izmjeni zakona o ministarstvima i drugim </w:t>
            </w:r>
            <w:r w:rsidR="002C0414" w:rsidRPr="0069270F">
              <w:rPr>
                <w:bCs/>
                <w:sz w:val="20"/>
                <w:szCs w:val="20"/>
                <w:lang w:val="bs-Latn-BA"/>
              </w:rPr>
              <w:t>organima</w:t>
            </w:r>
            <w:r w:rsidRPr="0069270F">
              <w:rPr>
                <w:bCs/>
                <w:sz w:val="20"/>
                <w:szCs w:val="20"/>
                <w:lang w:val="bs-Latn-BA"/>
              </w:rPr>
              <w:t xml:space="preserve"> uprave Bosne i Hercegovine, Agencija za poštanski promet Bosne i Hercegovine, briše se iz spiska samostalnih upravnih organizacija, čime joj se u cijelosti obezbjeđuje njen regulatorni status propisan Zakonom o poštama Bosne i Hercegovine („Službeni glasnik BiH“, broj 33/05) kao lex specialis propisom.</w:t>
            </w:r>
          </w:p>
        </w:tc>
      </w:tr>
      <w:tr w:rsidR="0069270F" w:rsidRPr="0069270F" w14:paraId="54076671" w14:textId="77777777" w:rsidTr="008E37F6">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146250BC" w14:textId="77777777" w:rsidR="00761C89" w:rsidRPr="0069270F" w:rsidRDefault="00761C89" w:rsidP="002D6050">
            <w:pPr>
              <w:jc w:val="both"/>
              <w:rPr>
                <w:b/>
                <w:bCs/>
                <w:sz w:val="20"/>
                <w:szCs w:val="20"/>
                <w:lang w:val="bs-Latn-BA"/>
              </w:rPr>
            </w:pPr>
            <w:r w:rsidRPr="0069270F">
              <w:rPr>
                <w:b/>
                <w:bCs/>
                <w:i/>
                <w:sz w:val="20"/>
                <w:szCs w:val="20"/>
                <w:lang w:val="bs-Latn-BA"/>
              </w:rPr>
              <w:t>6. Navedite u nekoliko tačaka ključna pitanja/mjere koje će biti obuhvaćene propisom ili provedene putem nenormativnih aktivnosti i mjera.</w:t>
            </w:r>
          </w:p>
          <w:p w14:paraId="1AC00834" w14:textId="77777777" w:rsidR="00761C89" w:rsidRPr="0069270F" w:rsidRDefault="00761C89" w:rsidP="002D6050">
            <w:pPr>
              <w:jc w:val="both"/>
              <w:rPr>
                <w:bCs/>
                <w:sz w:val="20"/>
                <w:szCs w:val="20"/>
                <w:lang w:val="bs-Latn-BA"/>
              </w:rPr>
            </w:pPr>
            <w:r w:rsidRPr="0069270F">
              <w:rPr>
                <w:bCs/>
                <w:sz w:val="20"/>
                <w:szCs w:val="20"/>
                <w:lang w:val="bs-Latn-BA"/>
              </w:rPr>
              <w:t xml:space="preserve">Prijedlog zakona se </w:t>
            </w:r>
            <w:r w:rsidR="002C0414" w:rsidRPr="0069270F">
              <w:rPr>
                <w:bCs/>
                <w:sz w:val="20"/>
                <w:szCs w:val="20"/>
                <w:lang w:val="bs-Latn-BA"/>
              </w:rPr>
              <w:t>zasniva</w:t>
            </w:r>
            <w:r w:rsidRPr="0069270F">
              <w:rPr>
                <w:bCs/>
                <w:sz w:val="20"/>
                <w:szCs w:val="20"/>
                <w:lang w:val="bs-Latn-BA"/>
              </w:rPr>
              <w:t xml:space="preserve"> na principima navedenim Direktivama Evropske unije, kojima se propisuje ob</w:t>
            </w:r>
            <w:r w:rsidR="002C0414" w:rsidRPr="0069270F">
              <w:rPr>
                <w:bCs/>
                <w:sz w:val="20"/>
                <w:szCs w:val="20"/>
                <w:lang w:val="bs-Latn-BA"/>
              </w:rPr>
              <w:t>a</w:t>
            </w:r>
            <w:r w:rsidRPr="0069270F">
              <w:rPr>
                <w:bCs/>
                <w:sz w:val="20"/>
                <w:szCs w:val="20"/>
                <w:lang w:val="bs-Latn-BA"/>
              </w:rPr>
              <w:t>veza</w:t>
            </w:r>
            <w:r w:rsidR="003504B6" w:rsidRPr="0069270F">
              <w:rPr>
                <w:bCs/>
                <w:sz w:val="20"/>
                <w:szCs w:val="20"/>
                <w:lang w:val="bs-Latn-BA"/>
              </w:rPr>
              <w:t xml:space="preserve"> država članica da osiguraju neza</w:t>
            </w:r>
            <w:r w:rsidRPr="0069270F">
              <w:rPr>
                <w:bCs/>
                <w:sz w:val="20"/>
                <w:szCs w:val="20"/>
                <w:lang w:val="bs-Latn-BA"/>
              </w:rPr>
              <w:t>visan regulatorni okvir, te da ukoliko zadržavaju nadzor nad dava</w:t>
            </w:r>
            <w:r w:rsidR="003504B6" w:rsidRPr="0069270F">
              <w:rPr>
                <w:bCs/>
                <w:sz w:val="20"/>
                <w:szCs w:val="20"/>
                <w:lang w:val="bs-Latn-BA"/>
              </w:rPr>
              <w:t>oci</w:t>
            </w:r>
            <w:r w:rsidRPr="0069270F">
              <w:rPr>
                <w:bCs/>
                <w:sz w:val="20"/>
                <w:szCs w:val="20"/>
                <w:lang w:val="bs-Latn-BA"/>
              </w:rPr>
              <w:t xml:space="preserve">ma poštanskih usluga osiguraju učinkovito strukturno odvajanje regulatornih djelatnosti od djelatnosti povezanih sa vlasništvom ili nadzorom. </w:t>
            </w:r>
          </w:p>
        </w:tc>
      </w:tr>
      <w:tr w:rsidR="0069270F" w:rsidRPr="0069270F" w14:paraId="0D11FBA4" w14:textId="77777777" w:rsidTr="008E37F6">
        <w:tc>
          <w:tcPr>
            <w:tcW w:w="9923" w:type="dxa"/>
            <w:gridSpan w:val="4"/>
            <w:tcBorders>
              <w:top w:val="single" w:sz="8" w:space="0" w:color="4F81BD"/>
              <w:left w:val="single" w:sz="8" w:space="0" w:color="4F81BD"/>
              <w:bottom w:val="single" w:sz="8" w:space="0" w:color="4F81BD"/>
              <w:right w:val="single" w:sz="8" w:space="0" w:color="4F81BD"/>
            </w:tcBorders>
            <w:hideMark/>
          </w:tcPr>
          <w:p w14:paraId="3AF1D5B1" w14:textId="77777777" w:rsidR="00761C89" w:rsidRPr="0069270F" w:rsidRDefault="00761C89" w:rsidP="002D6050">
            <w:pPr>
              <w:jc w:val="both"/>
              <w:rPr>
                <w:b/>
                <w:bCs/>
                <w:sz w:val="20"/>
                <w:szCs w:val="20"/>
                <w:lang w:val="bs-Latn-BA"/>
              </w:rPr>
            </w:pPr>
            <w:r w:rsidRPr="0069270F">
              <w:rPr>
                <w:b/>
                <w:bCs/>
                <w:i/>
                <w:sz w:val="20"/>
                <w:szCs w:val="20"/>
                <w:lang w:val="bs-Latn-BA"/>
              </w:rPr>
              <w:t>7. Ukratko opišite postupak i rezultate prethodnih konsultacija u skladu sa članom 6. stav (5) i po potrebi članom 20. Aneksa I</w:t>
            </w:r>
            <w:r w:rsidRPr="0069270F">
              <w:rPr>
                <w:b/>
                <w:bCs/>
                <w:sz w:val="20"/>
                <w:szCs w:val="20"/>
                <w:lang w:val="bs-Latn-BA"/>
              </w:rPr>
              <w:t>.</w:t>
            </w:r>
          </w:p>
          <w:p w14:paraId="6A9FBC91" w14:textId="77777777" w:rsidR="00761C89" w:rsidRPr="0069270F" w:rsidRDefault="00761C89" w:rsidP="002D6050">
            <w:pPr>
              <w:jc w:val="both"/>
              <w:rPr>
                <w:bCs/>
                <w:sz w:val="20"/>
                <w:szCs w:val="20"/>
                <w:lang w:val="bs-Latn-BA"/>
              </w:rPr>
            </w:pPr>
            <w:r w:rsidRPr="0069270F">
              <w:rPr>
                <w:bCs/>
                <w:sz w:val="20"/>
                <w:szCs w:val="20"/>
                <w:lang w:val="bs-Latn-BA"/>
              </w:rPr>
              <w:t>Nacrt zakona je bio predmetom e-konzultacija sukladno Pravilima za konsultacije.</w:t>
            </w:r>
          </w:p>
        </w:tc>
      </w:tr>
      <w:tr w:rsidR="0069270F" w:rsidRPr="0069270F" w14:paraId="51AD04EF" w14:textId="77777777" w:rsidTr="008E37F6">
        <w:tc>
          <w:tcPr>
            <w:tcW w:w="9923" w:type="dxa"/>
            <w:gridSpan w:val="4"/>
            <w:tcBorders>
              <w:top w:val="single" w:sz="4" w:space="0" w:color="4F81BD"/>
              <w:left w:val="single" w:sz="8" w:space="0" w:color="4F81BD"/>
              <w:bottom w:val="single" w:sz="4" w:space="0" w:color="4F81BD"/>
              <w:right w:val="single" w:sz="4" w:space="0" w:color="4F81BD"/>
            </w:tcBorders>
            <w:vAlign w:val="center"/>
          </w:tcPr>
          <w:p w14:paraId="05EF8AD0" w14:textId="77777777" w:rsidR="00761C89" w:rsidRPr="0069270F" w:rsidRDefault="00761C89" w:rsidP="002D6050">
            <w:pPr>
              <w:jc w:val="both"/>
              <w:rPr>
                <w:b/>
                <w:bCs/>
                <w:i/>
                <w:sz w:val="20"/>
                <w:szCs w:val="20"/>
                <w:lang w:val="bs-Latn-BA"/>
              </w:rPr>
            </w:pPr>
            <w:r w:rsidRPr="0069270F">
              <w:rPr>
                <w:b/>
                <w:bCs/>
                <w:i/>
                <w:sz w:val="20"/>
                <w:szCs w:val="20"/>
                <w:lang w:val="bs-Latn-BA"/>
              </w:rPr>
              <w:t>8. Procjena uticaja ključnih pitanja/mjera iz tačke 6. ovog obrasca u fiskalnom, ekonomskom, socijalnom i okolišnom smislu:</w:t>
            </w:r>
            <w:r w:rsidRPr="0069270F">
              <w:rPr>
                <w:b/>
                <w:i/>
                <w:sz w:val="20"/>
                <w:szCs w:val="20"/>
                <w:lang w:val="bs-Latn-BA"/>
              </w:rPr>
              <w:t xml:space="preserve"> (</w:t>
            </w:r>
            <w:r w:rsidRPr="0069270F">
              <w:rPr>
                <w:b/>
                <w:bCs/>
                <w:i/>
                <w:sz w:val="20"/>
                <w:szCs w:val="20"/>
                <w:lang w:val="bs-Latn-BA"/>
              </w:rPr>
              <w:t>DA – značajan ili vrlo značajan uticaj</w:t>
            </w:r>
            <w:r w:rsidRPr="0069270F">
              <w:rPr>
                <w:b/>
                <w:i/>
                <w:sz w:val="20"/>
                <w:szCs w:val="20"/>
                <w:lang w:val="bs-Latn-BA"/>
              </w:rPr>
              <w:t xml:space="preserve"> ili </w:t>
            </w:r>
            <w:r w:rsidRPr="0069270F">
              <w:rPr>
                <w:b/>
                <w:bCs/>
                <w:i/>
                <w:sz w:val="20"/>
                <w:szCs w:val="20"/>
                <w:lang w:val="bs-Latn-BA"/>
              </w:rPr>
              <w:t>NE – vjerovatno mali uticaj)</w:t>
            </w:r>
          </w:p>
        </w:tc>
      </w:tr>
      <w:tr w:rsidR="0069270F" w:rsidRPr="0069270F" w14:paraId="69214449" w14:textId="77777777" w:rsidTr="008E37F6">
        <w:trPr>
          <w:trHeight w:val="757"/>
        </w:trPr>
        <w:tc>
          <w:tcPr>
            <w:tcW w:w="7230" w:type="dxa"/>
            <w:gridSpan w:val="2"/>
            <w:tcBorders>
              <w:top w:val="single" w:sz="4" w:space="0" w:color="4F81BD"/>
              <w:left w:val="single" w:sz="8" w:space="0" w:color="4F81BD"/>
              <w:right w:val="single" w:sz="4" w:space="0" w:color="4F81BD"/>
            </w:tcBorders>
            <w:hideMark/>
          </w:tcPr>
          <w:p w14:paraId="75A32794" w14:textId="77777777" w:rsidR="00761C89" w:rsidRPr="0069270F" w:rsidRDefault="00761C89" w:rsidP="002D6050">
            <w:pPr>
              <w:jc w:val="both"/>
              <w:rPr>
                <w:bCs/>
                <w:i/>
                <w:sz w:val="20"/>
                <w:szCs w:val="20"/>
                <w:lang w:val="bs-Latn-BA"/>
              </w:rPr>
            </w:pPr>
            <w:r w:rsidRPr="0069270F">
              <w:rPr>
                <w:bCs/>
                <w:i/>
                <w:sz w:val="20"/>
                <w:szCs w:val="20"/>
                <w:lang w:val="bs-Latn-BA"/>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F32420B" w14:textId="77777777" w:rsidR="00761C89" w:rsidRPr="0069270F" w:rsidRDefault="008E37F6" w:rsidP="002D6050">
            <w:pPr>
              <w:jc w:val="both"/>
              <w:rPr>
                <w:bCs/>
                <w:i/>
                <w:sz w:val="20"/>
                <w:szCs w:val="20"/>
                <w:lang w:val="bs-Latn-BA"/>
              </w:rPr>
            </w:pPr>
            <w:r w:rsidRPr="0069270F">
              <w:rPr>
                <w:b/>
                <w:bCs/>
                <w:i/>
                <w:sz w:val="20"/>
                <w:szCs w:val="20"/>
                <w:lang w:val="bs-Latn-BA"/>
              </w:rPr>
              <w:t>Mjere iz tačke 6. ovog obrasca imaju vjerovatno mali fiskalni uticaj na budžet BiH iz člana 12. Aneksa I., te nisu potrebna dodatna finansijska sredstva.</w:t>
            </w:r>
          </w:p>
        </w:tc>
        <w:tc>
          <w:tcPr>
            <w:tcW w:w="1275" w:type="dxa"/>
            <w:tcBorders>
              <w:top w:val="single" w:sz="4" w:space="0" w:color="4F81BD"/>
              <w:left w:val="single" w:sz="4" w:space="0" w:color="4F81BD"/>
              <w:right w:val="single" w:sz="4" w:space="0" w:color="4F81BD"/>
            </w:tcBorders>
            <w:vAlign w:val="center"/>
            <w:hideMark/>
          </w:tcPr>
          <w:p w14:paraId="161C5B6B" w14:textId="77777777" w:rsidR="00761C89" w:rsidRPr="0069270F" w:rsidRDefault="00761C89" w:rsidP="002D6050">
            <w:pPr>
              <w:jc w:val="both"/>
              <w:rPr>
                <w:sz w:val="20"/>
                <w:szCs w:val="20"/>
                <w:lang w:val="bs-Latn-BA" w:eastAsia="bs-Latn-BA"/>
              </w:rPr>
            </w:pPr>
          </w:p>
        </w:tc>
        <w:tc>
          <w:tcPr>
            <w:tcW w:w="1418" w:type="dxa"/>
            <w:tcBorders>
              <w:top w:val="single" w:sz="4" w:space="0" w:color="4F81BD"/>
              <w:left w:val="single" w:sz="4" w:space="0" w:color="4F81BD"/>
              <w:right w:val="single" w:sz="4" w:space="0" w:color="4F81BD"/>
            </w:tcBorders>
            <w:vAlign w:val="center"/>
            <w:hideMark/>
          </w:tcPr>
          <w:p w14:paraId="58EBCCEB" w14:textId="77777777" w:rsidR="00761C89" w:rsidRPr="0069270F" w:rsidRDefault="00761C89" w:rsidP="002D6050">
            <w:pPr>
              <w:jc w:val="center"/>
              <w:rPr>
                <w:sz w:val="20"/>
                <w:szCs w:val="20"/>
                <w:lang w:val="bs-Latn-BA" w:eastAsia="bs-Latn-BA"/>
              </w:rPr>
            </w:pPr>
            <w:r w:rsidRPr="0069270F">
              <w:rPr>
                <w:sz w:val="20"/>
                <w:szCs w:val="20"/>
                <w:lang w:val="bs-Latn-BA" w:eastAsia="bs-Latn-BA"/>
              </w:rPr>
              <w:t>NE</w:t>
            </w:r>
          </w:p>
        </w:tc>
      </w:tr>
      <w:tr w:rsidR="0069270F" w:rsidRPr="0069270F" w14:paraId="1A02F72F" w14:textId="77777777" w:rsidTr="008E37F6">
        <w:tc>
          <w:tcPr>
            <w:tcW w:w="7230" w:type="dxa"/>
            <w:gridSpan w:val="2"/>
            <w:tcBorders>
              <w:top w:val="single" w:sz="8" w:space="0" w:color="4F81BD"/>
              <w:left w:val="single" w:sz="8" w:space="0" w:color="4F81BD"/>
              <w:bottom w:val="single" w:sz="8" w:space="0" w:color="4F81BD"/>
              <w:right w:val="single" w:sz="4" w:space="0" w:color="4F81BD"/>
            </w:tcBorders>
            <w:hideMark/>
          </w:tcPr>
          <w:p w14:paraId="3C459A75" w14:textId="77777777" w:rsidR="00761C89" w:rsidRPr="0069270F" w:rsidRDefault="00761C89" w:rsidP="002D6050">
            <w:pPr>
              <w:jc w:val="both"/>
              <w:rPr>
                <w:bCs/>
                <w:i/>
                <w:sz w:val="20"/>
                <w:szCs w:val="20"/>
                <w:lang w:val="bs-Latn-BA"/>
              </w:rPr>
            </w:pPr>
            <w:r w:rsidRPr="0069270F">
              <w:rPr>
                <w:bCs/>
                <w:i/>
                <w:sz w:val="20"/>
                <w:szCs w:val="20"/>
                <w:lang w:val="bs-Latn-BA"/>
              </w:rPr>
              <w:t>b) Da li jedno ili više ključnih pitanja/mjera iz tačke 6. ovog obrasca može ili ne može imati značajan ili vrlo značajan ekonomski uticaj iz člana 13. Aneksa I?</w:t>
            </w:r>
          </w:p>
          <w:p w14:paraId="55435098" w14:textId="77777777" w:rsidR="00761C89" w:rsidRPr="0069270F" w:rsidRDefault="008E37F6" w:rsidP="002D6050">
            <w:pPr>
              <w:jc w:val="both"/>
              <w:rPr>
                <w:bCs/>
                <w:i/>
                <w:sz w:val="20"/>
                <w:szCs w:val="20"/>
                <w:lang w:val="bs-Latn-BA"/>
              </w:rPr>
            </w:pPr>
            <w:r w:rsidRPr="0069270F">
              <w:rPr>
                <w:b/>
                <w:bCs/>
                <w:i/>
                <w:sz w:val="20"/>
                <w:szCs w:val="20"/>
                <w:lang w:val="bs-Latn-BA"/>
              </w:rPr>
              <w:t>Svaka mjera iz tačke 6. ovog obrasca ima vjerovatno mali ekonomski uticaj iz člana 13. Aneksa I.</w:t>
            </w:r>
          </w:p>
        </w:tc>
        <w:tc>
          <w:tcPr>
            <w:tcW w:w="1275" w:type="dxa"/>
            <w:tcBorders>
              <w:top w:val="single" w:sz="4" w:space="0" w:color="4F81BD"/>
              <w:left w:val="single" w:sz="4" w:space="0" w:color="4F81BD"/>
              <w:bottom w:val="single" w:sz="4" w:space="0" w:color="4F81BD"/>
              <w:right w:val="single" w:sz="4" w:space="0" w:color="4F81BD"/>
            </w:tcBorders>
            <w:vAlign w:val="center"/>
            <w:hideMark/>
          </w:tcPr>
          <w:p w14:paraId="1277CC1C" w14:textId="77777777" w:rsidR="00761C89" w:rsidRPr="0069270F" w:rsidRDefault="00761C89" w:rsidP="002D6050">
            <w:pPr>
              <w:jc w:val="both"/>
              <w:rPr>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18DE0F70" w14:textId="77777777" w:rsidR="00761C89" w:rsidRPr="0069270F" w:rsidRDefault="00761C89" w:rsidP="002D6050">
            <w:pPr>
              <w:jc w:val="center"/>
              <w:rPr>
                <w:sz w:val="20"/>
                <w:szCs w:val="20"/>
                <w:lang w:val="bs-Latn-BA" w:eastAsia="bs-Latn-BA"/>
              </w:rPr>
            </w:pPr>
            <w:r w:rsidRPr="0069270F">
              <w:rPr>
                <w:sz w:val="20"/>
                <w:szCs w:val="20"/>
                <w:lang w:val="bs-Latn-BA" w:eastAsia="bs-Latn-BA"/>
              </w:rPr>
              <w:t>NE</w:t>
            </w:r>
          </w:p>
        </w:tc>
      </w:tr>
      <w:tr w:rsidR="0069270F" w:rsidRPr="0069270F" w14:paraId="15002DE1" w14:textId="77777777" w:rsidTr="008E37F6">
        <w:tc>
          <w:tcPr>
            <w:tcW w:w="7230" w:type="dxa"/>
            <w:gridSpan w:val="2"/>
            <w:tcBorders>
              <w:top w:val="single" w:sz="8" w:space="0" w:color="4F81BD"/>
              <w:left w:val="single" w:sz="8" w:space="0" w:color="4F81BD"/>
              <w:bottom w:val="single" w:sz="4" w:space="0" w:color="4F81BD"/>
              <w:right w:val="single" w:sz="4" w:space="0" w:color="4F81BD"/>
            </w:tcBorders>
          </w:tcPr>
          <w:p w14:paraId="7ED18217" w14:textId="77777777" w:rsidR="00761C89" w:rsidRPr="0069270F" w:rsidRDefault="00761C89" w:rsidP="002D6050">
            <w:pPr>
              <w:jc w:val="both"/>
              <w:rPr>
                <w:bCs/>
                <w:i/>
                <w:sz w:val="20"/>
                <w:szCs w:val="20"/>
                <w:lang w:val="bs-Latn-BA"/>
              </w:rPr>
            </w:pPr>
            <w:r w:rsidRPr="0069270F">
              <w:rPr>
                <w:bCs/>
                <w:i/>
                <w:sz w:val="20"/>
                <w:szCs w:val="20"/>
                <w:lang w:val="bs-Latn-BA"/>
              </w:rPr>
              <w:t>c) Da li jedno ili više ključnih pitanja/mjera iz tačke 6. ovog obrasca može ili ne može imati značajan ili vrlo značajan socijalni uticaj iz člana 14. Aneksa I?</w:t>
            </w:r>
          </w:p>
          <w:p w14:paraId="46789927" w14:textId="77777777" w:rsidR="00761C89" w:rsidRPr="0069270F" w:rsidRDefault="008E37F6" w:rsidP="002D6050">
            <w:pPr>
              <w:jc w:val="both"/>
              <w:rPr>
                <w:bCs/>
                <w:i/>
                <w:sz w:val="20"/>
                <w:szCs w:val="20"/>
                <w:lang w:val="bs-Latn-BA"/>
              </w:rPr>
            </w:pPr>
            <w:r w:rsidRPr="0069270F">
              <w:rPr>
                <w:b/>
                <w:bCs/>
                <w:i/>
                <w:sz w:val="20"/>
                <w:szCs w:val="20"/>
                <w:lang w:val="bs-Latn-BA"/>
              </w:rPr>
              <w:t>Svaka mjera iz tačke 6. ovog obrasca ima vjerovatno mali socijalni uticaj iz čl. 14. Aneksa I.</w:t>
            </w:r>
          </w:p>
        </w:tc>
        <w:tc>
          <w:tcPr>
            <w:tcW w:w="1275" w:type="dxa"/>
            <w:tcBorders>
              <w:top w:val="single" w:sz="4" w:space="0" w:color="4F81BD"/>
              <w:left w:val="single" w:sz="4" w:space="0" w:color="4F81BD"/>
              <w:bottom w:val="single" w:sz="4" w:space="0" w:color="4F81BD"/>
              <w:right w:val="single" w:sz="4" w:space="0" w:color="4F81BD"/>
            </w:tcBorders>
            <w:vAlign w:val="center"/>
            <w:hideMark/>
          </w:tcPr>
          <w:p w14:paraId="1B983D1E" w14:textId="77777777" w:rsidR="00761C89" w:rsidRPr="0069270F" w:rsidRDefault="00761C89" w:rsidP="002D6050">
            <w:pPr>
              <w:jc w:val="both"/>
              <w:rPr>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3A6D7A78" w14:textId="77777777" w:rsidR="00761C89" w:rsidRPr="0069270F" w:rsidRDefault="00761C89" w:rsidP="002D6050">
            <w:pPr>
              <w:jc w:val="center"/>
              <w:rPr>
                <w:sz w:val="20"/>
                <w:szCs w:val="20"/>
                <w:lang w:val="bs-Latn-BA" w:eastAsia="bs-Latn-BA"/>
              </w:rPr>
            </w:pPr>
            <w:r w:rsidRPr="0069270F">
              <w:rPr>
                <w:sz w:val="20"/>
                <w:szCs w:val="20"/>
                <w:lang w:val="bs-Latn-BA" w:eastAsia="bs-Latn-BA"/>
              </w:rPr>
              <w:t>NE</w:t>
            </w:r>
          </w:p>
        </w:tc>
      </w:tr>
      <w:tr w:rsidR="0069270F" w:rsidRPr="0069270F" w14:paraId="3A4274B9" w14:textId="77777777" w:rsidTr="00471792">
        <w:tc>
          <w:tcPr>
            <w:tcW w:w="7230" w:type="dxa"/>
            <w:gridSpan w:val="2"/>
            <w:tcBorders>
              <w:top w:val="single" w:sz="8" w:space="0" w:color="4F81BD"/>
              <w:left w:val="single" w:sz="8" w:space="0" w:color="4F81BD"/>
              <w:bottom w:val="single" w:sz="4" w:space="0" w:color="4F81BD"/>
              <w:right w:val="single" w:sz="4" w:space="0" w:color="4F81BD"/>
            </w:tcBorders>
            <w:hideMark/>
          </w:tcPr>
          <w:p w14:paraId="42ECD3E0" w14:textId="77777777" w:rsidR="00761C89" w:rsidRPr="0069270F" w:rsidRDefault="00761C89" w:rsidP="002D6050">
            <w:pPr>
              <w:jc w:val="both"/>
              <w:rPr>
                <w:bCs/>
                <w:i/>
                <w:sz w:val="20"/>
                <w:szCs w:val="20"/>
                <w:lang w:val="bs-Latn-BA"/>
              </w:rPr>
            </w:pPr>
            <w:r w:rsidRPr="0069270F">
              <w:rPr>
                <w:bCs/>
                <w:i/>
                <w:sz w:val="20"/>
                <w:szCs w:val="20"/>
                <w:lang w:val="bs-Latn-BA"/>
              </w:rPr>
              <w:t>d) Da li jedno ili više ključnih pitanja/mjera iz tačke 6. ovog obrasca može ili ne može imati značajan ili vrlo značajan okolišni uticaj iz člana 15. ovog Aneksa I?</w:t>
            </w:r>
          </w:p>
          <w:p w14:paraId="128908A0" w14:textId="77777777" w:rsidR="00761C89" w:rsidRPr="0069270F" w:rsidRDefault="008E37F6" w:rsidP="002D6050">
            <w:pPr>
              <w:jc w:val="both"/>
              <w:rPr>
                <w:bCs/>
                <w:i/>
                <w:sz w:val="20"/>
                <w:szCs w:val="20"/>
                <w:lang w:val="bs-Latn-BA"/>
              </w:rPr>
            </w:pPr>
            <w:r w:rsidRPr="0069270F">
              <w:rPr>
                <w:b/>
                <w:bCs/>
                <w:i/>
                <w:sz w:val="20"/>
                <w:szCs w:val="20"/>
                <w:lang w:val="bs-Latn-BA"/>
              </w:rPr>
              <w:t>vaka mjera iz tačke 6. ovog obrasca ima vjerovatno mali okolišni uticaj iz člana 15. Aneksa I.</w:t>
            </w:r>
          </w:p>
        </w:tc>
        <w:tc>
          <w:tcPr>
            <w:tcW w:w="1275" w:type="dxa"/>
            <w:tcBorders>
              <w:top w:val="single" w:sz="4" w:space="0" w:color="4F81BD"/>
              <w:left w:val="single" w:sz="4" w:space="0" w:color="4F81BD"/>
              <w:bottom w:val="single" w:sz="4" w:space="0" w:color="4F81BD"/>
              <w:right w:val="single" w:sz="4" w:space="0" w:color="4F81BD"/>
            </w:tcBorders>
            <w:vAlign w:val="center"/>
            <w:hideMark/>
          </w:tcPr>
          <w:p w14:paraId="2E1CAA35" w14:textId="77777777" w:rsidR="00761C89" w:rsidRPr="0069270F" w:rsidRDefault="00761C89" w:rsidP="002D6050">
            <w:pPr>
              <w:jc w:val="both"/>
              <w:rPr>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1CBA830E" w14:textId="77777777" w:rsidR="00761C89" w:rsidRPr="0069270F" w:rsidRDefault="00761C89" w:rsidP="002D6050">
            <w:pPr>
              <w:jc w:val="center"/>
              <w:rPr>
                <w:sz w:val="20"/>
                <w:szCs w:val="20"/>
                <w:lang w:val="bs-Latn-BA" w:eastAsia="bs-Latn-BA"/>
              </w:rPr>
            </w:pPr>
            <w:r w:rsidRPr="0069270F">
              <w:rPr>
                <w:sz w:val="20"/>
                <w:szCs w:val="20"/>
                <w:lang w:val="bs-Latn-BA" w:eastAsia="bs-Latn-BA"/>
              </w:rPr>
              <w:t>NE</w:t>
            </w:r>
          </w:p>
        </w:tc>
      </w:tr>
    </w:tbl>
    <w:p w14:paraId="49D02177" w14:textId="77777777" w:rsidR="00471792" w:rsidRPr="0069270F" w:rsidRDefault="00471792" w:rsidP="002D6050">
      <w:pPr>
        <w:jc w:val="both"/>
      </w:pP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230"/>
        <w:gridCol w:w="1275"/>
        <w:gridCol w:w="1418"/>
      </w:tblGrid>
      <w:tr w:rsidR="0069270F" w:rsidRPr="0069270F" w14:paraId="0D49BAE5" w14:textId="77777777" w:rsidTr="00471792">
        <w:trPr>
          <w:trHeight w:val="861"/>
        </w:trPr>
        <w:tc>
          <w:tcPr>
            <w:tcW w:w="7230" w:type="dxa"/>
            <w:tcBorders>
              <w:top w:val="single" w:sz="4" w:space="0" w:color="4F81BD"/>
              <w:left w:val="single" w:sz="8" w:space="0" w:color="4F81BD"/>
              <w:bottom w:val="single" w:sz="4" w:space="0" w:color="auto"/>
              <w:right w:val="single" w:sz="4" w:space="0" w:color="4F81BD"/>
            </w:tcBorders>
            <w:hideMark/>
          </w:tcPr>
          <w:p w14:paraId="22849F5F" w14:textId="77777777" w:rsidR="00761C89" w:rsidRPr="0069270F" w:rsidRDefault="00761C89" w:rsidP="002D6050">
            <w:pPr>
              <w:jc w:val="both"/>
              <w:rPr>
                <w:bCs/>
                <w:i/>
                <w:sz w:val="20"/>
                <w:szCs w:val="20"/>
                <w:lang w:val="bs-Latn-BA"/>
              </w:rPr>
            </w:pPr>
            <w:r w:rsidRPr="0069270F">
              <w:rPr>
                <w:bCs/>
                <w:i/>
                <w:sz w:val="20"/>
                <w:szCs w:val="20"/>
                <w:lang w:val="bs-Latn-BA"/>
              </w:rPr>
              <w:lastRenderedPageBreak/>
              <w:t>e) Da li će jedno ili više ključnih pitanja/mjera zahtijevati provođenje administrativnih postupaka vezano za interesne strane i sa kojim ciljem i hoće li navedena rješenja dodatno povećati administrativne prepreke za poslovanje?</w:t>
            </w:r>
          </w:p>
          <w:p w14:paraId="54E2C1E6" w14:textId="77777777" w:rsidR="00761C89" w:rsidRPr="0069270F" w:rsidRDefault="008E37F6" w:rsidP="002D6050">
            <w:pPr>
              <w:jc w:val="both"/>
              <w:rPr>
                <w:bCs/>
                <w:i/>
                <w:sz w:val="20"/>
                <w:szCs w:val="20"/>
                <w:lang w:val="bs-Latn-BA"/>
              </w:rPr>
            </w:pPr>
            <w:r w:rsidRPr="0069270F">
              <w:rPr>
                <w:b/>
                <w:bCs/>
                <w:i/>
                <w:sz w:val="20"/>
                <w:szCs w:val="20"/>
                <w:lang w:val="bs-Latn-BA"/>
              </w:rPr>
              <w:t>vaka mjera iz tačke 6. ovog obrasca ima vjerovatno mali uticaj u pogledu provođenja administrativnih postupaka vezanih za interesne strane.</w:t>
            </w:r>
          </w:p>
        </w:tc>
        <w:tc>
          <w:tcPr>
            <w:tcW w:w="1275" w:type="dxa"/>
            <w:tcBorders>
              <w:top w:val="single" w:sz="4" w:space="0" w:color="4F81BD"/>
              <w:left w:val="single" w:sz="4" w:space="0" w:color="4F81BD"/>
              <w:bottom w:val="single" w:sz="4" w:space="0" w:color="auto"/>
              <w:right w:val="single" w:sz="4" w:space="0" w:color="4F81BD"/>
            </w:tcBorders>
            <w:vAlign w:val="center"/>
            <w:hideMark/>
          </w:tcPr>
          <w:p w14:paraId="1A356BD9" w14:textId="77777777" w:rsidR="00761C89" w:rsidRPr="0069270F" w:rsidRDefault="00761C89" w:rsidP="002D6050">
            <w:pPr>
              <w:jc w:val="both"/>
              <w:rPr>
                <w:sz w:val="20"/>
                <w:szCs w:val="20"/>
                <w:lang w:val="bs-Latn-BA" w:eastAsia="bs-Latn-BA"/>
              </w:rPr>
            </w:pPr>
          </w:p>
        </w:tc>
        <w:tc>
          <w:tcPr>
            <w:tcW w:w="1418" w:type="dxa"/>
            <w:tcBorders>
              <w:top w:val="single" w:sz="4" w:space="0" w:color="4F81BD"/>
              <w:left w:val="single" w:sz="4" w:space="0" w:color="4F81BD"/>
              <w:bottom w:val="single" w:sz="4" w:space="0" w:color="auto"/>
              <w:right w:val="single" w:sz="4" w:space="0" w:color="4F81BD"/>
            </w:tcBorders>
            <w:vAlign w:val="center"/>
            <w:hideMark/>
          </w:tcPr>
          <w:p w14:paraId="0E772EC4" w14:textId="77777777" w:rsidR="00761C89" w:rsidRPr="0069270F" w:rsidRDefault="00761C89" w:rsidP="002D6050">
            <w:pPr>
              <w:jc w:val="center"/>
              <w:rPr>
                <w:sz w:val="20"/>
                <w:szCs w:val="20"/>
                <w:lang w:val="bs-Latn-BA" w:eastAsia="bs-Latn-BA"/>
              </w:rPr>
            </w:pPr>
            <w:r w:rsidRPr="0069270F">
              <w:rPr>
                <w:sz w:val="20"/>
                <w:szCs w:val="20"/>
                <w:lang w:val="bs-Latn-BA" w:eastAsia="bs-Latn-BA"/>
              </w:rPr>
              <w:t>NE</w:t>
            </w:r>
          </w:p>
        </w:tc>
      </w:tr>
      <w:tr w:rsidR="0069270F" w:rsidRPr="0069270F" w14:paraId="64CE6F61" w14:textId="77777777" w:rsidTr="00471792">
        <w:tc>
          <w:tcPr>
            <w:tcW w:w="7230" w:type="dxa"/>
            <w:tcBorders>
              <w:top w:val="single" w:sz="4" w:space="0" w:color="auto"/>
              <w:left w:val="single" w:sz="8" w:space="0" w:color="4F81BD"/>
              <w:bottom w:val="single" w:sz="8" w:space="0" w:color="4F81BD"/>
              <w:right w:val="single" w:sz="4" w:space="0" w:color="4F81BD"/>
            </w:tcBorders>
            <w:hideMark/>
          </w:tcPr>
          <w:p w14:paraId="6093A4AD" w14:textId="77777777" w:rsidR="00761C89" w:rsidRPr="0069270F" w:rsidRDefault="00761C89" w:rsidP="002D6050">
            <w:pPr>
              <w:jc w:val="both"/>
              <w:rPr>
                <w:bCs/>
                <w:i/>
                <w:sz w:val="20"/>
                <w:szCs w:val="20"/>
                <w:lang w:val="bs-Latn-BA"/>
              </w:rPr>
            </w:pPr>
            <w:r w:rsidRPr="0069270F">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B21779D" w14:textId="77777777" w:rsidR="00761C89" w:rsidRPr="0069270F" w:rsidRDefault="008E37F6" w:rsidP="002D6050">
            <w:pPr>
              <w:jc w:val="both"/>
              <w:rPr>
                <w:bCs/>
                <w:i/>
                <w:sz w:val="20"/>
                <w:szCs w:val="20"/>
                <w:lang w:val="bs-Latn-BA"/>
              </w:rPr>
            </w:pPr>
            <w:r w:rsidRPr="0069270F">
              <w:rPr>
                <w:b/>
                <w:bCs/>
                <w:i/>
                <w:sz w:val="20"/>
                <w:szCs w:val="20"/>
                <w:lang w:val="bs-Latn-BA"/>
              </w:rPr>
              <w:t xml:space="preserve">Svaka mjera iz tačke 6. ovog obrasca ima </w:t>
            </w:r>
            <w:r w:rsidR="00427CD4" w:rsidRPr="0069270F">
              <w:rPr>
                <w:b/>
                <w:bCs/>
                <w:i/>
                <w:sz w:val="20"/>
                <w:szCs w:val="20"/>
                <w:lang w:val="bs-Latn-BA"/>
              </w:rPr>
              <w:t>vjerovatno</w:t>
            </w:r>
            <w:r w:rsidRPr="0069270F">
              <w:rPr>
                <w:b/>
                <w:bCs/>
                <w:i/>
                <w:sz w:val="20"/>
                <w:szCs w:val="20"/>
                <w:lang w:val="bs-Latn-BA"/>
              </w:rPr>
              <w:t xml:space="preserve"> mali uticaj u pogledu reorganizacije i uspostavljanja novog organa.</w:t>
            </w:r>
          </w:p>
        </w:tc>
        <w:tc>
          <w:tcPr>
            <w:tcW w:w="1275" w:type="dxa"/>
            <w:tcBorders>
              <w:top w:val="single" w:sz="4" w:space="0" w:color="auto"/>
              <w:left w:val="single" w:sz="4" w:space="0" w:color="4F81BD"/>
              <w:bottom w:val="single" w:sz="4" w:space="0" w:color="4F81BD"/>
              <w:right w:val="single" w:sz="4" w:space="0" w:color="4F81BD"/>
            </w:tcBorders>
            <w:vAlign w:val="center"/>
            <w:hideMark/>
          </w:tcPr>
          <w:p w14:paraId="6DF671B0" w14:textId="77777777" w:rsidR="00761C89" w:rsidRPr="0069270F" w:rsidRDefault="00761C89" w:rsidP="002D6050">
            <w:pPr>
              <w:jc w:val="both"/>
              <w:rPr>
                <w:sz w:val="20"/>
                <w:szCs w:val="20"/>
                <w:lang w:val="bs-Latn-BA" w:eastAsia="bs-Latn-BA"/>
              </w:rPr>
            </w:pPr>
          </w:p>
        </w:tc>
        <w:tc>
          <w:tcPr>
            <w:tcW w:w="1418" w:type="dxa"/>
            <w:tcBorders>
              <w:top w:val="single" w:sz="4" w:space="0" w:color="auto"/>
              <w:left w:val="single" w:sz="4" w:space="0" w:color="4F81BD"/>
              <w:bottom w:val="single" w:sz="4" w:space="0" w:color="4F81BD"/>
              <w:right w:val="single" w:sz="4" w:space="0" w:color="4F81BD"/>
            </w:tcBorders>
            <w:vAlign w:val="center"/>
            <w:hideMark/>
          </w:tcPr>
          <w:p w14:paraId="22745ADC" w14:textId="77777777" w:rsidR="00761C89" w:rsidRPr="0069270F" w:rsidRDefault="00761C89" w:rsidP="002D6050">
            <w:pPr>
              <w:jc w:val="center"/>
              <w:rPr>
                <w:sz w:val="20"/>
                <w:szCs w:val="20"/>
                <w:lang w:val="bs-Latn-BA" w:eastAsia="bs-Latn-BA"/>
              </w:rPr>
            </w:pPr>
            <w:r w:rsidRPr="0069270F">
              <w:rPr>
                <w:sz w:val="20"/>
                <w:szCs w:val="20"/>
                <w:lang w:val="bs-Latn-BA" w:eastAsia="bs-Latn-BA"/>
              </w:rPr>
              <w:t>NE</w:t>
            </w:r>
          </w:p>
        </w:tc>
      </w:tr>
      <w:tr w:rsidR="0069270F" w:rsidRPr="0069270F" w14:paraId="65ED75B8" w14:textId="77777777" w:rsidTr="008E37F6">
        <w:tc>
          <w:tcPr>
            <w:tcW w:w="9923" w:type="dxa"/>
            <w:gridSpan w:val="3"/>
            <w:tcBorders>
              <w:top w:val="single" w:sz="4" w:space="0" w:color="4F81BD"/>
              <w:left w:val="single" w:sz="8" w:space="0" w:color="4F81BD"/>
              <w:bottom w:val="single" w:sz="8" w:space="0" w:color="4F81BD"/>
              <w:right w:val="single" w:sz="4" w:space="0" w:color="4F81BD"/>
            </w:tcBorders>
            <w:hideMark/>
          </w:tcPr>
          <w:p w14:paraId="5E93C4B0" w14:textId="77777777" w:rsidR="00761C89" w:rsidRPr="0069270F" w:rsidRDefault="00761C89" w:rsidP="002D6050">
            <w:pPr>
              <w:jc w:val="both"/>
              <w:rPr>
                <w:b/>
                <w:sz w:val="20"/>
                <w:szCs w:val="20"/>
                <w:lang w:val="bs-Latn-BA"/>
              </w:rPr>
            </w:pPr>
            <w:r w:rsidRPr="0069270F">
              <w:rPr>
                <w:sz w:val="20"/>
                <w:szCs w:val="20"/>
                <w:lang w:val="bs-Latn-BA"/>
              </w:rPr>
              <w:br w:type="page"/>
            </w:r>
            <w:r w:rsidRPr="0069270F">
              <w:rPr>
                <w:sz w:val="20"/>
                <w:szCs w:val="20"/>
                <w:lang w:val="bs-Latn-BA"/>
              </w:rPr>
              <w:br w:type="page"/>
            </w:r>
            <w:r w:rsidRPr="0069270F">
              <w:rPr>
                <w:b/>
                <w:sz w:val="20"/>
                <w:szCs w:val="20"/>
                <w:lang w:val="bs-Latn-BA"/>
              </w:rPr>
              <w:t>Na osnovu prethodne procjene uticaja propisa utvrđeno je da NE POSTOJI potreba provođenja postupka sveobuhvatne procjene uticaja propisa.</w:t>
            </w:r>
          </w:p>
        </w:tc>
      </w:tr>
    </w:tbl>
    <w:p w14:paraId="61C9EF41" w14:textId="77777777" w:rsidR="00761C89" w:rsidRPr="0069270F" w:rsidRDefault="00761C89" w:rsidP="00471792">
      <w:pPr>
        <w:spacing w:before="120" w:after="240"/>
        <w:jc w:val="right"/>
        <w:rPr>
          <w:rFonts w:eastAsia="Calibri"/>
          <w:b/>
          <w:sz w:val="20"/>
          <w:szCs w:val="20"/>
          <w:lang w:val="bs-Latn-BA" w:eastAsia="en-US"/>
        </w:rPr>
      </w:pPr>
      <w:r w:rsidRPr="0069270F">
        <w:rPr>
          <w:rFonts w:eastAsia="Calibri"/>
          <w:b/>
          <w:sz w:val="20"/>
          <w:szCs w:val="20"/>
          <w:lang w:val="bs-Latn-BA" w:eastAsia="en-US"/>
        </w:rPr>
        <w:t>M I N I S T A R</w:t>
      </w:r>
    </w:p>
    <w:p w14:paraId="1AEC8188" w14:textId="77777777" w:rsidR="0086574A" w:rsidRPr="0069270F" w:rsidRDefault="00761C89" w:rsidP="00471792">
      <w:pPr>
        <w:spacing w:before="120" w:after="240"/>
        <w:ind w:left="360"/>
        <w:jc w:val="right"/>
        <w:rPr>
          <w:lang w:val="hr-HR"/>
        </w:rPr>
      </w:pPr>
      <w:r w:rsidRPr="0069270F">
        <w:rPr>
          <w:rFonts w:eastAsia="Calibri"/>
          <w:b/>
          <w:sz w:val="20"/>
          <w:szCs w:val="20"/>
          <w:lang w:val="bs-Latn-BA" w:eastAsia="en-US"/>
        </w:rPr>
        <w:t>Josip Grubeša</w:t>
      </w:r>
      <w:r w:rsidR="0086574A" w:rsidRPr="0069270F">
        <w:rPr>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39EF2D5A" w14:textId="77777777" w:rsidTr="003E5A16">
        <w:trPr>
          <w:cantSplit/>
          <w:trHeight w:val="441"/>
          <w:jc w:val="center"/>
        </w:trPr>
        <w:tc>
          <w:tcPr>
            <w:tcW w:w="3168" w:type="dxa"/>
          </w:tcPr>
          <w:p w14:paraId="7E320DFA" w14:textId="77777777" w:rsidR="009F7CF3" w:rsidRPr="0069270F" w:rsidRDefault="009F7CF3" w:rsidP="003E5A16">
            <w:pPr>
              <w:jc w:val="center"/>
              <w:rPr>
                <w:iCs/>
                <w:lang w:val="hr-HR"/>
              </w:rPr>
            </w:pPr>
          </w:p>
          <w:p w14:paraId="614F2C46" w14:textId="77777777" w:rsidR="009F7CF3" w:rsidRPr="0069270F" w:rsidRDefault="009F7CF3" w:rsidP="003E5A16">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35626E65" w14:textId="77777777" w:rsidR="009F7CF3" w:rsidRPr="0069270F" w:rsidRDefault="009F7CF3" w:rsidP="003E5A16">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06858430" wp14:editId="4B2CE3DA">
                  <wp:extent cx="523875" cy="571500"/>
                  <wp:effectExtent l="0" t="0" r="9525" b="0"/>
                  <wp:docPr id="5" name="Picture 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C31E0ED" w14:textId="77777777" w:rsidR="009F7CF3" w:rsidRPr="0069270F" w:rsidRDefault="009F7CF3" w:rsidP="003E5A16">
            <w:pPr>
              <w:jc w:val="center"/>
              <w:rPr>
                <w:iCs/>
                <w:lang w:val="hr-HR"/>
              </w:rPr>
            </w:pPr>
          </w:p>
          <w:p w14:paraId="408E9B78" w14:textId="77777777" w:rsidR="009F7CF3" w:rsidRPr="0069270F" w:rsidRDefault="009F7CF3" w:rsidP="003E5A16">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665DD34D" w14:textId="77777777" w:rsidTr="003E5A16">
        <w:trPr>
          <w:cantSplit/>
          <w:trHeight w:val="521"/>
          <w:jc w:val="center"/>
        </w:trPr>
        <w:tc>
          <w:tcPr>
            <w:tcW w:w="3168" w:type="dxa"/>
            <w:tcBorders>
              <w:top w:val="nil"/>
              <w:left w:val="nil"/>
              <w:bottom w:val="single" w:sz="4" w:space="0" w:color="auto"/>
              <w:right w:val="nil"/>
            </w:tcBorders>
            <w:hideMark/>
          </w:tcPr>
          <w:p w14:paraId="27AB989C" w14:textId="77777777" w:rsidR="009F7CF3" w:rsidRPr="0069270F" w:rsidRDefault="009F7CF3" w:rsidP="003E5A16">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7D0A5403" w14:textId="77777777" w:rsidR="009F7CF3" w:rsidRPr="0069270F" w:rsidRDefault="009F7CF3" w:rsidP="003E5A16">
            <w:pPr>
              <w:rPr>
                <w:lang w:val="hr-HR"/>
              </w:rPr>
            </w:pPr>
          </w:p>
        </w:tc>
        <w:tc>
          <w:tcPr>
            <w:tcW w:w="3708" w:type="dxa"/>
            <w:tcBorders>
              <w:top w:val="nil"/>
              <w:left w:val="nil"/>
              <w:bottom w:val="single" w:sz="4" w:space="0" w:color="auto"/>
              <w:right w:val="nil"/>
            </w:tcBorders>
            <w:hideMark/>
          </w:tcPr>
          <w:p w14:paraId="1045F1E7" w14:textId="77777777" w:rsidR="009F7CF3" w:rsidRPr="0069270F" w:rsidRDefault="009F7CF3" w:rsidP="003E5A16">
            <w:pPr>
              <w:overflowPunct w:val="0"/>
              <w:autoSpaceDE w:val="0"/>
              <w:autoSpaceDN w:val="0"/>
              <w:adjustRightInd w:val="0"/>
              <w:jc w:val="center"/>
              <w:rPr>
                <w:iCs/>
                <w:lang w:val="hr-HR"/>
              </w:rPr>
            </w:pPr>
            <w:r w:rsidRPr="0069270F">
              <w:rPr>
                <w:iCs/>
                <w:lang w:val="hr-HR"/>
              </w:rPr>
              <w:t>МИНИСТАРСТВО ПРАВДЕ</w:t>
            </w:r>
          </w:p>
        </w:tc>
      </w:tr>
    </w:tbl>
    <w:p w14:paraId="21EA231D" w14:textId="77777777" w:rsidR="00471792" w:rsidRPr="0069270F" w:rsidRDefault="00471792" w:rsidP="00471792">
      <w:pPr>
        <w:spacing w:before="120"/>
        <w:jc w:val="both"/>
        <w:rPr>
          <w:lang w:val="hr-HR"/>
        </w:rPr>
      </w:pPr>
      <w:r w:rsidRPr="0069270F">
        <w:rPr>
          <w:lang w:val="hr-HR"/>
        </w:rPr>
        <w:t>Broj: 11-02-5-4628/21</w:t>
      </w:r>
    </w:p>
    <w:p w14:paraId="2E51D5F8" w14:textId="0D4B980E" w:rsidR="00471792" w:rsidRPr="0069270F" w:rsidRDefault="00471792" w:rsidP="00471792">
      <w:pPr>
        <w:spacing w:after="120"/>
        <w:jc w:val="both"/>
        <w:rPr>
          <w:lang w:val="hr-HR"/>
        </w:rPr>
      </w:pPr>
      <w:r w:rsidRPr="0069270F">
        <w:rPr>
          <w:lang w:val="hr-HR"/>
        </w:rPr>
        <w:t>Sarajevo, 12. 7. 2021. godine</w:t>
      </w:r>
    </w:p>
    <w:tbl>
      <w:tblPr>
        <w:tblW w:w="9629" w:type="dxa"/>
        <w:tblInd w:w="-10" w:type="dxa"/>
        <w:tblBorders>
          <w:top w:val="single" w:sz="5" w:space="0" w:color="4F81BD"/>
          <w:left w:val="single" w:sz="5" w:space="0" w:color="4F81BD"/>
          <w:bottom w:val="single" w:sz="5" w:space="0" w:color="4F81BD"/>
          <w:right w:val="single" w:sz="5" w:space="0" w:color="4F81BD"/>
        </w:tblBorders>
        <w:tblCellMar>
          <w:left w:w="76" w:type="dxa"/>
          <w:right w:w="76" w:type="dxa"/>
        </w:tblCellMar>
        <w:tblLook w:val="04A0" w:firstRow="1" w:lastRow="0" w:firstColumn="1" w:lastColumn="0" w:noHBand="0" w:noVBand="1"/>
      </w:tblPr>
      <w:tblGrid>
        <w:gridCol w:w="4660"/>
        <w:gridCol w:w="4969"/>
      </w:tblGrid>
      <w:tr w:rsidR="0069270F" w:rsidRPr="0069270F" w14:paraId="3D306517" w14:textId="77777777" w:rsidTr="00471792">
        <w:tc>
          <w:tcPr>
            <w:tcW w:w="9629" w:type="dxa"/>
            <w:gridSpan w:val="2"/>
            <w:tcBorders>
              <w:top w:val="single" w:sz="5" w:space="0" w:color="4F81BD"/>
              <w:left w:val="single" w:sz="5" w:space="0" w:color="4F81BD"/>
              <w:bottom w:val="nil"/>
              <w:right w:val="single" w:sz="5" w:space="0" w:color="4F81BD"/>
            </w:tcBorders>
            <w:shd w:val="clear" w:color="auto" w:fill="4F81BD"/>
            <w:vAlign w:val="center"/>
            <w:hideMark/>
          </w:tcPr>
          <w:p w14:paraId="5414CE04" w14:textId="77777777" w:rsidR="00471792" w:rsidRPr="0069270F" w:rsidRDefault="00471792" w:rsidP="0071117C">
            <w:pPr>
              <w:jc w:val="center"/>
              <w:rPr>
                <w:b/>
                <w:bCs/>
                <w:sz w:val="20"/>
                <w:szCs w:val="20"/>
                <w:lang w:val="bs-Latn-BA"/>
              </w:rPr>
            </w:pPr>
            <w:r w:rsidRPr="0069270F">
              <w:rPr>
                <w:b/>
                <w:bCs/>
                <w:sz w:val="20"/>
                <w:szCs w:val="20"/>
                <w:lang w:val="bs-Latn-BA"/>
              </w:rPr>
              <w:t>PRETHODNA PROCJENA UČINAKA PROPISA</w:t>
            </w:r>
          </w:p>
        </w:tc>
      </w:tr>
      <w:tr w:rsidR="0069270F" w:rsidRPr="0069270F" w14:paraId="75CA7D4A" w14:textId="77777777" w:rsidTr="00471792">
        <w:trPr>
          <w:trHeight w:val="190"/>
        </w:trPr>
        <w:tc>
          <w:tcPr>
            <w:tcW w:w="4660" w:type="dxa"/>
            <w:tcBorders>
              <w:top w:val="single" w:sz="5" w:space="0" w:color="4F81BD"/>
              <w:left w:val="single" w:sz="5" w:space="0" w:color="4F81BD"/>
              <w:bottom w:val="single" w:sz="5" w:space="0" w:color="4F81BD"/>
              <w:right w:val="single" w:sz="5" w:space="0" w:color="4F81BD"/>
            </w:tcBorders>
            <w:hideMark/>
          </w:tcPr>
          <w:p w14:paraId="04A303F1" w14:textId="77777777" w:rsidR="00471792" w:rsidRPr="0069270F" w:rsidRDefault="00471792" w:rsidP="0071117C">
            <w:pPr>
              <w:rPr>
                <w:bCs/>
                <w:sz w:val="20"/>
                <w:szCs w:val="20"/>
                <w:lang w:val="bs-Latn-BA"/>
              </w:rPr>
            </w:pPr>
            <w:r w:rsidRPr="0069270F">
              <w:rPr>
                <w:b/>
                <w:bCs/>
                <w:sz w:val="20"/>
                <w:szCs w:val="20"/>
                <w:lang w:val="bs-Latn-BA"/>
              </w:rPr>
              <w:t>NOSITELJ NORMATIVNOG POSLA</w:t>
            </w:r>
          </w:p>
        </w:tc>
        <w:tc>
          <w:tcPr>
            <w:tcW w:w="4969" w:type="dxa"/>
            <w:tcBorders>
              <w:top w:val="single" w:sz="5" w:space="0" w:color="4F81BD"/>
              <w:left w:val="single" w:sz="5" w:space="0" w:color="4F81BD"/>
              <w:bottom w:val="single" w:sz="5" w:space="0" w:color="4F81BD"/>
              <w:right w:val="single" w:sz="5" w:space="0" w:color="4F81BD"/>
            </w:tcBorders>
          </w:tcPr>
          <w:p w14:paraId="7CDAED31" w14:textId="77777777" w:rsidR="00471792" w:rsidRPr="0069270F" w:rsidRDefault="00471792" w:rsidP="0071117C">
            <w:pPr>
              <w:rPr>
                <w:bCs/>
                <w:sz w:val="20"/>
                <w:szCs w:val="20"/>
                <w:lang w:val="bs-Latn-BA"/>
              </w:rPr>
            </w:pPr>
            <w:r w:rsidRPr="0069270F">
              <w:rPr>
                <w:bCs/>
                <w:sz w:val="20"/>
                <w:szCs w:val="20"/>
                <w:lang w:val="bs-Latn-BA"/>
              </w:rPr>
              <w:t>Ministarstvo pravde BiH</w:t>
            </w:r>
          </w:p>
        </w:tc>
      </w:tr>
      <w:tr w:rsidR="0069270F" w:rsidRPr="0069270F" w14:paraId="0669E3B7" w14:textId="77777777" w:rsidTr="00471792">
        <w:trPr>
          <w:trHeight w:val="190"/>
        </w:trPr>
        <w:tc>
          <w:tcPr>
            <w:tcW w:w="4660" w:type="dxa"/>
            <w:tcBorders>
              <w:top w:val="single" w:sz="5" w:space="0" w:color="4F81BD"/>
              <w:left w:val="single" w:sz="5" w:space="0" w:color="4F81BD"/>
              <w:bottom w:val="single" w:sz="5" w:space="0" w:color="4F81BD"/>
              <w:right w:val="single" w:sz="5" w:space="0" w:color="4F81BD"/>
            </w:tcBorders>
          </w:tcPr>
          <w:p w14:paraId="74356FE6" w14:textId="77777777" w:rsidR="00471792" w:rsidRPr="0069270F" w:rsidRDefault="00471792" w:rsidP="0071117C">
            <w:pPr>
              <w:rPr>
                <w:bCs/>
                <w:sz w:val="20"/>
                <w:szCs w:val="20"/>
                <w:lang w:val="bs-Latn-BA"/>
              </w:rPr>
            </w:pPr>
            <w:r w:rsidRPr="0069270F">
              <w:rPr>
                <w:bCs/>
                <w:sz w:val="20"/>
                <w:szCs w:val="20"/>
                <w:lang w:val="bs-Latn-BA"/>
              </w:rPr>
              <w:t>VRSTA PROPISA</w:t>
            </w:r>
          </w:p>
        </w:tc>
        <w:tc>
          <w:tcPr>
            <w:tcW w:w="4969" w:type="dxa"/>
            <w:tcBorders>
              <w:top w:val="single" w:sz="5" w:space="0" w:color="4F81BD"/>
              <w:left w:val="single" w:sz="5" w:space="0" w:color="4F81BD"/>
              <w:bottom w:val="single" w:sz="5" w:space="0" w:color="4F81BD"/>
              <w:right w:val="single" w:sz="5" w:space="0" w:color="4F81BD"/>
            </w:tcBorders>
          </w:tcPr>
          <w:p w14:paraId="4112B9AC" w14:textId="77777777" w:rsidR="00471792" w:rsidRPr="0069270F" w:rsidRDefault="00471792" w:rsidP="0071117C">
            <w:pPr>
              <w:rPr>
                <w:bCs/>
                <w:sz w:val="20"/>
                <w:szCs w:val="20"/>
                <w:lang w:val="bs-Latn-BA"/>
              </w:rPr>
            </w:pPr>
            <w:r w:rsidRPr="0069270F">
              <w:rPr>
                <w:bCs/>
                <w:sz w:val="20"/>
                <w:szCs w:val="20"/>
                <w:lang w:val="bs-Latn-BA"/>
              </w:rPr>
              <w:t>Zakon</w:t>
            </w:r>
          </w:p>
        </w:tc>
      </w:tr>
      <w:tr w:rsidR="0069270F" w:rsidRPr="0069270F" w14:paraId="558C6527" w14:textId="77777777" w:rsidTr="00471792">
        <w:trPr>
          <w:trHeight w:val="190"/>
        </w:trPr>
        <w:tc>
          <w:tcPr>
            <w:tcW w:w="4660" w:type="dxa"/>
            <w:tcBorders>
              <w:top w:val="single" w:sz="5" w:space="0" w:color="4F81BD"/>
              <w:left w:val="single" w:sz="5" w:space="0" w:color="4F81BD"/>
              <w:bottom w:val="single" w:sz="5" w:space="0" w:color="4F81BD"/>
              <w:right w:val="single" w:sz="5" w:space="0" w:color="4F81BD"/>
            </w:tcBorders>
          </w:tcPr>
          <w:p w14:paraId="275189FF" w14:textId="77777777" w:rsidR="00471792" w:rsidRPr="0069270F" w:rsidRDefault="00471792" w:rsidP="0071117C">
            <w:pPr>
              <w:rPr>
                <w:bCs/>
                <w:sz w:val="20"/>
                <w:szCs w:val="20"/>
                <w:lang w:val="bs-Latn-BA"/>
              </w:rPr>
            </w:pPr>
            <w:r w:rsidRPr="0069270F">
              <w:rPr>
                <w:bCs/>
                <w:sz w:val="20"/>
                <w:szCs w:val="20"/>
                <w:lang w:val="bs-Latn-BA"/>
              </w:rPr>
              <w:t>NAZIV PROPISA</w:t>
            </w:r>
          </w:p>
        </w:tc>
        <w:tc>
          <w:tcPr>
            <w:tcW w:w="4969" w:type="dxa"/>
            <w:tcBorders>
              <w:top w:val="single" w:sz="5" w:space="0" w:color="4F81BD"/>
              <w:left w:val="single" w:sz="5" w:space="0" w:color="4F81BD"/>
              <w:bottom w:val="single" w:sz="5" w:space="0" w:color="4F81BD"/>
              <w:right w:val="single" w:sz="5" w:space="0" w:color="4F81BD"/>
            </w:tcBorders>
          </w:tcPr>
          <w:p w14:paraId="7E27BD0C" w14:textId="77777777" w:rsidR="00471792" w:rsidRPr="0069270F" w:rsidRDefault="00471792" w:rsidP="0071117C">
            <w:pPr>
              <w:rPr>
                <w:b/>
                <w:bCs/>
                <w:sz w:val="20"/>
                <w:szCs w:val="20"/>
                <w:lang w:val="bs-Latn-BA"/>
              </w:rPr>
            </w:pPr>
            <w:r w:rsidRPr="0069270F">
              <w:rPr>
                <w:rFonts w:eastAsia="Calibri"/>
                <w:b/>
                <w:bCs/>
                <w:sz w:val="18"/>
                <w:szCs w:val="18"/>
                <w:lang w:val="bs-Latn-BA" w:eastAsia="en-US"/>
              </w:rPr>
              <w:t>Zakon o sprječavanju sukoba interesa u institucijama Bosne i Hercegovine</w:t>
            </w:r>
          </w:p>
        </w:tc>
      </w:tr>
      <w:tr w:rsidR="0069270F" w:rsidRPr="0069270F" w14:paraId="49B4FB73" w14:textId="77777777" w:rsidTr="00471792">
        <w:trPr>
          <w:trHeight w:val="190"/>
        </w:trPr>
        <w:tc>
          <w:tcPr>
            <w:tcW w:w="9629" w:type="dxa"/>
            <w:gridSpan w:val="2"/>
            <w:tcBorders>
              <w:top w:val="single" w:sz="5" w:space="0" w:color="4F81BD"/>
              <w:left w:val="single" w:sz="5" w:space="0" w:color="4F81BD"/>
              <w:bottom w:val="single" w:sz="5" w:space="0" w:color="4F81BD"/>
              <w:right w:val="single" w:sz="5" w:space="0" w:color="4F81BD"/>
            </w:tcBorders>
          </w:tcPr>
          <w:p w14:paraId="7E904810" w14:textId="4E8858C5" w:rsidR="00471792" w:rsidRPr="0069270F" w:rsidRDefault="00471792" w:rsidP="00471792">
            <w:pPr>
              <w:jc w:val="both"/>
              <w:rPr>
                <w:b/>
                <w:bCs/>
                <w:i/>
                <w:sz w:val="20"/>
                <w:szCs w:val="20"/>
                <w:lang w:val="bs-Latn-BA"/>
              </w:rPr>
            </w:pPr>
            <w:r w:rsidRPr="0069270F">
              <w:rPr>
                <w:b/>
                <w:bCs/>
                <w:i/>
                <w:sz w:val="20"/>
                <w:szCs w:val="20"/>
                <w:lang w:val="bs-Latn-BA"/>
              </w:rPr>
              <w:t>1. Navedite pravnu osnovu za donošenje propisa?</w:t>
            </w:r>
          </w:p>
          <w:p w14:paraId="112B6B03" w14:textId="77777777" w:rsidR="00471792" w:rsidRPr="0069270F" w:rsidRDefault="00471792" w:rsidP="00471792">
            <w:pPr>
              <w:jc w:val="both"/>
              <w:rPr>
                <w:sz w:val="20"/>
                <w:szCs w:val="20"/>
              </w:rPr>
            </w:pPr>
            <w:r w:rsidRPr="0069270F">
              <w:rPr>
                <w:sz w:val="20"/>
                <w:szCs w:val="20"/>
              </w:rPr>
              <w:t>Ustavna osnov</w:t>
            </w:r>
            <w:r w:rsidRPr="0069270F">
              <w:rPr>
                <w:sz w:val="20"/>
                <w:szCs w:val="20"/>
                <w:lang w:val="hr-BA"/>
              </w:rPr>
              <w:t>a</w:t>
            </w:r>
            <w:r w:rsidRPr="0069270F">
              <w:rPr>
                <w:sz w:val="20"/>
                <w:szCs w:val="20"/>
              </w:rPr>
              <w:t xml:space="preserve"> za donošenje ovog Zakona sadržan</w:t>
            </w:r>
            <w:r w:rsidRPr="0069270F">
              <w:rPr>
                <w:sz w:val="20"/>
                <w:szCs w:val="20"/>
                <w:lang w:val="hr-BA"/>
              </w:rPr>
              <w:t>a</w:t>
            </w:r>
            <w:r w:rsidRPr="0069270F">
              <w:rPr>
                <w:sz w:val="20"/>
                <w:szCs w:val="20"/>
              </w:rPr>
              <w:t xml:space="preserve"> je u članku IV. 4. a) Ustava Bosne i Hercegovine, kojim je propisano da je Parlamentarna skupština Bosne i Hercegovine mjerodavna za donošenje zakona.</w:t>
            </w:r>
          </w:p>
        </w:tc>
      </w:tr>
      <w:tr w:rsidR="0069270F" w:rsidRPr="0069270F" w14:paraId="7B6A0E8D" w14:textId="77777777" w:rsidTr="00471792">
        <w:trPr>
          <w:trHeight w:val="190"/>
        </w:trPr>
        <w:tc>
          <w:tcPr>
            <w:tcW w:w="9629" w:type="dxa"/>
            <w:gridSpan w:val="2"/>
            <w:tcBorders>
              <w:top w:val="single" w:sz="5" w:space="0" w:color="4F81BD"/>
              <w:left w:val="single" w:sz="5" w:space="0" w:color="4F81BD"/>
              <w:bottom w:val="single" w:sz="5" w:space="0" w:color="4F81BD"/>
              <w:right w:val="single" w:sz="5" w:space="0" w:color="4F81BD"/>
            </w:tcBorders>
          </w:tcPr>
          <w:p w14:paraId="3F1F4ECF" w14:textId="77777777" w:rsidR="00471792" w:rsidRPr="0069270F" w:rsidRDefault="00471792" w:rsidP="00471792">
            <w:pPr>
              <w:jc w:val="both"/>
              <w:rPr>
                <w:b/>
                <w:bCs/>
                <w:i/>
                <w:sz w:val="20"/>
                <w:szCs w:val="20"/>
                <w:lang w:val="bs-Latn-BA"/>
              </w:rPr>
            </w:pPr>
            <w:r w:rsidRPr="0069270F">
              <w:rPr>
                <w:b/>
                <w:bCs/>
                <w:i/>
                <w:sz w:val="20"/>
                <w:szCs w:val="20"/>
                <w:lang w:val="bs-Latn-BA"/>
              </w:rPr>
              <w:t>2. Je li  prednacrt, nacrt ili prijedlog propisa u skladu sa strateškim dokumentima, politikama i prioritetima Vijeća ministara i Parlamentarne skupštine Bosne i Hercegovine, i ako da, navedite s kojim?</w:t>
            </w:r>
          </w:p>
          <w:p w14:paraId="2F1F217C" w14:textId="77777777" w:rsidR="00471792" w:rsidRPr="0069270F" w:rsidRDefault="00471792" w:rsidP="00471792">
            <w:pPr>
              <w:jc w:val="both"/>
              <w:rPr>
                <w:bCs/>
                <w:i/>
                <w:sz w:val="20"/>
                <w:szCs w:val="20"/>
                <w:lang w:val="bs-Latn-BA"/>
              </w:rPr>
            </w:pPr>
          </w:p>
          <w:p w14:paraId="5854540F" w14:textId="77777777" w:rsidR="00471792" w:rsidRPr="0069270F" w:rsidRDefault="00471792" w:rsidP="00471792">
            <w:pPr>
              <w:jc w:val="both"/>
              <w:rPr>
                <w:bCs/>
                <w:sz w:val="20"/>
                <w:szCs w:val="20"/>
                <w:lang w:val="bs-Latn-BA"/>
              </w:rPr>
            </w:pPr>
            <w:r w:rsidRPr="0069270F">
              <w:rPr>
                <w:bCs/>
                <w:sz w:val="20"/>
                <w:szCs w:val="20"/>
                <w:lang w:val="bs-Latn-BA"/>
              </w:rPr>
              <w:t>Obveza donošenja ovog Zakona proizilazi iz Strategije za borbu protiv korupcije (2015-2019) i Akcionog plana, a koja je predviđena u Strateškom programu 1.12 (Uskladjivanje zakonadavnog okvira u BiH sa obvezama iz ratificiranih međunaradnih konvencija).</w:t>
            </w:r>
            <w:r w:rsidRPr="0069270F">
              <w:t xml:space="preserve"> </w:t>
            </w:r>
            <w:r w:rsidRPr="0069270F">
              <w:rPr>
                <w:bCs/>
                <w:sz w:val="20"/>
                <w:szCs w:val="20"/>
                <w:lang w:val="bs-Latn-BA"/>
              </w:rPr>
              <w:t xml:space="preserve">Evidentna je potreba i usuglašavanja Zakona sa prihvaćenim međunarodnim standardima i preporukama, kao i ratificiranim međunarodno-pravnim instrumentima koji reguliraju oblast sukoba interesa, a pri tome  imajući u vidu obveze BiH na europskom putu u oblasti vladavine prava i borbe protiv korupcije. Prednje je naglašeno i u IV evaluacijskom Izvješću Grupe zemalja Vijeća Europe protiv korupcije, te u Izvješću Europskog povjerenstva za BiH za 2016. godinu, u kojem je konstatirano da su normativni i institucionalni okviri za sukob interesa u Bosni i Hercegovini neadekvatni i da su izmjene zakona neophodne. To se prvenstveno, kako je u izvješću navedeno odnosi na sustav, pravni status i nadležnosti tijela za sprovođenje zakona o sukobu interesa, a koji,  prema  važećem Zakonu o sukobu interesa nisu usuglašeni sa Europskim standardima,  što za posljedicu ima nedjelotvornost sustava sprječavanja i sankcioniranja sukoba interesa. </w:t>
            </w:r>
          </w:p>
          <w:p w14:paraId="36299E43" w14:textId="77777777" w:rsidR="00471792" w:rsidRPr="0069270F" w:rsidRDefault="00471792" w:rsidP="00471792">
            <w:pPr>
              <w:jc w:val="both"/>
              <w:rPr>
                <w:bCs/>
                <w:sz w:val="20"/>
                <w:szCs w:val="20"/>
                <w:lang w:val="bs-Latn-BA"/>
              </w:rPr>
            </w:pPr>
            <w:r w:rsidRPr="0069270F">
              <w:rPr>
                <w:bCs/>
                <w:sz w:val="20"/>
                <w:szCs w:val="20"/>
                <w:lang w:val="bs-Latn-BA"/>
              </w:rPr>
              <w:t>Noveliranje pravnog okvira o sukobu interesa u institucijama Bosne i Hercegovine navedeno je i kao jedan od prioriteta u Akcionom planu Reformske agende.</w:t>
            </w:r>
          </w:p>
          <w:p w14:paraId="75A94FDF" w14:textId="77777777" w:rsidR="00471792" w:rsidRPr="0069270F" w:rsidRDefault="00471792" w:rsidP="00471792">
            <w:pPr>
              <w:jc w:val="both"/>
              <w:rPr>
                <w:bCs/>
                <w:sz w:val="20"/>
                <w:szCs w:val="20"/>
                <w:lang w:val="bs-Latn-BA"/>
              </w:rPr>
            </w:pPr>
          </w:p>
        </w:tc>
      </w:tr>
      <w:tr w:rsidR="0069270F" w:rsidRPr="0069270F" w14:paraId="13CC2885" w14:textId="77777777" w:rsidTr="00471792">
        <w:trPr>
          <w:trHeight w:val="190"/>
        </w:trPr>
        <w:tc>
          <w:tcPr>
            <w:tcW w:w="9629" w:type="dxa"/>
            <w:gridSpan w:val="2"/>
            <w:tcBorders>
              <w:top w:val="single" w:sz="5" w:space="0" w:color="4F81BD"/>
              <w:left w:val="single" w:sz="5" w:space="0" w:color="4F81BD"/>
              <w:bottom w:val="single" w:sz="5" w:space="0" w:color="4F81BD"/>
              <w:right w:val="single" w:sz="5" w:space="0" w:color="4F81BD"/>
            </w:tcBorders>
            <w:hideMark/>
          </w:tcPr>
          <w:p w14:paraId="2EBD30D5" w14:textId="77777777" w:rsidR="00471792" w:rsidRPr="0069270F" w:rsidRDefault="00471792" w:rsidP="00471792">
            <w:pPr>
              <w:jc w:val="both"/>
              <w:rPr>
                <w:b/>
                <w:bCs/>
                <w:i/>
                <w:sz w:val="20"/>
                <w:szCs w:val="20"/>
                <w:lang w:val="bs-Latn-BA"/>
              </w:rPr>
            </w:pPr>
            <w:r w:rsidRPr="0069270F">
              <w:rPr>
                <w:b/>
                <w:bCs/>
                <w:i/>
                <w:sz w:val="20"/>
                <w:szCs w:val="20"/>
                <w:lang w:val="bs-Latn-BA"/>
              </w:rPr>
              <w:t>3. U skladu s članom 9. Aneksa I ukratko opišite stanje i problem koji se namjerava riješiti.</w:t>
            </w:r>
          </w:p>
          <w:p w14:paraId="2B072DBA" w14:textId="77777777" w:rsidR="00471792" w:rsidRPr="0069270F" w:rsidRDefault="00471792" w:rsidP="00471792">
            <w:pPr>
              <w:jc w:val="both"/>
              <w:rPr>
                <w:i/>
                <w:lang w:val="bs-Latn-BA"/>
              </w:rPr>
            </w:pPr>
          </w:p>
          <w:p w14:paraId="023DB16C" w14:textId="6DFD7293" w:rsidR="00471792" w:rsidRPr="0069270F" w:rsidRDefault="00471792" w:rsidP="00471792">
            <w:pPr>
              <w:jc w:val="both"/>
              <w:rPr>
                <w:bCs/>
                <w:sz w:val="20"/>
                <w:szCs w:val="20"/>
                <w:lang w:val="bs-Latn-BA"/>
              </w:rPr>
            </w:pPr>
            <w:r w:rsidRPr="0069270F">
              <w:rPr>
                <w:sz w:val="20"/>
                <w:szCs w:val="20"/>
                <w:lang w:eastAsia="hr-BA"/>
              </w:rPr>
              <w:t>Donošenje novog Zakona o sukobu interesa u institucijama Bosne i Hercegovine proizilazi iz potrebe za obuhvatnijim reguliranjem pitanja sukoba interesa na razini Bosne i Hercegovine, te stvaranjem efikasnijeg sustava prevencije, nadgledanja i sankcioniranja djela čije činjenje, sukladno odredbama ovog zakona, predstavlja sukob interesa. Postojeći Zakon o sukobu interesa u institucijama vlasti Bosne i Hercegovine (Službeni glasnik BiH, br. 16/02, 14/03, 12/04, 63/08, 18/12, 87/13, 41/16) je neadekvatan s aspekta opsega ograničenja koje dužnosnik mora poštovati i obveza koje mora izvršavati da se ne bi doveo u sukob interesa, kao i s aspekta vrste i težine sankcija za radnje koje dovode u sukob interesa. U Povjerenstvo za odlučivanje o sukobu interesa, koje je zaduženo za provedbu postojećeg Zakona, imenuju se visoki državni dužnosnici, dok u Povjerenstvo predviđeno ovim zakonom ne može biti imenovana osoba koja je nositelj javne funkcije, što će svakako doprinijeti neovisnosti Povjerenstva i profesionalnosti u njegovom radu. Novim Zakonom se uspotavlja efikasan sustav kontrole koji će na temelju svoje transparentnosti djelovati preventivno u odnosu na svaku namjeru kršenja Zakona.</w:t>
            </w:r>
          </w:p>
        </w:tc>
      </w:tr>
      <w:tr w:rsidR="0069270F" w:rsidRPr="0069270F" w14:paraId="164FBF9A" w14:textId="77777777" w:rsidTr="00471792">
        <w:trPr>
          <w:trHeight w:val="177"/>
        </w:trPr>
        <w:tc>
          <w:tcPr>
            <w:tcW w:w="9629" w:type="dxa"/>
            <w:gridSpan w:val="2"/>
            <w:tcBorders>
              <w:top w:val="single" w:sz="5" w:space="0" w:color="4F81BD"/>
              <w:left w:val="single" w:sz="5" w:space="0" w:color="4F81BD"/>
              <w:bottom w:val="single" w:sz="5" w:space="0" w:color="4F81BD"/>
              <w:right w:val="single" w:sz="5" w:space="0" w:color="4F81BD"/>
            </w:tcBorders>
            <w:hideMark/>
          </w:tcPr>
          <w:p w14:paraId="1A3B3736" w14:textId="77777777" w:rsidR="00471792" w:rsidRPr="0069270F" w:rsidRDefault="00471792" w:rsidP="00471792">
            <w:pPr>
              <w:jc w:val="both"/>
              <w:rPr>
                <w:b/>
                <w:bCs/>
                <w:i/>
                <w:sz w:val="20"/>
                <w:szCs w:val="20"/>
                <w:lang w:val="bs-Latn-BA"/>
              </w:rPr>
            </w:pPr>
            <w:r w:rsidRPr="0069270F">
              <w:rPr>
                <w:b/>
                <w:bCs/>
                <w:i/>
                <w:sz w:val="20"/>
                <w:szCs w:val="20"/>
                <w:lang w:val="bs-Latn-BA"/>
              </w:rPr>
              <w:t>4. Ukoliko imate saznanja da je isti problem postojao u zemljama Europske unije, odnosno susjednim zemljama ukratko navedite na koji način je riješen. Navedite najmanje dvije zemlje Europske unije i dvije susjedne zemlje.</w:t>
            </w:r>
          </w:p>
          <w:p w14:paraId="6CC1C245" w14:textId="77777777" w:rsidR="00471792" w:rsidRPr="0069270F" w:rsidRDefault="00471792" w:rsidP="00471792">
            <w:pPr>
              <w:jc w:val="both"/>
              <w:rPr>
                <w:bCs/>
                <w:sz w:val="20"/>
                <w:szCs w:val="20"/>
                <w:lang w:val="bs-Latn-BA"/>
              </w:rPr>
            </w:pPr>
          </w:p>
          <w:p w14:paraId="1519B55F" w14:textId="6318EB0D" w:rsidR="00471792" w:rsidRPr="0069270F" w:rsidRDefault="00471792" w:rsidP="00471792">
            <w:pPr>
              <w:jc w:val="both"/>
              <w:rPr>
                <w:bCs/>
                <w:i/>
                <w:sz w:val="20"/>
                <w:szCs w:val="20"/>
                <w:lang w:val="bs-Latn-BA"/>
              </w:rPr>
            </w:pPr>
            <w:r w:rsidRPr="0069270F">
              <w:rPr>
                <w:bCs/>
                <w:sz w:val="20"/>
                <w:szCs w:val="20"/>
                <w:lang w:val="bs-Latn-BA"/>
              </w:rPr>
              <w:t>Zemlje EU, kao razvijena demokratska društva, su pitanje sukoba interesa državnih dužnosnika riješili adekvatnim zakonima o sukobu interesa, čiji primjer i Bosna i Hercegovina nastoji slijediti. Dvije susjedne zemlje, Republika Hrvatska i Republika Srbija imaju zakone o sukobu interesa, koji su konsultovani prilikom izrade ovog zakona.</w:t>
            </w:r>
          </w:p>
        </w:tc>
      </w:tr>
      <w:tr w:rsidR="0069270F" w:rsidRPr="0069270F" w14:paraId="69A83F12" w14:textId="77777777" w:rsidTr="00471792">
        <w:trPr>
          <w:trHeight w:val="177"/>
        </w:trPr>
        <w:tc>
          <w:tcPr>
            <w:tcW w:w="9629" w:type="dxa"/>
            <w:gridSpan w:val="2"/>
            <w:tcBorders>
              <w:top w:val="single" w:sz="5" w:space="0" w:color="4F81BD"/>
              <w:left w:val="single" w:sz="5" w:space="0" w:color="4F81BD"/>
              <w:bottom w:val="single" w:sz="5" w:space="0" w:color="4F81BD"/>
              <w:right w:val="single" w:sz="5" w:space="0" w:color="4F81BD"/>
            </w:tcBorders>
          </w:tcPr>
          <w:p w14:paraId="0C76325E" w14:textId="77777777" w:rsidR="00471792" w:rsidRPr="0069270F" w:rsidRDefault="00471792" w:rsidP="00471792">
            <w:pPr>
              <w:jc w:val="both"/>
              <w:rPr>
                <w:b/>
                <w:bCs/>
                <w:i/>
                <w:sz w:val="20"/>
                <w:szCs w:val="20"/>
                <w:lang w:val="bs-Latn-BA"/>
              </w:rPr>
            </w:pPr>
            <w:r w:rsidRPr="0069270F">
              <w:rPr>
                <w:b/>
                <w:bCs/>
                <w:i/>
                <w:sz w:val="20"/>
                <w:szCs w:val="20"/>
                <w:lang w:val="bs-Latn-BA"/>
              </w:rPr>
              <w:t>5. Utvrdite opći cilj u skladu s člankom 10. Aneksa I.</w:t>
            </w:r>
          </w:p>
          <w:p w14:paraId="2D76F533" w14:textId="77777777" w:rsidR="00471792" w:rsidRPr="0069270F" w:rsidRDefault="00471792" w:rsidP="00471792">
            <w:pPr>
              <w:jc w:val="both"/>
              <w:rPr>
                <w:bCs/>
                <w:i/>
                <w:sz w:val="20"/>
                <w:szCs w:val="20"/>
                <w:lang w:val="bs-Latn-BA"/>
              </w:rPr>
            </w:pPr>
          </w:p>
          <w:p w14:paraId="47A97015" w14:textId="77777777" w:rsidR="00471792" w:rsidRPr="0069270F" w:rsidRDefault="00471792" w:rsidP="00471792">
            <w:pPr>
              <w:jc w:val="both"/>
              <w:rPr>
                <w:bCs/>
                <w:sz w:val="20"/>
                <w:szCs w:val="20"/>
                <w:lang w:val="bs-Latn-BA"/>
              </w:rPr>
            </w:pPr>
            <w:r w:rsidRPr="0069270F">
              <w:rPr>
                <w:bCs/>
                <w:sz w:val="20"/>
                <w:szCs w:val="20"/>
                <w:lang w:val="bs-Latn-BA"/>
              </w:rPr>
              <w:t>Cilj  donošenja Zakona je sustavno uređenje materije na razini institucija Bosne i Hercegovine, kako bi se osigurala pravilna primjena Zakona i poštivanje međunarodnih standarda.</w:t>
            </w:r>
          </w:p>
          <w:p w14:paraId="4A3DA534" w14:textId="77777777" w:rsidR="00471792" w:rsidRPr="0069270F" w:rsidRDefault="00471792" w:rsidP="00471792">
            <w:pPr>
              <w:jc w:val="both"/>
              <w:rPr>
                <w:bCs/>
                <w:sz w:val="20"/>
                <w:szCs w:val="20"/>
                <w:lang w:val="bs-Latn-BA"/>
              </w:rPr>
            </w:pPr>
            <w:r w:rsidRPr="0069270F">
              <w:rPr>
                <w:bCs/>
                <w:sz w:val="20"/>
                <w:szCs w:val="20"/>
                <w:lang w:val="bs-Latn-BA"/>
              </w:rPr>
              <w:t>Cilj Zakona je sprječavanje sukoba interesa u obnašanju  javne funkcije, sprječavanje privatnih utjecaja  na donošenje odluka u obnašanju javne funkcije, jačanje integriteta, objektivnosti, nepristranosti i transparentnosti u obnašanju javne  funkcije, te jačanje povjerenja građana u  institucije Bosne i  Hercegovine.</w:t>
            </w:r>
          </w:p>
          <w:p w14:paraId="39F791FC" w14:textId="77777777" w:rsidR="00471792" w:rsidRPr="0069270F" w:rsidRDefault="00471792" w:rsidP="00471792">
            <w:pPr>
              <w:jc w:val="both"/>
              <w:rPr>
                <w:bCs/>
                <w:i/>
                <w:sz w:val="20"/>
                <w:szCs w:val="20"/>
                <w:lang w:val="hr-BA"/>
              </w:rPr>
            </w:pPr>
          </w:p>
        </w:tc>
      </w:tr>
    </w:tbl>
    <w:p w14:paraId="48CD1257" w14:textId="1AA003FC" w:rsidR="002D6050" w:rsidRPr="0069270F" w:rsidRDefault="002D6050">
      <w:r w:rsidRPr="0069270F">
        <w:br w:type="page"/>
      </w:r>
    </w:p>
    <w:tbl>
      <w:tblPr>
        <w:tblW w:w="9629" w:type="dxa"/>
        <w:tblInd w:w="-10" w:type="dxa"/>
        <w:tblBorders>
          <w:top w:val="single" w:sz="5" w:space="0" w:color="4F81BD"/>
          <w:left w:val="single" w:sz="5" w:space="0" w:color="4F81BD"/>
          <w:bottom w:val="single" w:sz="5" w:space="0" w:color="4F81BD"/>
          <w:right w:val="single" w:sz="5" w:space="0" w:color="4F81BD"/>
        </w:tblBorders>
        <w:tblCellMar>
          <w:left w:w="76" w:type="dxa"/>
          <w:right w:w="76" w:type="dxa"/>
        </w:tblCellMar>
        <w:tblLook w:val="04A0" w:firstRow="1" w:lastRow="0" w:firstColumn="1" w:lastColumn="0" w:noHBand="0" w:noVBand="1"/>
      </w:tblPr>
      <w:tblGrid>
        <w:gridCol w:w="8082"/>
        <w:gridCol w:w="935"/>
        <w:gridCol w:w="612"/>
      </w:tblGrid>
      <w:tr w:rsidR="0069270F" w:rsidRPr="0069270F" w14:paraId="1EC36F0A" w14:textId="77777777" w:rsidTr="00471792">
        <w:trPr>
          <w:trHeight w:val="177"/>
        </w:trPr>
        <w:tc>
          <w:tcPr>
            <w:tcW w:w="9629" w:type="dxa"/>
            <w:gridSpan w:val="3"/>
            <w:tcBorders>
              <w:top w:val="single" w:sz="5" w:space="0" w:color="4F81BD"/>
              <w:left w:val="single" w:sz="5" w:space="0" w:color="4F81BD"/>
              <w:bottom w:val="single" w:sz="5" w:space="0" w:color="4F81BD"/>
              <w:right w:val="single" w:sz="5" w:space="0" w:color="4F81BD"/>
            </w:tcBorders>
          </w:tcPr>
          <w:p w14:paraId="76887D29" w14:textId="77777777" w:rsidR="00471792" w:rsidRPr="0069270F" w:rsidRDefault="00471792" w:rsidP="00471792">
            <w:pPr>
              <w:jc w:val="both"/>
              <w:rPr>
                <w:b/>
                <w:bCs/>
                <w:i/>
                <w:sz w:val="20"/>
                <w:szCs w:val="20"/>
                <w:lang w:val="bs-Latn-BA"/>
              </w:rPr>
            </w:pPr>
            <w:r w:rsidRPr="0069270F">
              <w:rPr>
                <w:b/>
                <w:bCs/>
                <w:i/>
                <w:sz w:val="20"/>
                <w:szCs w:val="20"/>
                <w:lang w:val="bs-Latn-BA"/>
              </w:rPr>
              <w:lastRenderedPageBreak/>
              <w:t>6. Navedite u nekoliko tačaka ključna pitanja/mjere koje će biti obuhvaćene propisom ili provedene putem nenormativnih aktivnosti i mjera.</w:t>
            </w:r>
          </w:p>
          <w:p w14:paraId="6D36961D" w14:textId="77777777" w:rsidR="00471792" w:rsidRPr="0069270F" w:rsidRDefault="00471792" w:rsidP="00471792">
            <w:pPr>
              <w:jc w:val="both"/>
              <w:rPr>
                <w:bCs/>
                <w:i/>
                <w:sz w:val="20"/>
                <w:szCs w:val="20"/>
                <w:lang w:val="bs-Latn-BA"/>
              </w:rPr>
            </w:pPr>
          </w:p>
          <w:p w14:paraId="6229B910" w14:textId="77777777" w:rsidR="00471792" w:rsidRPr="0069270F" w:rsidRDefault="00471792" w:rsidP="00471792">
            <w:pPr>
              <w:jc w:val="both"/>
              <w:rPr>
                <w:bCs/>
                <w:sz w:val="20"/>
                <w:szCs w:val="20"/>
                <w:lang w:val="bs-Latn-BA"/>
              </w:rPr>
            </w:pPr>
            <w:r w:rsidRPr="0069270F">
              <w:rPr>
                <w:bCs/>
                <w:sz w:val="20"/>
                <w:szCs w:val="20"/>
                <w:lang w:val="bs-Latn-BA"/>
              </w:rPr>
              <w:t>Nositelj  javne funkcije dužan je  Povjerenstvu u roku od 30 dana od dana stupanja na javnu funkciju, podnijeti  Izvješće o financijskom stanju i imovini (u daljem tekstu: lzvješće), za sebe i bliske srodnike sukladno stanju na dan imenovanja ili izbora; (2) lzvješće sadrži osobne podatke nositelja funkcije i njegovih bliskih srodnika, uključujući JMB, podatke o funkciji koju nositelj javne funkcije obnaša, te podatke o: pravu svojine na nepokretnim stvarima u zemiji i inozemstvu;pravu svojine na pokretnim stvarima koje podliježu registriranju kod nadležnih tijela u zemlji i inozemstvu;pravu svojine nad drugim pokretnim stvarima vrijednosti veće od 2.000 KM (dragocjenosti, zbirke, umjetnine, predmeti i sl.);depozitima u bankama i drugim financijskim organizacijama, u zemlji i inozemstvu;akcijama i udjelima u pravnoj osobi i drugim vrijednosnim  papirima; pravima na temelju autorskih, patentnih i sličnih prava intelektualne svojine; dugovima (glavnica, kamata i rok otplate) i potraživanjima; izvoru i visini neto prihoda od obnašanja javne funkcije; pravu korištenja stana za službene potrebe; izvoru i visini drugih neto prihoda; drugim poslovima i djelatnostima koje obavlja sukladno zakonu; članstvu u tijelima nevladinih, neprofitnih organizacija i druge podatke i dokaze koje  nositelj javne funkcije smatra bitnim za primjenu ovog zakona; (3) Nositelj  javne funkcije dužan je u Izvješću navesti točne i potpune podatke;(4) Nositelj  javne funkcije u tijeku  obnašanja javne  funkcije podnosi: ažurirano lzvješće  jednom  tijekom godine, a najkasnije  do 31. ožujka tekuće godine za prethodnu godinu; dopunu Izvješća za svaku nastalu  promjenu iz stavka (2) ovog članka,  kao i u slučaju promjene financijskog stanja iz Izvješća koja se odnosi na uvećanje imovine po bilo kom osnovu u iznosu većem od 10.000 KM, u roku od 30 dana od dana nastanka promjene; lzvješće na zahtjev Povjerenstva u slučaju pokretanja postupka za utvrđivanje povrede odredaba ovog Zakona, u roku od 30 dana od dana prijema zahtjeva; (5) Povjerenstvo  će u roku od 60 dana od dana stupanja na snagu ovog Zakona, propisati obrasce i sadržinu Izvješća, te uspostaviti Jedinstveni registar imovine nositelja javnih funkcija; (6) Povjerenstvo je dužno evidentirati Izvješća u Jedinstveni registar imovine nositelja javnih funkcija; (7) Jedinstveni registar imovine nositelja javnih funkcija dostupan je na službenoj web stranici  Povjerenstva.</w:t>
            </w:r>
          </w:p>
          <w:p w14:paraId="75AD959E" w14:textId="77777777" w:rsidR="00471792" w:rsidRPr="0069270F" w:rsidRDefault="00471792" w:rsidP="00471792">
            <w:pPr>
              <w:jc w:val="both"/>
              <w:rPr>
                <w:bCs/>
                <w:sz w:val="20"/>
                <w:szCs w:val="20"/>
                <w:lang w:val="bs-Latn-BA"/>
              </w:rPr>
            </w:pPr>
          </w:p>
          <w:p w14:paraId="1F51C370" w14:textId="77777777" w:rsidR="00471792" w:rsidRPr="0069270F" w:rsidRDefault="00471792" w:rsidP="00471792">
            <w:pPr>
              <w:jc w:val="both"/>
              <w:rPr>
                <w:bCs/>
                <w:sz w:val="20"/>
                <w:szCs w:val="20"/>
                <w:lang w:val="bs-Latn-BA"/>
              </w:rPr>
            </w:pPr>
          </w:p>
        </w:tc>
      </w:tr>
      <w:tr w:rsidR="0069270F" w:rsidRPr="0069270F" w14:paraId="2E680416" w14:textId="77777777" w:rsidTr="00471792">
        <w:tc>
          <w:tcPr>
            <w:tcW w:w="9629" w:type="dxa"/>
            <w:gridSpan w:val="3"/>
            <w:tcBorders>
              <w:top w:val="single" w:sz="5" w:space="0" w:color="4F81BD"/>
              <w:left w:val="single" w:sz="5" w:space="0" w:color="4F81BD"/>
              <w:bottom w:val="single" w:sz="5" w:space="0" w:color="4F81BD"/>
              <w:right w:val="single" w:sz="5" w:space="0" w:color="4F81BD"/>
            </w:tcBorders>
            <w:hideMark/>
          </w:tcPr>
          <w:p w14:paraId="4A8793D2" w14:textId="77777777" w:rsidR="00471792" w:rsidRPr="0069270F" w:rsidRDefault="00471792" w:rsidP="0071117C">
            <w:pPr>
              <w:rPr>
                <w:b/>
                <w:bCs/>
                <w:sz w:val="20"/>
                <w:szCs w:val="20"/>
                <w:lang w:val="bs-Latn-BA"/>
              </w:rPr>
            </w:pPr>
            <w:r w:rsidRPr="0069270F">
              <w:rPr>
                <w:b/>
                <w:bCs/>
                <w:i/>
                <w:sz w:val="20"/>
                <w:szCs w:val="20"/>
                <w:lang w:val="bs-Latn-BA"/>
              </w:rPr>
              <w:t>7. Ukratko opišite postupak i rezultate prethodnih konzultacija u skladu s člankom 6. stavak (5) i po potrebi člankom 20. Aneksa I</w:t>
            </w:r>
            <w:r w:rsidRPr="0069270F">
              <w:rPr>
                <w:b/>
                <w:bCs/>
                <w:sz w:val="20"/>
                <w:szCs w:val="20"/>
                <w:lang w:val="bs-Latn-BA"/>
              </w:rPr>
              <w:t>.</w:t>
            </w:r>
          </w:p>
          <w:p w14:paraId="4E3EBA2D" w14:textId="77777777" w:rsidR="00471792" w:rsidRPr="0069270F" w:rsidRDefault="00471792" w:rsidP="0071117C">
            <w:pPr>
              <w:rPr>
                <w:bCs/>
                <w:sz w:val="20"/>
                <w:szCs w:val="20"/>
                <w:lang w:val="bs-Latn-BA"/>
              </w:rPr>
            </w:pPr>
          </w:p>
          <w:p w14:paraId="577936D9" w14:textId="77777777" w:rsidR="00471792" w:rsidRPr="0069270F" w:rsidRDefault="00471792" w:rsidP="0071117C">
            <w:pPr>
              <w:rPr>
                <w:bCs/>
                <w:sz w:val="20"/>
                <w:szCs w:val="20"/>
                <w:lang w:val="bs-Latn-BA"/>
              </w:rPr>
            </w:pPr>
            <w:r w:rsidRPr="0069270F">
              <w:rPr>
                <w:bCs/>
                <w:sz w:val="20"/>
                <w:szCs w:val="20"/>
                <w:lang w:val="bs-Latn-BA"/>
              </w:rPr>
              <w:t>Donošenje ovog Zakona zahtijevalo je konzultacije s nadležnim institucijama BiH i</w:t>
            </w:r>
            <w:r w:rsidRPr="0069270F">
              <w:rPr>
                <w:lang w:val="bs-Latn-BA"/>
              </w:rPr>
              <w:t xml:space="preserve"> </w:t>
            </w:r>
            <w:r w:rsidRPr="0069270F">
              <w:rPr>
                <w:bCs/>
                <w:sz w:val="20"/>
                <w:szCs w:val="20"/>
                <w:lang w:val="bs-Latn-BA"/>
              </w:rPr>
              <w:t>mišljenja nadležnih institucija u skladu s Pravilima za konzultacije u institucijama BiH, te konzultacije sa zainteresiranom javnošću.</w:t>
            </w:r>
          </w:p>
          <w:p w14:paraId="603A0F40" w14:textId="77777777" w:rsidR="00471792" w:rsidRPr="0069270F" w:rsidRDefault="00471792" w:rsidP="0071117C">
            <w:pPr>
              <w:rPr>
                <w:bCs/>
                <w:sz w:val="20"/>
                <w:szCs w:val="20"/>
                <w:lang w:val="bs-Latn-BA"/>
              </w:rPr>
            </w:pPr>
          </w:p>
        </w:tc>
      </w:tr>
      <w:tr w:rsidR="0069270F" w:rsidRPr="0069270F" w14:paraId="08673D40" w14:textId="77777777" w:rsidTr="00471792">
        <w:tc>
          <w:tcPr>
            <w:tcW w:w="9629" w:type="dxa"/>
            <w:gridSpan w:val="3"/>
            <w:tcBorders>
              <w:top w:val="single" w:sz="2" w:space="0" w:color="4F81BD"/>
              <w:left w:val="single" w:sz="5" w:space="0" w:color="4F81BD"/>
              <w:bottom w:val="single" w:sz="2" w:space="0" w:color="4F81BD"/>
              <w:right w:val="single" w:sz="2" w:space="0" w:color="4F81BD"/>
            </w:tcBorders>
            <w:vAlign w:val="center"/>
          </w:tcPr>
          <w:p w14:paraId="677180CE" w14:textId="77777777" w:rsidR="00471792" w:rsidRPr="0069270F" w:rsidRDefault="00471792" w:rsidP="0071117C">
            <w:pPr>
              <w:rPr>
                <w:b/>
                <w:bCs/>
                <w:i/>
                <w:sz w:val="20"/>
                <w:szCs w:val="20"/>
                <w:lang w:val="bs-Latn-BA"/>
              </w:rPr>
            </w:pPr>
            <w:r w:rsidRPr="0069270F">
              <w:rPr>
                <w:b/>
                <w:bCs/>
                <w:i/>
                <w:sz w:val="20"/>
                <w:szCs w:val="20"/>
                <w:lang w:val="bs-Latn-BA"/>
              </w:rPr>
              <w:t>8. Procjena učinaka ključnih pitanja/mjera iz točke 6. ovog obrasca u fiskalnom, ekonomskom, socijalnom i okolišnom smislu:</w:t>
            </w:r>
            <w:r w:rsidRPr="0069270F">
              <w:rPr>
                <w:b/>
                <w:i/>
                <w:sz w:val="20"/>
                <w:szCs w:val="20"/>
                <w:lang w:val="bs-Latn-BA"/>
              </w:rPr>
              <w:t xml:space="preserve"> (</w:t>
            </w:r>
            <w:r w:rsidRPr="0069270F">
              <w:rPr>
                <w:b/>
                <w:bCs/>
                <w:i/>
                <w:sz w:val="20"/>
                <w:szCs w:val="20"/>
                <w:lang w:val="bs-Latn-BA"/>
              </w:rPr>
              <w:t>DA – značajan ili vrlo značajan utjecaj</w:t>
            </w:r>
            <w:r w:rsidRPr="0069270F">
              <w:rPr>
                <w:b/>
                <w:i/>
                <w:sz w:val="20"/>
                <w:szCs w:val="20"/>
                <w:lang w:val="bs-Latn-BA"/>
              </w:rPr>
              <w:t xml:space="preserve"> ili </w:t>
            </w:r>
            <w:r w:rsidRPr="0069270F">
              <w:rPr>
                <w:b/>
                <w:bCs/>
                <w:i/>
                <w:sz w:val="20"/>
                <w:szCs w:val="20"/>
                <w:lang w:val="bs-Latn-BA"/>
              </w:rPr>
              <w:t xml:space="preserve">NE – vjerojatno mali utjecaj) </w:t>
            </w:r>
          </w:p>
        </w:tc>
      </w:tr>
      <w:tr w:rsidR="0069270F" w:rsidRPr="0069270F" w14:paraId="3CE04030" w14:textId="77777777" w:rsidTr="00471792">
        <w:trPr>
          <w:trHeight w:val="678"/>
        </w:trPr>
        <w:tc>
          <w:tcPr>
            <w:tcW w:w="8082" w:type="dxa"/>
            <w:tcBorders>
              <w:top w:val="single" w:sz="2" w:space="0" w:color="4F81BD"/>
              <w:left w:val="single" w:sz="5" w:space="0" w:color="4F81BD"/>
              <w:right w:val="single" w:sz="2" w:space="0" w:color="4F81BD"/>
            </w:tcBorders>
            <w:hideMark/>
          </w:tcPr>
          <w:p w14:paraId="7BA56EA1" w14:textId="77777777" w:rsidR="00471792" w:rsidRPr="0069270F" w:rsidRDefault="00471792" w:rsidP="0071117C">
            <w:pPr>
              <w:rPr>
                <w:bCs/>
                <w:i/>
                <w:sz w:val="20"/>
                <w:szCs w:val="20"/>
                <w:lang w:val="bs-Latn-BA"/>
              </w:rPr>
            </w:pPr>
            <w:r w:rsidRPr="0069270F">
              <w:rPr>
                <w:bCs/>
                <w:i/>
                <w:sz w:val="20"/>
                <w:szCs w:val="20"/>
                <w:lang w:val="bs-Latn-BA"/>
              </w:rPr>
              <w:t>a) Može li ili ne može jedno ili više ključnih pitanja/mjera iz točke 6. ovog obrasca imati značajan ili vrlo značajan utjecaj na proračun Bosne i Hercegovine, proračune entiteta, županija, Brčko distrikta Bosne i Hercegovine i jedinica lokalne samouprave?</w:t>
            </w:r>
          </w:p>
        </w:tc>
        <w:tc>
          <w:tcPr>
            <w:tcW w:w="935" w:type="dxa"/>
            <w:tcBorders>
              <w:top w:val="single" w:sz="2" w:space="0" w:color="4F81BD"/>
              <w:left w:val="single" w:sz="2" w:space="0" w:color="4F81BD"/>
              <w:right w:val="single" w:sz="2" w:space="0" w:color="4F81BD"/>
            </w:tcBorders>
            <w:vAlign w:val="center"/>
            <w:hideMark/>
          </w:tcPr>
          <w:p w14:paraId="1492010A" w14:textId="77777777" w:rsidR="00471792" w:rsidRPr="0069270F" w:rsidRDefault="00471792" w:rsidP="0071117C">
            <w:pPr>
              <w:jc w:val="center"/>
              <w:rPr>
                <w:sz w:val="20"/>
                <w:szCs w:val="20"/>
                <w:lang w:val="bs-Latn-BA" w:eastAsia="bs-Latn-BA"/>
              </w:rPr>
            </w:pPr>
          </w:p>
        </w:tc>
        <w:tc>
          <w:tcPr>
            <w:tcW w:w="612" w:type="dxa"/>
            <w:tcBorders>
              <w:top w:val="single" w:sz="2" w:space="0" w:color="4F81BD"/>
              <w:left w:val="single" w:sz="2" w:space="0" w:color="4F81BD"/>
              <w:right w:val="single" w:sz="2" w:space="0" w:color="4F81BD"/>
            </w:tcBorders>
            <w:vAlign w:val="center"/>
            <w:hideMark/>
          </w:tcPr>
          <w:p w14:paraId="403E9B7F" w14:textId="77777777" w:rsidR="00471792" w:rsidRPr="0069270F" w:rsidRDefault="00471792" w:rsidP="0071117C">
            <w:pPr>
              <w:jc w:val="center"/>
              <w:rPr>
                <w:sz w:val="20"/>
                <w:szCs w:val="20"/>
                <w:lang w:val="bs-Latn-BA" w:eastAsia="bs-Latn-BA"/>
              </w:rPr>
            </w:pPr>
            <w:r w:rsidRPr="0069270F">
              <w:rPr>
                <w:sz w:val="20"/>
                <w:szCs w:val="20"/>
                <w:lang w:val="bs-Latn-BA" w:eastAsia="bs-Latn-BA"/>
              </w:rPr>
              <w:t>NE</w:t>
            </w:r>
          </w:p>
        </w:tc>
      </w:tr>
      <w:tr w:rsidR="0069270F" w:rsidRPr="0069270F" w14:paraId="54DBBFB3" w14:textId="77777777" w:rsidTr="00471792">
        <w:tc>
          <w:tcPr>
            <w:tcW w:w="8082" w:type="dxa"/>
            <w:tcBorders>
              <w:top w:val="single" w:sz="5" w:space="0" w:color="4F81BD"/>
              <w:left w:val="single" w:sz="5" w:space="0" w:color="4F81BD"/>
              <w:bottom w:val="single" w:sz="5" w:space="0" w:color="4F81BD"/>
              <w:right w:val="single" w:sz="2" w:space="0" w:color="4F81BD"/>
            </w:tcBorders>
            <w:hideMark/>
          </w:tcPr>
          <w:p w14:paraId="020B3E3E" w14:textId="77777777" w:rsidR="00471792" w:rsidRPr="0069270F" w:rsidRDefault="00471792" w:rsidP="0071117C">
            <w:pPr>
              <w:rPr>
                <w:bCs/>
                <w:i/>
                <w:sz w:val="20"/>
                <w:szCs w:val="20"/>
                <w:lang w:val="bs-Latn-BA"/>
              </w:rPr>
            </w:pPr>
            <w:r w:rsidRPr="0069270F">
              <w:rPr>
                <w:bCs/>
                <w:i/>
                <w:sz w:val="20"/>
                <w:szCs w:val="20"/>
                <w:lang w:val="bs-Latn-BA"/>
              </w:rPr>
              <w:t>b) Može li ili ne može  jedno ili više ključnih pitanja/mjera iz točke 6. ovog obrasca  imati značajan ili vrlo značajan ekonomski utjecaj iz članka 13. Aneksa I?</w:t>
            </w:r>
          </w:p>
        </w:tc>
        <w:tc>
          <w:tcPr>
            <w:tcW w:w="935" w:type="dxa"/>
            <w:tcBorders>
              <w:top w:val="single" w:sz="2" w:space="0" w:color="4F81BD"/>
              <w:left w:val="single" w:sz="2" w:space="0" w:color="4F81BD"/>
              <w:bottom w:val="single" w:sz="2" w:space="0" w:color="4F81BD"/>
              <w:right w:val="single" w:sz="2" w:space="0" w:color="4F81BD"/>
            </w:tcBorders>
            <w:vAlign w:val="center"/>
            <w:hideMark/>
          </w:tcPr>
          <w:p w14:paraId="045F8AF9" w14:textId="77777777" w:rsidR="00471792" w:rsidRPr="0069270F" w:rsidRDefault="00471792" w:rsidP="0071117C">
            <w:pPr>
              <w:jc w:val="center"/>
              <w:rPr>
                <w:sz w:val="20"/>
                <w:szCs w:val="20"/>
                <w:lang w:val="bs-Latn-BA" w:eastAsia="bs-Latn-BA"/>
              </w:rPr>
            </w:pPr>
          </w:p>
        </w:tc>
        <w:tc>
          <w:tcPr>
            <w:tcW w:w="612" w:type="dxa"/>
            <w:tcBorders>
              <w:top w:val="single" w:sz="2" w:space="0" w:color="4F81BD"/>
              <w:left w:val="single" w:sz="2" w:space="0" w:color="4F81BD"/>
              <w:bottom w:val="single" w:sz="2" w:space="0" w:color="4F81BD"/>
              <w:right w:val="single" w:sz="2" w:space="0" w:color="4F81BD"/>
            </w:tcBorders>
            <w:vAlign w:val="center"/>
            <w:hideMark/>
          </w:tcPr>
          <w:p w14:paraId="606319A5" w14:textId="77777777" w:rsidR="00471792" w:rsidRPr="0069270F" w:rsidRDefault="00471792" w:rsidP="0071117C">
            <w:pPr>
              <w:jc w:val="center"/>
              <w:rPr>
                <w:sz w:val="20"/>
                <w:szCs w:val="20"/>
                <w:lang w:val="bs-Latn-BA" w:eastAsia="bs-Latn-BA"/>
              </w:rPr>
            </w:pPr>
            <w:r w:rsidRPr="0069270F">
              <w:rPr>
                <w:sz w:val="20"/>
                <w:szCs w:val="20"/>
                <w:lang w:val="bs-Latn-BA" w:eastAsia="bs-Latn-BA"/>
              </w:rPr>
              <w:t>NE</w:t>
            </w:r>
          </w:p>
        </w:tc>
      </w:tr>
      <w:tr w:rsidR="0069270F" w:rsidRPr="0069270F" w14:paraId="1FC247E6" w14:textId="77777777" w:rsidTr="00471792">
        <w:tc>
          <w:tcPr>
            <w:tcW w:w="8082" w:type="dxa"/>
            <w:tcBorders>
              <w:top w:val="single" w:sz="5" w:space="0" w:color="4F81BD"/>
              <w:left w:val="single" w:sz="5" w:space="0" w:color="4F81BD"/>
              <w:bottom w:val="single" w:sz="2" w:space="0" w:color="4F81BD"/>
              <w:right w:val="single" w:sz="2" w:space="0" w:color="4F81BD"/>
            </w:tcBorders>
          </w:tcPr>
          <w:p w14:paraId="0D560EBF" w14:textId="77777777" w:rsidR="00471792" w:rsidRPr="0069270F" w:rsidRDefault="00471792" w:rsidP="0071117C">
            <w:pPr>
              <w:rPr>
                <w:bCs/>
                <w:i/>
                <w:sz w:val="20"/>
                <w:szCs w:val="20"/>
                <w:lang w:val="bs-Latn-BA"/>
              </w:rPr>
            </w:pPr>
            <w:r w:rsidRPr="0069270F">
              <w:rPr>
                <w:bCs/>
                <w:i/>
                <w:sz w:val="20"/>
                <w:szCs w:val="20"/>
                <w:lang w:val="bs-Latn-BA"/>
              </w:rPr>
              <w:t>c) Može li ili ne može jedno ili više ključnih pitanja/mjera iz točke 6. ovog obrasca imati značajan ili vrlo značajan socijalni utjecaj iz članka 14. Aneksa I?</w:t>
            </w:r>
          </w:p>
        </w:tc>
        <w:tc>
          <w:tcPr>
            <w:tcW w:w="935" w:type="dxa"/>
            <w:tcBorders>
              <w:top w:val="single" w:sz="2" w:space="0" w:color="4F81BD"/>
              <w:left w:val="single" w:sz="2" w:space="0" w:color="4F81BD"/>
              <w:bottom w:val="single" w:sz="2" w:space="0" w:color="4F81BD"/>
              <w:right w:val="single" w:sz="2" w:space="0" w:color="4F81BD"/>
            </w:tcBorders>
            <w:vAlign w:val="center"/>
            <w:hideMark/>
          </w:tcPr>
          <w:p w14:paraId="39806B43" w14:textId="77777777" w:rsidR="00471792" w:rsidRPr="0069270F" w:rsidRDefault="00471792" w:rsidP="0071117C">
            <w:pPr>
              <w:jc w:val="center"/>
              <w:rPr>
                <w:sz w:val="20"/>
                <w:szCs w:val="20"/>
                <w:lang w:val="bs-Latn-BA" w:eastAsia="bs-Latn-BA"/>
              </w:rPr>
            </w:pPr>
          </w:p>
        </w:tc>
        <w:tc>
          <w:tcPr>
            <w:tcW w:w="612" w:type="dxa"/>
            <w:tcBorders>
              <w:top w:val="single" w:sz="2" w:space="0" w:color="4F81BD"/>
              <w:left w:val="single" w:sz="2" w:space="0" w:color="4F81BD"/>
              <w:bottom w:val="single" w:sz="2" w:space="0" w:color="4F81BD"/>
              <w:right w:val="single" w:sz="2" w:space="0" w:color="4F81BD"/>
            </w:tcBorders>
            <w:vAlign w:val="center"/>
            <w:hideMark/>
          </w:tcPr>
          <w:p w14:paraId="0E9FB3D2" w14:textId="77777777" w:rsidR="00471792" w:rsidRPr="0069270F" w:rsidRDefault="00471792" w:rsidP="0071117C">
            <w:pPr>
              <w:jc w:val="center"/>
              <w:rPr>
                <w:sz w:val="20"/>
                <w:szCs w:val="20"/>
                <w:lang w:val="bs-Latn-BA" w:eastAsia="bs-Latn-BA"/>
              </w:rPr>
            </w:pPr>
            <w:r w:rsidRPr="0069270F">
              <w:rPr>
                <w:sz w:val="20"/>
                <w:szCs w:val="20"/>
                <w:lang w:val="bs-Latn-BA" w:eastAsia="bs-Latn-BA"/>
              </w:rPr>
              <w:t>NE</w:t>
            </w:r>
          </w:p>
        </w:tc>
      </w:tr>
      <w:tr w:rsidR="0069270F" w:rsidRPr="0069270F" w14:paraId="17FCBAA5" w14:textId="77777777" w:rsidTr="00471792">
        <w:tc>
          <w:tcPr>
            <w:tcW w:w="8082" w:type="dxa"/>
            <w:tcBorders>
              <w:top w:val="single" w:sz="5" w:space="0" w:color="4F81BD"/>
              <w:left w:val="single" w:sz="5" w:space="0" w:color="4F81BD"/>
              <w:bottom w:val="single" w:sz="2" w:space="0" w:color="4F81BD"/>
              <w:right w:val="single" w:sz="2" w:space="0" w:color="4F81BD"/>
            </w:tcBorders>
            <w:hideMark/>
          </w:tcPr>
          <w:p w14:paraId="7B4CF667" w14:textId="77777777" w:rsidR="00471792" w:rsidRPr="0069270F" w:rsidRDefault="00471792" w:rsidP="0071117C">
            <w:pPr>
              <w:rPr>
                <w:bCs/>
                <w:i/>
                <w:sz w:val="20"/>
                <w:szCs w:val="20"/>
                <w:lang w:val="bs-Latn-BA"/>
              </w:rPr>
            </w:pPr>
            <w:r w:rsidRPr="0069270F">
              <w:rPr>
                <w:bCs/>
                <w:i/>
                <w:sz w:val="20"/>
                <w:szCs w:val="20"/>
                <w:lang w:val="bs-Latn-BA"/>
              </w:rPr>
              <w:t>d) Može li ili ne može  jedno ili više ključnih pitanja/mjera iz tačke 6. ovog obrasca imati značajan ili vrlo značajan okolišni utjecaj iz članka 15. ovog Aneksa I?</w:t>
            </w:r>
          </w:p>
        </w:tc>
        <w:tc>
          <w:tcPr>
            <w:tcW w:w="935" w:type="dxa"/>
            <w:tcBorders>
              <w:top w:val="single" w:sz="2" w:space="0" w:color="4F81BD"/>
              <w:left w:val="single" w:sz="2" w:space="0" w:color="4F81BD"/>
              <w:bottom w:val="single" w:sz="2" w:space="0" w:color="4F81BD"/>
              <w:right w:val="single" w:sz="2" w:space="0" w:color="4F81BD"/>
            </w:tcBorders>
            <w:vAlign w:val="center"/>
            <w:hideMark/>
          </w:tcPr>
          <w:p w14:paraId="5295C1EE" w14:textId="77777777" w:rsidR="00471792" w:rsidRPr="0069270F" w:rsidRDefault="00471792" w:rsidP="0071117C">
            <w:pPr>
              <w:jc w:val="center"/>
              <w:rPr>
                <w:sz w:val="20"/>
                <w:szCs w:val="20"/>
                <w:lang w:val="bs-Latn-BA" w:eastAsia="bs-Latn-BA"/>
              </w:rPr>
            </w:pPr>
          </w:p>
        </w:tc>
        <w:tc>
          <w:tcPr>
            <w:tcW w:w="612" w:type="dxa"/>
            <w:tcBorders>
              <w:top w:val="single" w:sz="2" w:space="0" w:color="4F81BD"/>
              <w:left w:val="single" w:sz="2" w:space="0" w:color="4F81BD"/>
              <w:bottom w:val="single" w:sz="2" w:space="0" w:color="4F81BD"/>
              <w:right w:val="single" w:sz="2" w:space="0" w:color="4F81BD"/>
            </w:tcBorders>
            <w:vAlign w:val="center"/>
            <w:hideMark/>
          </w:tcPr>
          <w:p w14:paraId="563DB2AF" w14:textId="77777777" w:rsidR="00471792" w:rsidRPr="0069270F" w:rsidRDefault="00471792" w:rsidP="0071117C">
            <w:pPr>
              <w:jc w:val="center"/>
              <w:rPr>
                <w:sz w:val="20"/>
                <w:szCs w:val="20"/>
                <w:lang w:val="bs-Latn-BA" w:eastAsia="bs-Latn-BA"/>
              </w:rPr>
            </w:pPr>
            <w:r w:rsidRPr="0069270F">
              <w:rPr>
                <w:sz w:val="20"/>
                <w:szCs w:val="20"/>
                <w:lang w:val="bs-Latn-BA" w:eastAsia="bs-Latn-BA"/>
              </w:rPr>
              <w:t>NE</w:t>
            </w:r>
          </w:p>
        </w:tc>
      </w:tr>
      <w:tr w:rsidR="0069270F" w:rsidRPr="0069270F" w14:paraId="42E17796" w14:textId="77777777" w:rsidTr="00471792">
        <w:trPr>
          <w:trHeight w:val="504"/>
        </w:trPr>
        <w:tc>
          <w:tcPr>
            <w:tcW w:w="8082" w:type="dxa"/>
            <w:tcBorders>
              <w:top w:val="single" w:sz="2" w:space="0" w:color="4F81BD"/>
              <w:left w:val="single" w:sz="5" w:space="0" w:color="4F81BD"/>
              <w:bottom w:val="nil"/>
              <w:right w:val="single" w:sz="2" w:space="0" w:color="4F81BD"/>
            </w:tcBorders>
            <w:hideMark/>
          </w:tcPr>
          <w:p w14:paraId="559101F7" w14:textId="77777777" w:rsidR="00471792" w:rsidRPr="0069270F" w:rsidRDefault="00471792" w:rsidP="0071117C">
            <w:pPr>
              <w:rPr>
                <w:bCs/>
                <w:i/>
                <w:sz w:val="20"/>
                <w:szCs w:val="20"/>
                <w:lang w:val="bs-Latn-BA"/>
              </w:rPr>
            </w:pPr>
            <w:r w:rsidRPr="0069270F">
              <w:rPr>
                <w:bCs/>
                <w:i/>
                <w:sz w:val="20"/>
                <w:szCs w:val="20"/>
                <w:lang w:val="bs-Latn-BA"/>
              </w:rPr>
              <w:t>e) Hoće li jedno ili više ključnih pitanja/mjera zahtijevati provođenje administrativnih postupaka vezano za interesne strane i s kojim ciljem i hoće li navedena rješenja dodatno povećati administrativne prepreke za poslovanje?</w:t>
            </w:r>
          </w:p>
        </w:tc>
        <w:tc>
          <w:tcPr>
            <w:tcW w:w="935" w:type="dxa"/>
            <w:tcBorders>
              <w:top w:val="single" w:sz="2" w:space="0" w:color="4F81BD"/>
              <w:left w:val="single" w:sz="2" w:space="0" w:color="4F81BD"/>
              <w:bottom w:val="single" w:sz="2" w:space="0" w:color="4F81BD"/>
              <w:right w:val="single" w:sz="2" w:space="0" w:color="4F81BD"/>
            </w:tcBorders>
            <w:vAlign w:val="center"/>
            <w:hideMark/>
          </w:tcPr>
          <w:p w14:paraId="37053926" w14:textId="77777777" w:rsidR="00471792" w:rsidRPr="0069270F" w:rsidRDefault="00471792" w:rsidP="0071117C">
            <w:pPr>
              <w:jc w:val="center"/>
              <w:rPr>
                <w:sz w:val="20"/>
                <w:szCs w:val="20"/>
                <w:lang w:val="bs-Latn-BA" w:eastAsia="bs-Latn-BA"/>
              </w:rPr>
            </w:pPr>
          </w:p>
        </w:tc>
        <w:tc>
          <w:tcPr>
            <w:tcW w:w="612" w:type="dxa"/>
            <w:tcBorders>
              <w:top w:val="single" w:sz="2" w:space="0" w:color="4F81BD"/>
              <w:left w:val="single" w:sz="2" w:space="0" w:color="4F81BD"/>
              <w:bottom w:val="single" w:sz="2" w:space="0" w:color="4F81BD"/>
              <w:right w:val="single" w:sz="2" w:space="0" w:color="4F81BD"/>
            </w:tcBorders>
            <w:vAlign w:val="center"/>
            <w:hideMark/>
          </w:tcPr>
          <w:p w14:paraId="5E6E272B" w14:textId="77777777" w:rsidR="00471792" w:rsidRPr="0069270F" w:rsidRDefault="00471792" w:rsidP="0071117C">
            <w:pPr>
              <w:jc w:val="center"/>
              <w:rPr>
                <w:sz w:val="20"/>
                <w:szCs w:val="20"/>
                <w:lang w:val="bs-Latn-BA" w:eastAsia="bs-Latn-BA"/>
              </w:rPr>
            </w:pPr>
            <w:r w:rsidRPr="0069270F">
              <w:rPr>
                <w:sz w:val="20"/>
                <w:szCs w:val="20"/>
                <w:lang w:val="bs-Latn-BA" w:eastAsia="bs-Latn-BA"/>
              </w:rPr>
              <w:t>NE</w:t>
            </w:r>
          </w:p>
        </w:tc>
      </w:tr>
      <w:tr w:rsidR="0069270F" w:rsidRPr="0069270F" w14:paraId="6E3C1DA4" w14:textId="77777777" w:rsidTr="00471792">
        <w:tc>
          <w:tcPr>
            <w:tcW w:w="8082" w:type="dxa"/>
            <w:tcBorders>
              <w:top w:val="single" w:sz="5" w:space="0" w:color="4F81BD"/>
              <w:left w:val="single" w:sz="5" w:space="0" w:color="4F81BD"/>
              <w:bottom w:val="single" w:sz="5" w:space="0" w:color="4F81BD"/>
              <w:right w:val="single" w:sz="2" w:space="0" w:color="4F81BD"/>
            </w:tcBorders>
            <w:hideMark/>
          </w:tcPr>
          <w:p w14:paraId="5EB57C99" w14:textId="77777777" w:rsidR="00471792" w:rsidRPr="0069270F" w:rsidRDefault="00471792" w:rsidP="0071117C">
            <w:pPr>
              <w:rPr>
                <w:bCs/>
                <w:i/>
                <w:sz w:val="20"/>
                <w:szCs w:val="20"/>
                <w:lang w:val="bs-Latn-BA"/>
              </w:rPr>
            </w:pPr>
            <w:r w:rsidRPr="0069270F">
              <w:rPr>
                <w:bCs/>
                <w:i/>
                <w:sz w:val="20"/>
                <w:szCs w:val="20"/>
                <w:lang w:val="bs-Latn-BA"/>
              </w:rPr>
              <w:t>f) Hoće li  za realizaciju jednog ili više ključnih pitanja/mjera iz točke 6. ovog obrasca biti potrebno osnivanje novih ili reorganiziranje postojećih tijela Bosne i Hercegovine ili će biti potrebna suradnja više upravnih tijela Bosne i Hercegovine, entiteta, županija, Brčko distrikta Bosne i Hercegovine i jedinica lokalne samouprave?</w:t>
            </w:r>
          </w:p>
        </w:tc>
        <w:tc>
          <w:tcPr>
            <w:tcW w:w="935" w:type="dxa"/>
            <w:tcBorders>
              <w:top w:val="single" w:sz="2" w:space="0" w:color="4F81BD"/>
              <w:left w:val="single" w:sz="2" w:space="0" w:color="4F81BD"/>
              <w:bottom w:val="single" w:sz="2" w:space="0" w:color="4F81BD"/>
              <w:right w:val="single" w:sz="2" w:space="0" w:color="4F81BD"/>
            </w:tcBorders>
            <w:vAlign w:val="center"/>
            <w:hideMark/>
          </w:tcPr>
          <w:p w14:paraId="7379E1E1" w14:textId="77777777" w:rsidR="00471792" w:rsidRPr="0069270F" w:rsidRDefault="00471792" w:rsidP="0071117C">
            <w:pPr>
              <w:jc w:val="center"/>
              <w:rPr>
                <w:sz w:val="20"/>
                <w:szCs w:val="20"/>
                <w:lang w:val="bs-Latn-BA" w:eastAsia="bs-Latn-BA"/>
              </w:rPr>
            </w:pPr>
          </w:p>
        </w:tc>
        <w:tc>
          <w:tcPr>
            <w:tcW w:w="612" w:type="dxa"/>
            <w:tcBorders>
              <w:top w:val="single" w:sz="2" w:space="0" w:color="4F81BD"/>
              <w:left w:val="single" w:sz="2" w:space="0" w:color="4F81BD"/>
              <w:bottom w:val="single" w:sz="2" w:space="0" w:color="4F81BD"/>
              <w:right w:val="single" w:sz="2" w:space="0" w:color="4F81BD"/>
            </w:tcBorders>
            <w:vAlign w:val="center"/>
            <w:hideMark/>
          </w:tcPr>
          <w:p w14:paraId="25DB6EF3" w14:textId="77777777" w:rsidR="00471792" w:rsidRPr="0069270F" w:rsidRDefault="00471792" w:rsidP="0071117C">
            <w:pPr>
              <w:jc w:val="center"/>
              <w:rPr>
                <w:sz w:val="20"/>
                <w:szCs w:val="20"/>
                <w:lang w:val="bs-Latn-BA" w:eastAsia="bs-Latn-BA"/>
              </w:rPr>
            </w:pPr>
            <w:r w:rsidRPr="0069270F">
              <w:rPr>
                <w:sz w:val="20"/>
                <w:szCs w:val="20"/>
                <w:lang w:val="bs-Latn-BA" w:eastAsia="bs-Latn-BA"/>
              </w:rPr>
              <w:t>DA</w:t>
            </w:r>
          </w:p>
        </w:tc>
      </w:tr>
      <w:tr w:rsidR="0069270F" w:rsidRPr="0069270F" w14:paraId="1BE32621" w14:textId="77777777" w:rsidTr="00471792">
        <w:tc>
          <w:tcPr>
            <w:tcW w:w="9629" w:type="dxa"/>
            <w:gridSpan w:val="3"/>
            <w:tcBorders>
              <w:top w:val="single" w:sz="2" w:space="0" w:color="4F81BD"/>
              <w:left w:val="single" w:sz="5" w:space="0" w:color="4F81BD"/>
              <w:bottom w:val="single" w:sz="5" w:space="0" w:color="4F81BD"/>
              <w:right w:val="single" w:sz="2" w:space="0" w:color="4F81BD"/>
            </w:tcBorders>
            <w:hideMark/>
          </w:tcPr>
          <w:p w14:paraId="134A13B8" w14:textId="77777777" w:rsidR="00471792" w:rsidRPr="0069270F" w:rsidRDefault="00471792" w:rsidP="0071117C">
            <w:pPr>
              <w:jc w:val="both"/>
              <w:rPr>
                <w:b/>
                <w:sz w:val="20"/>
                <w:szCs w:val="20"/>
                <w:lang w:val="bs-Latn-BA"/>
              </w:rPr>
            </w:pPr>
            <w:r w:rsidRPr="0069270F">
              <w:rPr>
                <w:sz w:val="20"/>
                <w:szCs w:val="20"/>
                <w:lang w:val="bs-Latn-BA"/>
              </w:rPr>
              <w:br w:type="page"/>
            </w:r>
            <w:r w:rsidRPr="0069270F">
              <w:rPr>
                <w:sz w:val="20"/>
                <w:szCs w:val="20"/>
                <w:lang w:val="bs-Latn-BA"/>
              </w:rPr>
              <w:br w:type="page"/>
            </w:r>
            <w:r w:rsidRPr="0069270F">
              <w:rPr>
                <w:b/>
                <w:sz w:val="20"/>
                <w:szCs w:val="20"/>
                <w:lang w:val="bs-Latn-BA"/>
              </w:rPr>
              <w:t>Na temelju prethodne procjene učinaka propisa utvrđeno je da NE POSTOJI potreba provođenja postupka sveobuhvatne procjene učinaka propisa.</w:t>
            </w:r>
          </w:p>
        </w:tc>
      </w:tr>
    </w:tbl>
    <w:p w14:paraId="2815071C" w14:textId="77777777" w:rsidR="00471792" w:rsidRPr="0069270F" w:rsidRDefault="00471792" w:rsidP="00471792">
      <w:pPr>
        <w:spacing w:after="120"/>
        <w:jc w:val="both"/>
        <w:rPr>
          <w:lang w:val="hr-HR"/>
        </w:rPr>
      </w:pPr>
    </w:p>
    <w:p w14:paraId="69729F07" w14:textId="77777777" w:rsidR="00991381" w:rsidRPr="0069270F" w:rsidRDefault="00991381" w:rsidP="00A42DAA">
      <w:pPr>
        <w:spacing w:after="60"/>
        <w:jc w:val="both"/>
        <w:rPr>
          <w:sz w:val="20"/>
          <w:szCs w:val="20"/>
          <w:lang w:val="hr-HR"/>
        </w:rPr>
      </w:pPr>
    </w:p>
    <w:p w14:paraId="6BD108C6" w14:textId="77777777" w:rsidR="00991381" w:rsidRPr="0069270F" w:rsidRDefault="00991381" w:rsidP="00A42DAA">
      <w:pPr>
        <w:spacing w:after="20"/>
        <w:jc w:val="right"/>
        <w:rPr>
          <w:rFonts w:eastAsia="Calibri"/>
          <w:b/>
          <w:sz w:val="20"/>
          <w:szCs w:val="20"/>
          <w:lang w:val="hr-HR" w:eastAsia="en-US"/>
        </w:rPr>
      </w:pPr>
    </w:p>
    <w:p w14:paraId="0DF7FF7C" w14:textId="6BD52A9F" w:rsidR="000838E8" w:rsidRPr="0069270F" w:rsidRDefault="000838E8" w:rsidP="00A42DAA">
      <w:pPr>
        <w:spacing w:after="20"/>
        <w:jc w:val="right"/>
        <w:rPr>
          <w:rFonts w:eastAsia="Calibri"/>
          <w:b/>
          <w:sz w:val="20"/>
          <w:szCs w:val="20"/>
          <w:lang w:val="hr-HR" w:eastAsia="en-US"/>
        </w:rPr>
      </w:pPr>
      <w:r w:rsidRPr="0069270F">
        <w:rPr>
          <w:rFonts w:eastAsia="Calibri"/>
          <w:b/>
          <w:sz w:val="20"/>
          <w:szCs w:val="20"/>
          <w:lang w:val="hr-HR" w:eastAsia="en-US"/>
        </w:rPr>
        <w:t>M I N I S T A R</w:t>
      </w:r>
    </w:p>
    <w:p w14:paraId="7E10EA65" w14:textId="77777777" w:rsidR="000838E8" w:rsidRPr="0069270F" w:rsidRDefault="000838E8" w:rsidP="00A42DAA">
      <w:pPr>
        <w:spacing w:after="160" w:line="259" w:lineRule="auto"/>
        <w:jc w:val="right"/>
        <w:rPr>
          <w:b/>
          <w:lang w:val="hr-HR"/>
        </w:rPr>
      </w:pPr>
      <w:r w:rsidRPr="0069270F">
        <w:rPr>
          <w:rFonts w:eastAsia="Calibri"/>
          <w:b/>
          <w:sz w:val="20"/>
          <w:szCs w:val="20"/>
          <w:lang w:val="hr-HR" w:eastAsia="en-US"/>
        </w:rPr>
        <w:t>Josip Grubeša</w:t>
      </w:r>
      <w:r w:rsidRPr="0069270F">
        <w:rPr>
          <w:b/>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2FDE7D63" w14:textId="77777777" w:rsidTr="00207E91">
        <w:trPr>
          <w:cantSplit/>
          <w:trHeight w:val="441"/>
          <w:jc w:val="center"/>
        </w:trPr>
        <w:tc>
          <w:tcPr>
            <w:tcW w:w="3168" w:type="dxa"/>
          </w:tcPr>
          <w:p w14:paraId="69FD274A" w14:textId="77777777" w:rsidR="000838E8" w:rsidRPr="0069270F" w:rsidRDefault="000838E8" w:rsidP="00207E91">
            <w:pPr>
              <w:jc w:val="center"/>
              <w:rPr>
                <w:iCs/>
                <w:lang w:val="hr-HR"/>
              </w:rPr>
            </w:pPr>
          </w:p>
          <w:p w14:paraId="2FD932CD" w14:textId="77777777" w:rsidR="000838E8" w:rsidRPr="0069270F" w:rsidRDefault="000838E8" w:rsidP="00207E91">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3A7EB20C" w14:textId="77777777" w:rsidR="000838E8" w:rsidRPr="0069270F" w:rsidRDefault="000838E8" w:rsidP="00207E91">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142E07CD" wp14:editId="44EE02A3">
                  <wp:extent cx="523875" cy="571500"/>
                  <wp:effectExtent l="0" t="0" r="9525" b="0"/>
                  <wp:docPr id="7" name="Picture 7"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9814C74" w14:textId="77777777" w:rsidR="000838E8" w:rsidRPr="0069270F" w:rsidRDefault="000838E8" w:rsidP="00207E91">
            <w:pPr>
              <w:jc w:val="center"/>
              <w:rPr>
                <w:iCs/>
                <w:lang w:val="hr-HR"/>
              </w:rPr>
            </w:pPr>
          </w:p>
          <w:p w14:paraId="605ECCAA" w14:textId="77777777" w:rsidR="000838E8" w:rsidRPr="0069270F" w:rsidRDefault="000838E8" w:rsidP="00207E91">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0F0EC582" w14:textId="77777777" w:rsidTr="00207E91">
        <w:trPr>
          <w:cantSplit/>
          <w:trHeight w:val="521"/>
          <w:jc w:val="center"/>
        </w:trPr>
        <w:tc>
          <w:tcPr>
            <w:tcW w:w="3168" w:type="dxa"/>
            <w:tcBorders>
              <w:top w:val="nil"/>
              <w:left w:val="nil"/>
              <w:bottom w:val="single" w:sz="4" w:space="0" w:color="auto"/>
              <w:right w:val="nil"/>
            </w:tcBorders>
            <w:hideMark/>
          </w:tcPr>
          <w:p w14:paraId="057CFA76" w14:textId="77777777" w:rsidR="000838E8" w:rsidRPr="0069270F" w:rsidRDefault="000838E8" w:rsidP="00207E91">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26A13CE3" w14:textId="77777777" w:rsidR="000838E8" w:rsidRPr="0069270F" w:rsidRDefault="000838E8" w:rsidP="00207E91">
            <w:pPr>
              <w:rPr>
                <w:lang w:val="hr-HR"/>
              </w:rPr>
            </w:pPr>
          </w:p>
        </w:tc>
        <w:tc>
          <w:tcPr>
            <w:tcW w:w="3708" w:type="dxa"/>
            <w:tcBorders>
              <w:top w:val="nil"/>
              <w:left w:val="nil"/>
              <w:bottom w:val="single" w:sz="4" w:space="0" w:color="auto"/>
              <w:right w:val="nil"/>
            </w:tcBorders>
            <w:hideMark/>
          </w:tcPr>
          <w:p w14:paraId="12A996E7" w14:textId="77777777" w:rsidR="000838E8" w:rsidRPr="0069270F" w:rsidRDefault="000838E8" w:rsidP="00207E91">
            <w:pPr>
              <w:overflowPunct w:val="0"/>
              <w:autoSpaceDE w:val="0"/>
              <w:autoSpaceDN w:val="0"/>
              <w:adjustRightInd w:val="0"/>
              <w:jc w:val="center"/>
              <w:rPr>
                <w:iCs/>
                <w:lang w:val="hr-HR"/>
              </w:rPr>
            </w:pPr>
            <w:r w:rsidRPr="0069270F">
              <w:rPr>
                <w:iCs/>
                <w:lang w:val="hr-HR"/>
              </w:rPr>
              <w:t>МИНИСТАРСТВО ПРАВДЕ</w:t>
            </w:r>
          </w:p>
        </w:tc>
      </w:tr>
    </w:tbl>
    <w:p w14:paraId="2EF3C190" w14:textId="77777777" w:rsidR="002D6050" w:rsidRPr="0069270F" w:rsidRDefault="002D6050" w:rsidP="0071117C">
      <w:pPr>
        <w:spacing w:before="120"/>
        <w:jc w:val="both"/>
        <w:rPr>
          <w:lang w:val="hr-HR"/>
        </w:rPr>
      </w:pPr>
      <w:r w:rsidRPr="0069270F">
        <w:rPr>
          <w:lang w:val="hr-HR"/>
        </w:rPr>
        <w:t>Broj: 11-02-5-4628/21</w:t>
      </w:r>
    </w:p>
    <w:p w14:paraId="58557A24" w14:textId="77777777" w:rsidR="002D6050" w:rsidRPr="0069270F" w:rsidRDefault="002D6050" w:rsidP="002D6050">
      <w:pPr>
        <w:spacing w:after="120"/>
        <w:jc w:val="both"/>
        <w:rPr>
          <w:lang w:val="hr-HR"/>
        </w:rPr>
      </w:pPr>
      <w:r w:rsidRPr="0069270F">
        <w:rPr>
          <w:lang w:val="hr-HR"/>
        </w:rPr>
        <w:t>Sarajevo, 12. 7. 2021. godine</w:t>
      </w:r>
    </w:p>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28"/>
        <w:gridCol w:w="2076"/>
        <w:gridCol w:w="1560"/>
        <w:gridCol w:w="1559"/>
      </w:tblGrid>
      <w:tr w:rsidR="0069270F" w:rsidRPr="0069270F" w14:paraId="0D0E3673" w14:textId="77777777" w:rsidTr="00207E91">
        <w:tc>
          <w:tcPr>
            <w:tcW w:w="9923" w:type="dxa"/>
            <w:gridSpan w:val="4"/>
            <w:tcBorders>
              <w:top w:val="single" w:sz="8" w:space="0" w:color="4F81BD"/>
              <w:left w:val="single" w:sz="8" w:space="0" w:color="4F81BD"/>
              <w:bottom w:val="nil"/>
              <w:right w:val="single" w:sz="8" w:space="0" w:color="4F81BD"/>
            </w:tcBorders>
            <w:shd w:val="clear" w:color="auto" w:fill="4F81BD"/>
            <w:vAlign w:val="center"/>
            <w:hideMark/>
          </w:tcPr>
          <w:p w14:paraId="2C63D5CF" w14:textId="77777777" w:rsidR="000838E8" w:rsidRPr="0069270F" w:rsidRDefault="000838E8" w:rsidP="000838E8">
            <w:pPr>
              <w:jc w:val="center"/>
              <w:rPr>
                <w:b/>
                <w:bCs/>
                <w:sz w:val="20"/>
                <w:szCs w:val="20"/>
                <w:lang w:val="hr-HR"/>
              </w:rPr>
            </w:pPr>
            <w:r w:rsidRPr="0069270F">
              <w:rPr>
                <w:b/>
                <w:bCs/>
                <w:sz w:val="20"/>
                <w:szCs w:val="20"/>
                <w:lang w:val="hr-HR"/>
              </w:rPr>
              <w:t>PRETHODNA PROCJENA UTICAJA PROPISA</w:t>
            </w:r>
          </w:p>
        </w:tc>
      </w:tr>
      <w:tr w:rsidR="0069270F" w:rsidRPr="0069270F" w14:paraId="539231EA" w14:textId="77777777" w:rsidTr="00207E91">
        <w:trPr>
          <w:trHeight w:val="268"/>
        </w:trPr>
        <w:tc>
          <w:tcPr>
            <w:tcW w:w="4728" w:type="dxa"/>
            <w:tcBorders>
              <w:top w:val="single" w:sz="8" w:space="0" w:color="4F81BD"/>
              <w:left w:val="single" w:sz="8" w:space="0" w:color="4F81BD"/>
              <w:bottom w:val="single" w:sz="8" w:space="0" w:color="4F81BD"/>
              <w:right w:val="single" w:sz="8" w:space="0" w:color="4F81BD"/>
            </w:tcBorders>
            <w:hideMark/>
          </w:tcPr>
          <w:p w14:paraId="754BA1DB" w14:textId="77777777" w:rsidR="000838E8" w:rsidRPr="0069270F" w:rsidRDefault="000838E8" w:rsidP="00207E91">
            <w:pPr>
              <w:rPr>
                <w:bCs/>
                <w:sz w:val="20"/>
                <w:szCs w:val="20"/>
                <w:lang w:val="hr-HR"/>
              </w:rPr>
            </w:pPr>
            <w:r w:rsidRPr="0069270F">
              <w:rPr>
                <w:b/>
                <w:bCs/>
                <w:sz w:val="20"/>
                <w:szCs w:val="20"/>
                <w:lang w:val="hr-HR"/>
              </w:rPr>
              <w:t>NOSITELJ NORMATIVNOG POSLA</w:t>
            </w:r>
          </w:p>
        </w:tc>
        <w:tc>
          <w:tcPr>
            <w:tcW w:w="5195" w:type="dxa"/>
            <w:gridSpan w:val="3"/>
            <w:tcBorders>
              <w:top w:val="single" w:sz="8" w:space="0" w:color="4F81BD"/>
              <w:left w:val="single" w:sz="8" w:space="0" w:color="4F81BD"/>
              <w:bottom w:val="single" w:sz="8" w:space="0" w:color="4F81BD"/>
              <w:right w:val="single" w:sz="8" w:space="0" w:color="4F81BD"/>
            </w:tcBorders>
          </w:tcPr>
          <w:p w14:paraId="718D44B8" w14:textId="77777777" w:rsidR="000838E8" w:rsidRPr="0069270F" w:rsidRDefault="000838E8" w:rsidP="00207E91">
            <w:pPr>
              <w:rPr>
                <w:bCs/>
                <w:sz w:val="20"/>
                <w:szCs w:val="20"/>
                <w:lang w:val="hr-HR"/>
              </w:rPr>
            </w:pPr>
            <w:r w:rsidRPr="0069270F">
              <w:rPr>
                <w:bCs/>
                <w:sz w:val="20"/>
                <w:szCs w:val="20"/>
                <w:lang w:val="hr-HR"/>
              </w:rPr>
              <w:t>Ministarstvo pravde BiH</w:t>
            </w:r>
          </w:p>
        </w:tc>
      </w:tr>
      <w:tr w:rsidR="0069270F" w:rsidRPr="0069270F" w14:paraId="2AA40F8C" w14:textId="77777777" w:rsidTr="00207E91">
        <w:trPr>
          <w:trHeight w:val="268"/>
        </w:trPr>
        <w:tc>
          <w:tcPr>
            <w:tcW w:w="4728" w:type="dxa"/>
            <w:tcBorders>
              <w:top w:val="single" w:sz="8" w:space="0" w:color="4F81BD"/>
              <w:left w:val="single" w:sz="8" w:space="0" w:color="4F81BD"/>
              <w:bottom w:val="single" w:sz="8" w:space="0" w:color="4F81BD"/>
              <w:right w:val="single" w:sz="8" w:space="0" w:color="4F81BD"/>
            </w:tcBorders>
          </w:tcPr>
          <w:p w14:paraId="2A91CD94" w14:textId="77777777" w:rsidR="000838E8" w:rsidRPr="0069270F" w:rsidRDefault="000838E8" w:rsidP="00207E91">
            <w:pPr>
              <w:rPr>
                <w:b/>
                <w:bCs/>
                <w:sz w:val="20"/>
                <w:szCs w:val="20"/>
                <w:lang w:val="hr-HR"/>
              </w:rPr>
            </w:pPr>
            <w:r w:rsidRPr="0069270F">
              <w:rPr>
                <w:b/>
                <w:bCs/>
                <w:sz w:val="20"/>
                <w:szCs w:val="20"/>
                <w:lang w:val="hr-HR"/>
              </w:rPr>
              <w:t>VRSTA PROPISA</w:t>
            </w:r>
          </w:p>
        </w:tc>
        <w:tc>
          <w:tcPr>
            <w:tcW w:w="5195" w:type="dxa"/>
            <w:gridSpan w:val="3"/>
            <w:tcBorders>
              <w:top w:val="single" w:sz="8" w:space="0" w:color="4F81BD"/>
              <w:left w:val="single" w:sz="8" w:space="0" w:color="4F81BD"/>
              <w:bottom w:val="single" w:sz="8" w:space="0" w:color="4F81BD"/>
              <w:right w:val="single" w:sz="8" w:space="0" w:color="4F81BD"/>
            </w:tcBorders>
          </w:tcPr>
          <w:p w14:paraId="36886C00" w14:textId="77777777" w:rsidR="000838E8" w:rsidRPr="0069270F" w:rsidRDefault="000838E8" w:rsidP="00207E91">
            <w:pPr>
              <w:rPr>
                <w:bCs/>
                <w:sz w:val="20"/>
                <w:szCs w:val="20"/>
                <w:lang w:val="hr-HR"/>
              </w:rPr>
            </w:pPr>
            <w:r w:rsidRPr="0069270F">
              <w:rPr>
                <w:bCs/>
                <w:sz w:val="20"/>
                <w:szCs w:val="20"/>
                <w:lang w:val="hr-HR"/>
              </w:rPr>
              <w:t>Zakon</w:t>
            </w:r>
          </w:p>
        </w:tc>
      </w:tr>
      <w:tr w:rsidR="0069270F" w:rsidRPr="0069270F" w14:paraId="5B9C4FD7" w14:textId="77777777" w:rsidTr="000F11FB">
        <w:trPr>
          <w:trHeight w:val="268"/>
        </w:trPr>
        <w:tc>
          <w:tcPr>
            <w:tcW w:w="4728" w:type="dxa"/>
            <w:tcBorders>
              <w:top w:val="single" w:sz="8" w:space="0" w:color="4F81BD"/>
              <w:left w:val="single" w:sz="8" w:space="0" w:color="4F81BD"/>
              <w:bottom w:val="single" w:sz="8" w:space="0" w:color="4F81BD"/>
              <w:right w:val="single" w:sz="8" w:space="0" w:color="4F81BD"/>
            </w:tcBorders>
          </w:tcPr>
          <w:p w14:paraId="72F535A3" w14:textId="77777777" w:rsidR="000838E8" w:rsidRPr="0069270F" w:rsidRDefault="000838E8" w:rsidP="00207E91">
            <w:pPr>
              <w:rPr>
                <w:b/>
                <w:bCs/>
                <w:sz w:val="20"/>
                <w:szCs w:val="20"/>
                <w:lang w:val="hr-HR"/>
              </w:rPr>
            </w:pPr>
            <w:r w:rsidRPr="0069270F">
              <w:rPr>
                <w:b/>
                <w:bCs/>
                <w:sz w:val="20"/>
                <w:szCs w:val="20"/>
                <w:lang w:val="hr-HR"/>
              </w:rPr>
              <w:t>NAZIV PROPISA</w:t>
            </w:r>
          </w:p>
        </w:tc>
        <w:tc>
          <w:tcPr>
            <w:tcW w:w="5195" w:type="dxa"/>
            <w:gridSpan w:val="3"/>
            <w:tcBorders>
              <w:top w:val="single" w:sz="8" w:space="0" w:color="4F81BD"/>
              <w:left w:val="single" w:sz="8" w:space="0" w:color="4F81BD"/>
              <w:bottom w:val="single" w:sz="8" w:space="0" w:color="4F81BD"/>
              <w:right w:val="single" w:sz="8" w:space="0" w:color="4F81BD"/>
            </w:tcBorders>
            <w:shd w:val="clear" w:color="auto" w:fill="auto"/>
          </w:tcPr>
          <w:p w14:paraId="4417AEDE" w14:textId="77777777" w:rsidR="000838E8" w:rsidRPr="0069270F" w:rsidRDefault="000838E8" w:rsidP="00207E91">
            <w:pPr>
              <w:rPr>
                <w:b/>
                <w:bCs/>
                <w:sz w:val="20"/>
                <w:szCs w:val="20"/>
                <w:highlight w:val="yellow"/>
                <w:lang w:val="hr-HR"/>
              </w:rPr>
            </w:pPr>
            <w:r w:rsidRPr="0069270F">
              <w:rPr>
                <w:b/>
                <w:bCs/>
                <w:sz w:val="20"/>
                <w:szCs w:val="20"/>
                <w:lang w:val="hr-HR"/>
              </w:rPr>
              <w:t>Zakon o izmjenama i dopunama Zakona o radu u institucijama Bosne i Hercegovine</w:t>
            </w:r>
          </w:p>
        </w:tc>
      </w:tr>
      <w:tr w:rsidR="0069270F" w:rsidRPr="0069270F" w14:paraId="74C81D78" w14:textId="77777777" w:rsidTr="00207E91">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16AFD91A" w14:textId="77777777" w:rsidR="000838E8" w:rsidRPr="0069270F" w:rsidRDefault="000838E8" w:rsidP="002D6050">
            <w:pPr>
              <w:jc w:val="both"/>
              <w:rPr>
                <w:b/>
                <w:i/>
                <w:sz w:val="20"/>
                <w:szCs w:val="20"/>
                <w:lang w:val="hr-HR"/>
              </w:rPr>
            </w:pPr>
            <w:r w:rsidRPr="0069270F">
              <w:rPr>
                <w:b/>
                <w:bCs/>
                <w:i/>
                <w:sz w:val="20"/>
                <w:szCs w:val="20"/>
                <w:lang w:val="hr-HR"/>
              </w:rPr>
              <w:t>1. Navedite pravni osnov za donošenje propisa?</w:t>
            </w:r>
          </w:p>
          <w:p w14:paraId="732886CB" w14:textId="77777777" w:rsidR="008B1779" w:rsidRPr="0069270F" w:rsidRDefault="00814893" w:rsidP="002D6050">
            <w:pPr>
              <w:jc w:val="both"/>
              <w:rPr>
                <w:i/>
                <w:sz w:val="20"/>
                <w:szCs w:val="20"/>
                <w:lang w:val="hr-HR"/>
              </w:rPr>
            </w:pPr>
            <w:r w:rsidRPr="0069270F">
              <w:rPr>
                <w:bCs/>
                <w:sz w:val="20"/>
                <w:szCs w:val="20"/>
                <w:lang w:val="hr-HR"/>
              </w:rPr>
              <w:t>Pravni osnov za donošenje zakona sadržan je u članu IV.4.a) Ustava BiH.</w:t>
            </w:r>
          </w:p>
        </w:tc>
      </w:tr>
      <w:tr w:rsidR="0069270F" w:rsidRPr="0069270F" w14:paraId="31370288" w14:textId="77777777" w:rsidTr="00207E91">
        <w:trPr>
          <w:trHeight w:val="268"/>
        </w:trPr>
        <w:tc>
          <w:tcPr>
            <w:tcW w:w="9923" w:type="dxa"/>
            <w:gridSpan w:val="4"/>
            <w:tcBorders>
              <w:top w:val="single" w:sz="8" w:space="0" w:color="4F81BD"/>
              <w:left w:val="single" w:sz="8" w:space="0" w:color="4F81BD"/>
              <w:bottom w:val="single" w:sz="8" w:space="0" w:color="4F81BD"/>
              <w:right w:val="single" w:sz="8" w:space="0" w:color="4F81BD"/>
            </w:tcBorders>
          </w:tcPr>
          <w:p w14:paraId="3C1F6B05" w14:textId="77777777" w:rsidR="000838E8" w:rsidRPr="0069270F" w:rsidRDefault="000838E8" w:rsidP="002D6050">
            <w:pPr>
              <w:jc w:val="both"/>
              <w:rPr>
                <w:b/>
                <w:bCs/>
                <w:i/>
                <w:sz w:val="20"/>
                <w:szCs w:val="20"/>
                <w:lang w:val="hr-HR"/>
              </w:rPr>
            </w:pPr>
            <w:r w:rsidRPr="0069270F">
              <w:rPr>
                <w:b/>
                <w:bCs/>
                <w:i/>
                <w:sz w:val="20"/>
                <w:szCs w:val="20"/>
                <w:lang w:val="hr-HR"/>
              </w:rPr>
              <w:t>2. Da li je prednacrt, nacrt ili prijedlog propisa u skladu sa strateškim dokumentima, politikama i prioritetima Vijeća ministara i Parlamentarne skupštine Bosne i Hercegovine, i ako da, navedite s kojim?</w:t>
            </w:r>
          </w:p>
          <w:p w14:paraId="1C598459" w14:textId="77777777" w:rsidR="000838E8" w:rsidRPr="0069270F" w:rsidRDefault="008B1779" w:rsidP="002D6050">
            <w:pPr>
              <w:jc w:val="both"/>
              <w:rPr>
                <w:bCs/>
                <w:sz w:val="20"/>
                <w:szCs w:val="20"/>
                <w:lang w:val="hr-HR"/>
              </w:rPr>
            </w:pPr>
            <w:r w:rsidRPr="0069270F">
              <w:rPr>
                <w:bCs/>
                <w:sz w:val="20"/>
                <w:szCs w:val="20"/>
                <w:lang w:val="hr-HR"/>
              </w:rPr>
              <w:t xml:space="preserve">Da, u skladu sa Srednjoročnim </w:t>
            </w:r>
            <w:r w:rsidR="00CC7388" w:rsidRPr="0069270F">
              <w:rPr>
                <w:bCs/>
                <w:sz w:val="20"/>
                <w:szCs w:val="20"/>
                <w:lang w:val="hr-HR"/>
              </w:rPr>
              <w:t>programom</w:t>
            </w:r>
            <w:r w:rsidRPr="0069270F">
              <w:rPr>
                <w:bCs/>
                <w:sz w:val="20"/>
                <w:szCs w:val="20"/>
                <w:lang w:val="hr-HR"/>
              </w:rPr>
              <w:t xml:space="preserve"> rada VM BiH</w:t>
            </w:r>
            <w:r w:rsidR="00CC7388" w:rsidRPr="0069270F">
              <w:rPr>
                <w:bCs/>
                <w:sz w:val="20"/>
                <w:szCs w:val="20"/>
                <w:lang w:val="hr-HR"/>
              </w:rPr>
              <w:t xml:space="preserve"> i Srednjoročnim planom rada MP BiH</w:t>
            </w:r>
            <w:r w:rsidRPr="0069270F">
              <w:rPr>
                <w:bCs/>
                <w:sz w:val="20"/>
                <w:szCs w:val="20"/>
                <w:lang w:val="hr-HR"/>
              </w:rPr>
              <w:t xml:space="preserve">. </w:t>
            </w:r>
          </w:p>
        </w:tc>
      </w:tr>
      <w:tr w:rsidR="0069270F" w:rsidRPr="0069270F" w14:paraId="77EEA56A" w14:textId="77777777" w:rsidTr="00207E91">
        <w:trPr>
          <w:trHeight w:val="268"/>
        </w:trPr>
        <w:tc>
          <w:tcPr>
            <w:tcW w:w="9923" w:type="dxa"/>
            <w:gridSpan w:val="4"/>
            <w:tcBorders>
              <w:top w:val="single" w:sz="8" w:space="0" w:color="4F81BD"/>
              <w:left w:val="single" w:sz="8" w:space="0" w:color="4F81BD"/>
              <w:bottom w:val="single" w:sz="8" w:space="0" w:color="4F81BD"/>
              <w:right w:val="single" w:sz="8" w:space="0" w:color="4F81BD"/>
            </w:tcBorders>
            <w:hideMark/>
          </w:tcPr>
          <w:p w14:paraId="2668D7BA" w14:textId="77777777" w:rsidR="000838E8" w:rsidRPr="0069270F" w:rsidRDefault="000838E8" w:rsidP="002D6050">
            <w:pPr>
              <w:jc w:val="both"/>
              <w:rPr>
                <w:b/>
                <w:bCs/>
                <w:i/>
                <w:sz w:val="20"/>
                <w:szCs w:val="20"/>
                <w:lang w:val="hr-HR"/>
              </w:rPr>
            </w:pPr>
            <w:r w:rsidRPr="0069270F">
              <w:rPr>
                <w:b/>
                <w:bCs/>
                <w:i/>
                <w:sz w:val="20"/>
                <w:szCs w:val="20"/>
                <w:lang w:val="hr-HR"/>
              </w:rPr>
              <w:t>3. U skladu sa članom 9. Aneksa I ukratko opišite stanje i problem koji se namjerava riješiti.</w:t>
            </w:r>
          </w:p>
          <w:p w14:paraId="1F28B684" w14:textId="77777777" w:rsidR="000838E8" w:rsidRPr="0069270F" w:rsidRDefault="00814893" w:rsidP="002D6050">
            <w:pPr>
              <w:jc w:val="both"/>
              <w:rPr>
                <w:sz w:val="20"/>
                <w:szCs w:val="20"/>
                <w:lang w:val="hr-HR"/>
              </w:rPr>
            </w:pPr>
            <w:r w:rsidRPr="0069270F">
              <w:rPr>
                <w:bCs/>
                <w:sz w:val="20"/>
                <w:szCs w:val="20"/>
                <w:lang w:val="hr-HR"/>
              </w:rPr>
              <w:t xml:space="preserve">Okolnosti vezane za </w:t>
            </w:r>
            <w:r w:rsidR="004976B9" w:rsidRPr="0069270F">
              <w:rPr>
                <w:bCs/>
                <w:sz w:val="20"/>
                <w:szCs w:val="20"/>
                <w:lang w:val="hr-HR"/>
              </w:rPr>
              <w:t>izbijanje pandemije Covid 19 dovele su do problema koji se namjeravaju riješiti u</w:t>
            </w:r>
            <w:r w:rsidR="008B1779" w:rsidRPr="0069270F">
              <w:rPr>
                <w:bCs/>
                <w:sz w:val="20"/>
                <w:szCs w:val="20"/>
                <w:lang w:val="hr-HR"/>
              </w:rPr>
              <w:t>vođenje</w:t>
            </w:r>
            <w:r w:rsidR="004976B9" w:rsidRPr="0069270F">
              <w:rPr>
                <w:bCs/>
                <w:sz w:val="20"/>
                <w:szCs w:val="20"/>
                <w:lang w:val="hr-HR"/>
              </w:rPr>
              <w:t>m</w:t>
            </w:r>
            <w:r w:rsidR="008B1779" w:rsidRPr="0069270F">
              <w:rPr>
                <w:bCs/>
                <w:sz w:val="20"/>
                <w:szCs w:val="20"/>
                <w:lang w:val="hr-HR"/>
              </w:rPr>
              <w:t xml:space="preserve"> novih instituta</w:t>
            </w:r>
            <w:r w:rsidR="004976B9" w:rsidRPr="0069270F">
              <w:rPr>
                <w:bCs/>
                <w:sz w:val="20"/>
                <w:szCs w:val="20"/>
                <w:lang w:val="hr-HR"/>
              </w:rPr>
              <w:t>, a</w:t>
            </w:r>
            <w:r w:rsidR="005D24B4" w:rsidRPr="0069270F">
              <w:rPr>
                <w:bCs/>
                <w:sz w:val="20"/>
                <w:szCs w:val="20"/>
                <w:lang w:val="hr-HR"/>
              </w:rPr>
              <w:t xml:space="preserve"> </w:t>
            </w:r>
            <w:r w:rsidR="00DD4FC7" w:rsidRPr="0069270F">
              <w:rPr>
                <w:bCs/>
                <w:sz w:val="20"/>
                <w:szCs w:val="20"/>
                <w:lang w:val="hr-HR"/>
              </w:rPr>
              <w:t>koji bi regulir</w:t>
            </w:r>
            <w:r w:rsidR="004976B9" w:rsidRPr="0069270F">
              <w:rPr>
                <w:bCs/>
                <w:sz w:val="20"/>
                <w:szCs w:val="20"/>
                <w:lang w:val="hr-HR"/>
              </w:rPr>
              <w:t>ali</w:t>
            </w:r>
            <w:r w:rsidR="008B1779" w:rsidRPr="0069270F">
              <w:rPr>
                <w:bCs/>
                <w:sz w:val="20"/>
                <w:szCs w:val="20"/>
                <w:lang w:val="hr-HR"/>
              </w:rPr>
              <w:t xml:space="preserve"> rad u vrijem</w:t>
            </w:r>
            <w:r w:rsidR="004976B9" w:rsidRPr="0069270F">
              <w:rPr>
                <w:bCs/>
                <w:sz w:val="20"/>
                <w:szCs w:val="20"/>
                <w:lang w:val="hr-HR"/>
              </w:rPr>
              <w:t>e</w:t>
            </w:r>
            <w:r w:rsidR="008B1779" w:rsidRPr="0069270F">
              <w:rPr>
                <w:bCs/>
                <w:sz w:val="20"/>
                <w:szCs w:val="20"/>
                <w:lang w:val="hr-HR"/>
              </w:rPr>
              <w:t xml:space="preserve"> vanrednih okolnosti.</w:t>
            </w:r>
          </w:p>
        </w:tc>
      </w:tr>
      <w:tr w:rsidR="0069270F" w:rsidRPr="0069270F" w14:paraId="43160AEF" w14:textId="77777777" w:rsidTr="00207E91">
        <w:trPr>
          <w:trHeight w:val="250"/>
        </w:trPr>
        <w:tc>
          <w:tcPr>
            <w:tcW w:w="9923" w:type="dxa"/>
            <w:gridSpan w:val="4"/>
            <w:tcBorders>
              <w:top w:val="single" w:sz="8" w:space="0" w:color="4F81BD"/>
              <w:left w:val="single" w:sz="8" w:space="0" w:color="4F81BD"/>
              <w:bottom w:val="single" w:sz="8" w:space="0" w:color="4F81BD"/>
              <w:right w:val="single" w:sz="8" w:space="0" w:color="4F81BD"/>
            </w:tcBorders>
            <w:hideMark/>
          </w:tcPr>
          <w:p w14:paraId="194CCDF1" w14:textId="77777777" w:rsidR="000838E8" w:rsidRPr="0069270F" w:rsidRDefault="000838E8" w:rsidP="002D6050">
            <w:pPr>
              <w:jc w:val="both"/>
              <w:rPr>
                <w:b/>
                <w:bCs/>
                <w:i/>
                <w:sz w:val="20"/>
                <w:szCs w:val="20"/>
                <w:lang w:val="hr-HR"/>
              </w:rPr>
            </w:pPr>
            <w:r w:rsidRPr="0069270F">
              <w:rPr>
                <w:b/>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14:paraId="328568E6" w14:textId="77777777" w:rsidR="000838E8" w:rsidRPr="0069270F" w:rsidRDefault="008B1779" w:rsidP="002D6050">
            <w:pPr>
              <w:jc w:val="both"/>
              <w:rPr>
                <w:bCs/>
                <w:sz w:val="20"/>
                <w:szCs w:val="20"/>
                <w:lang w:val="hr-HR"/>
              </w:rPr>
            </w:pPr>
            <w:r w:rsidRPr="0069270F">
              <w:rPr>
                <w:bCs/>
                <w:sz w:val="20"/>
                <w:szCs w:val="20"/>
                <w:lang w:val="hr-HR"/>
              </w:rPr>
              <w:t xml:space="preserve">Nemamo saznanja. </w:t>
            </w:r>
          </w:p>
        </w:tc>
      </w:tr>
      <w:tr w:rsidR="0069270F" w:rsidRPr="0069270F" w14:paraId="17292B71" w14:textId="77777777" w:rsidTr="00207E91">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3FAE4253" w14:textId="38B47188" w:rsidR="000838E8" w:rsidRPr="0069270F" w:rsidRDefault="000838E8" w:rsidP="002D6050">
            <w:pPr>
              <w:jc w:val="both"/>
              <w:rPr>
                <w:b/>
                <w:bCs/>
                <w:i/>
                <w:sz w:val="20"/>
                <w:szCs w:val="20"/>
                <w:lang w:val="hr-HR"/>
              </w:rPr>
            </w:pPr>
            <w:r w:rsidRPr="0069270F">
              <w:rPr>
                <w:b/>
                <w:bCs/>
                <w:i/>
                <w:sz w:val="20"/>
                <w:szCs w:val="20"/>
                <w:lang w:val="hr-HR"/>
              </w:rPr>
              <w:t xml:space="preserve">5. Utvrdite </w:t>
            </w:r>
            <w:r w:rsidR="007D0349" w:rsidRPr="0069270F">
              <w:rPr>
                <w:b/>
                <w:bCs/>
                <w:i/>
                <w:sz w:val="20"/>
                <w:szCs w:val="20"/>
                <w:lang w:val="hr-HR"/>
              </w:rPr>
              <w:t>opšti</w:t>
            </w:r>
            <w:r w:rsidRPr="0069270F">
              <w:rPr>
                <w:b/>
                <w:bCs/>
                <w:i/>
                <w:sz w:val="20"/>
                <w:szCs w:val="20"/>
                <w:lang w:val="hr-HR"/>
              </w:rPr>
              <w:t xml:space="preserve"> cilj u skladu sa članom 10. Aneksa I.</w:t>
            </w:r>
          </w:p>
          <w:p w14:paraId="1B333947" w14:textId="77777777" w:rsidR="00BC7B09" w:rsidRPr="0069270F" w:rsidRDefault="004976B9" w:rsidP="002D6050">
            <w:pPr>
              <w:jc w:val="both"/>
              <w:rPr>
                <w:bCs/>
                <w:sz w:val="20"/>
                <w:szCs w:val="20"/>
                <w:lang w:val="hr-HR"/>
              </w:rPr>
            </w:pPr>
            <w:r w:rsidRPr="0069270F">
              <w:rPr>
                <w:bCs/>
                <w:sz w:val="20"/>
                <w:szCs w:val="20"/>
                <w:lang w:val="hr-HR"/>
              </w:rPr>
              <w:t>Cilj je prevenirati širenje pandemije Covid 19.</w:t>
            </w:r>
          </w:p>
        </w:tc>
      </w:tr>
      <w:tr w:rsidR="0069270F" w:rsidRPr="0069270F" w14:paraId="141639E5" w14:textId="77777777" w:rsidTr="00207E91">
        <w:trPr>
          <w:trHeight w:val="250"/>
        </w:trPr>
        <w:tc>
          <w:tcPr>
            <w:tcW w:w="9923" w:type="dxa"/>
            <w:gridSpan w:val="4"/>
            <w:tcBorders>
              <w:top w:val="single" w:sz="8" w:space="0" w:color="4F81BD"/>
              <w:left w:val="single" w:sz="8" w:space="0" w:color="4F81BD"/>
              <w:bottom w:val="single" w:sz="8" w:space="0" w:color="4F81BD"/>
              <w:right w:val="single" w:sz="8" w:space="0" w:color="4F81BD"/>
            </w:tcBorders>
          </w:tcPr>
          <w:p w14:paraId="21744EF1" w14:textId="77777777" w:rsidR="000838E8" w:rsidRPr="0069270F" w:rsidRDefault="000838E8" w:rsidP="002D6050">
            <w:pPr>
              <w:jc w:val="both"/>
              <w:rPr>
                <w:bCs/>
                <w:i/>
                <w:sz w:val="20"/>
                <w:szCs w:val="20"/>
                <w:lang w:val="hr-HR"/>
              </w:rPr>
            </w:pPr>
            <w:r w:rsidRPr="0069270F">
              <w:rPr>
                <w:bCs/>
                <w:i/>
                <w:sz w:val="20"/>
                <w:szCs w:val="20"/>
                <w:lang w:val="hr-HR"/>
              </w:rPr>
              <w:t>6. Navedite u nekoliko tačaka ključna pitanja/mjere koje će biti obuhvaćene propisom ili provedene putem nenormativnih aktivnosti i mjera.</w:t>
            </w:r>
          </w:p>
          <w:p w14:paraId="06053292" w14:textId="77777777" w:rsidR="004976B9" w:rsidRPr="0069270F" w:rsidRDefault="004976B9" w:rsidP="002D6050">
            <w:pPr>
              <w:jc w:val="both"/>
              <w:rPr>
                <w:bCs/>
                <w:sz w:val="20"/>
                <w:szCs w:val="20"/>
                <w:lang w:val="hr-HR"/>
              </w:rPr>
            </w:pPr>
            <w:r w:rsidRPr="0069270F">
              <w:rPr>
                <w:bCs/>
                <w:sz w:val="20"/>
                <w:szCs w:val="20"/>
                <w:lang w:val="hr-HR"/>
              </w:rPr>
              <w:t xml:space="preserve">Ovim propisom biće obuhvaćene ili provedene između ostalog mjere, kao što su: </w:t>
            </w:r>
          </w:p>
          <w:p w14:paraId="1071B54D" w14:textId="77777777" w:rsidR="00BC7B09" w:rsidRPr="0069270F" w:rsidRDefault="00BC7B09" w:rsidP="002D6050">
            <w:pPr>
              <w:pStyle w:val="ListParagraph"/>
              <w:numPr>
                <w:ilvl w:val="0"/>
                <w:numId w:val="29"/>
              </w:numPr>
              <w:jc w:val="both"/>
              <w:rPr>
                <w:bCs/>
                <w:sz w:val="20"/>
                <w:szCs w:val="20"/>
                <w:lang w:val="hr-HR"/>
              </w:rPr>
            </w:pPr>
            <w:r w:rsidRPr="0069270F">
              <w:rPr>
                <w:bCs/>
                <w:sz w:val="20"/>
                <w:szCs w:val="20"/>
                <w:lang w:val="hr-HR"/>
              </w:rPr>
              <w:t xml:space="preserve">Regulisanje rada u izvanrednim okolnostima, </w:t>
            </w:r>
          </w:p>
          <w:p w14:paraId="75450F87" w14:textId="77777777" w:rsidR="00BC7B09" w:rsidRPr="0069270F" w:rsidRDefault="00590032" w:rsidP="002D6050">
            <w:pPr>
              <w:pStyle w:val="ListParagraph"/>
              <w:numPr>
                <w:ilvl w:val="0"/>
                <w:numId w:val="29"/>
              </w:numPr>
              <w:jc w:val="both"/>
              <w:rPr>
                <w:bCs/>
                <w:sz w:val="20"/>
                <w:szCs w:val="20"/>
                <w:lang w:val="hr-HR"/>
              </w:rPr>
            </w:pPr>
            <w:r w:rsidRPr="0069270F">
              <w:rPr>
                <w:bCs/>
                <w:sz w:val="20"/>
                <w:szCs w:val="20"/>
                <w:lang w:val="hr-HR"/>
              </w:rPr>
              <w:t>Regulisanje postupka utvrđ</w:t>
            </w:r>
            <w:r w:rsidR="00BC7B09" w:rsidRPr="0069270F">
              <w:rPr>
                <w:bCs/>
                <w:sz w:val="20"/>
                <w:szCs w:val="20"/>
                <w:lang w:val="hr-HR"/>
              </w:rPr>
              <w:t>ivanja reprezentativnosti sindikata</w:t>
            </w:r>
            <w:r w:rsidR="004976B9" w:rsidRPr="0069270F">
              <w:rPr>
                <w:bCs/>
                <w:sz w:val="20"/>
                <w:szCs w:val="20"/>
                <w:lang w:val="hr-HR"/>
              </w:rPr>
              <w:t>,</w:t>
            </w:r>
          </w:p>
          <w:p w14:paraId="7571B5F6" w14:textId="77777777" w:rsidR="00BC7B09" w:rsidRPr="0069270F" w:rsidRDefault="00BC7B09" w:rsidP="002D6050">
            <w:pPr>
              <w:pStyle w:val="ListParagraph"/>
              <w:numPr>
                <w:ilvl w:val="0"/>
                <w:numId w:val="29"/>
              </w:numPr>
              <w:jc w:val="both"/>
              <w:rPr>
                <w:bCs/>
                <w:sz w:val="20"/>
                <w:szCs w:val="20"/>
                <w:lang w:val="hr-HR"/>
              </w:rPr>
            </w:pPr>
            <w:r w:rsidRPr="0069270F">
              <w:rPr>
                <w:bCs/>
                <w:sz w:val="20"/>
                <w:szCs w:val="20"/>
                <w:lang w:val="hr-HR"/>
              </w:rPr>
              <w:t>Usklađivanje propisa sa entitetima</w:t>
            </w:r>
            <w:r w:rsidR="004976B9" w:rsidRPr="0069270F">
              <w:rPr>
                <w:bCs/>
                <w:sz w:val="20"/>
                <w:szCs w:val="20"/>
                <w:lang w:val="hr-HR"/>
              </w:rPr>
              <w:t xml:space="preserve"> te</w:t>
            </w:r>
          </w:p>
          <w:p w14:paraId="265E8B64" w14:textId="77777777" w:rsidR="000838E8" w:rsidRPr="0069270F" w:rsidRDefault="00BC7B09" w:rsidP="002D6050">
            <w:pPr>
              <w:pStyle w:val="ListParagraph"/>
              <w:numPr>
                <w:ilvl w:val="0"/>
                <w:numId w:val="29"/>
              </w:numPr>
              <w:jc w:val="both"/>
              <w:rPr>
                <w:bCs/>
                <w:sz w:val="20"/>
                <w:szCs w:val="20"/>
                <w:lang w:val="hr-HR"/>
              </w:rPr>
            </w:pPr>
            <w:r w:rsidRPr="0069270F">
              <w:rPr>
                <w:bCs/>
                <w:sz w:val="20"/>
                <w:szCs w:val="20"/>
                <w:lang w:val="hr-HR"/>
              </w:rPr>
              <w:t xml:space="preserve">U pogledu zdravstvenog </w:t>
            </w:r>
            <w:r w:rsidR="00590032" w:rsidRPr="0069270F">
              <w:rPr>
                <w:bCs/>
                <w:sz w:val="20"/>
                <w:szCs w:val="20"/>
                <w:lang w:val="hr-HR"/>
              </w:rPr>
              <w:t>osiguranja</w:t>
            </w:r>
            <w:r w:rsidRPr="0069270F">
              <w:rPr>
                <w:bCs/>
                <w:sz w:val="20"/>
                <w:szCs w:val="20"/>
                <w:lang w:val="hr-HR"/>
              </w:rPr>
              <w:t xml:space="preserve"> i radne knjižice</w:t>
            </w:r>
            <w:r w:rsidR="004976B9" w:rsidRPr="0069270F">
              <w:rPr>
                <w:bCs/>
                <w:sz w:val="20"/>
                <w:szCs w:val="20"/>
                <w:lang w:val="hr-HR"/>
              </w:rPr>
              <w:t>.</w:t>
            </w:r>
          </w:p>
        </w:tc>
      </w:tr>
      <w:tr w:rsidR="0069270F" w:rsidRPr="0069270F" w14:paraId="331573A2" w14:textId="77777777" w:rsidTr="00207E91">
        <w:tc>
          <w:tcPr>
            <w:tcW w:w="9923" w:type="dxa"/>
            <w:gridSpan w:val="4"/>
            <w:tcBorders>
              <w:top w:val="single" w:sz="8" w:space="0" w:color="4F81BD"/>
              <w:left w:val="single" w:sz="8" w:space="0" w:color="4F81BD"/>
              <w:bottom w:val="single" w:sz="8" w:space="0" w:color="4F81BD"/>
              <w:right w:val="single" w:sz="8" w:space="0" w:color="4F81BD"/>
            </w:tcBorders>
            <w:hideMark/>
          </w:tcPr>
          <w:p w14:paraId="33B7D35E" w14:textId="77777777" w:rsidR="00BC7B09" w:rsidRPr="0069270F" w:rsidRDefault="000838E8" w:rsidP="002D6050">
            <w:pPr>
              <w:jc w:val="both"/>
              <w:rPr>
                <w:bCs/>
                <w:sz w:val="20"/>
                <w:szCs w:val="20"/>
                <w:lang w:val="hr-HR"/>
              </w:rPr>
            </w:pPr>
            <w:r w:rsidRPr="0069270F">
              <w:rPr>
                <w:bCs/>
                <w:i/>
                <w:sz w:val="20"/>
                <w:szCs w:val="20"/>
                <w:lang w:val="hr-HR"/>
              </w:rPr>
              <w:t>7. Ukratko opišite postupak i rezultate prethodnih konsultacija u skladu sa članom 6. stav (5) i po potrebi članom 20. Aneksa I</w:t>
            </w:r>
            <w:r w:rsidRPr="0069270F">
              <w:rPr>
                <w:bCs/>
                <w:sz w:val="20"/>
                <w:szCs w:val="20"/>
                <w:lang w:val="hr-HR"/>
              </w:rPr>
              <w:t>.</w:t>
            </w:r>
          </w:p>
          <w:p w14:paraId="2E349A70" w14:textId="77777777" w:rsidR="000838E8" w:rsidRPr="0069270F" w:rsidRDefault="004976B9" w:rsidP="002D6050">
            <w:pPr>
              <w:jc w:val="both"/>
              <w:rPr>
                <w:bCs/>
                <w:sz w:val="20"/>
                <w:szCs w:val="20"/>
                <w:lang w:val="hr-HR"/>
              </w:rPr>
            </w:pPr>
            <w:r w:rsidRPr="0069270F">
              <w:rPr>
                <w:bCs/>
                <w:sz w:val="20"/>
                <w:szCs w:val="20"/>
                <w:lang w:val="hr-HR"/>
              </w:rPr>
              <w:t xml:space="preserve">U </w:t>
            </w:r>
            <w:r w:rsidR="00590032" w:rsidRPr="0069270F">
              <w:rPr>
                <w:bCs/>
                <w:sz w:val="20"/>
                <w:szCs w:val="20"/>
                <w:lang w:val="hr-HR"/>
              </w:rPr>
              <w:t>postupku</w:t>
            </w:r>
            <w:r w:rsidRPr="0069270F">
              <w:rPr>
                <w:bCs/>
                <w:sz w:val="20"/>
                <w:szCs w:val="20"/>
                <w:lang w:val="hr-HR"/>
              </w:rPr>
              <w:t xml:space="preserve"> izrade propisa, </w:t>
            </w:r>
            <w:r w:rsidR="00DD4FC7" w:rsidRPr="0069270F">
              <w:rPr>
                <w:bCs/>
                <w:sz w:val="20"/>
                <w:szCs w:val="20"/>
                <w:lang w:val="hr-HR"/>
              </w:rPr>
              <w:t>provede</w:t>
            </w:r>
            <w:r w:rsidR="00F82F69" w:rsidRPr="0069270F">
              <w:rPr>
                <w:bCs/>
                <w:sz w:val="20"/>
                <w:szCs w:val="20"/>
                <w:lang w:val="hr-HR"/>
              </w:rPr>
              <w:t>n</w:t>
            </w:r>
            <w:r w:rsidR="00DD4FC7" w:rsidRPr="0069270F">
              <w:rPr>
                <w:bCs/>
                <w:sz w:val="20"/>
                <w:szCs w:val="20"/>
                <w:lang w:val="hr-HR"/>
              </w:rPr>
              <w:t>e</w:t>
            </w:r>
            <w:r w:rsidRPr="0069270F">
              <w:rPr>
                <w:bCs/>
                <w:sz w:val="20"/>
                <w:szCs w:val="20"/>
                <w:lang w:val="hr-HR"/>
              </w:rPr>
              <w:t xml:space="preserve"> javn</w:t>
            </w:r>
            <w:r w:rsidR="00DD4FC7" w:rsidRPr="0069270F">
              <w:rPr>
                <w:bCs/>
                <w:sz w:val="20"/>
                <w:szCs w:val="20"/>
                <w:lang w:val="hr-HR"/>
              </w:rPr>
              <w:t>e</w:t>
            </w:r>
            <w:r w:rsidRPr="0069270F">
              <w:rPr>
                <w:bCs/>
                <w:sz w:val="20"/>
                <w:szCs w:val="20"/>
                <w:lang w:val="hr-HR"/>
              </w:rPr>
              <w:t xml:space="preserve"> konsultacij</w:t>
            </w:r>
            <w:r w:rsidR="00DD4FC7" w:rsidRPr="0069270F">
              <w:rPr>
                <w:bCs/>
                <w:sz w:val="20"/>
                <w:szCs w:val="20"/>
                <w:lang w:val="hr-HR"/>
              </w:rPr>
              <w:t>e</w:t>
            </w:r>
            <w:r w:rsidRPr="0069270F">
              <w:rPr>
                <w:bCs/>
                <w:sz w:val="20"/>
                <w:szCs w:val="20"/>
                <w:lang w:val="hr-HR"/>
              </w:rPr>
              <w:t xml:space="preserve"> od 15.</w:t>
            </w:r>
            <w:r w:rsidR="00DD4FC7" w:rsidRPr="0069270F">
              <w:rPr>
                <w:bCs/>
                <w:sz w:val="20"/>
                <w:szCs w:val="20"/>
                <w:lang w:val="hr-HR"/>
              </w:rPr>
              <w:t xml:space="preserve"> </w:t>
            </w:r>
            <w:r w:rsidRPr="0069270F">
              <w:rPr>
                <w:bCs/>
                <w:sz w:val="20"/>
                <w:szCs w:val="20"/>
                <w:lang w:val="hr-HR"/>
              </w:rPr>
              <w:t>09.</w:t>
            </w:r>
            <w:r w:rsidR="00DD4FC7" w:rsidRPr="0069270F">
              <w:rPr>
                <w:bCs/>
                <w:sz w:val="20"/>
                <w:szCs w:val="20"/>
                <w:lang w:val="hr-HR"/>
              </w:rPr>
              <w:t xml:space="preserve"> </w:t>
            </w:r>
            <w:r w:rsidRPr="0069270F">
              <w:rPr>
                <w:bCs/>
                <w:sz w:val="20"/>
                <w:szCs w:val="20"/>
                <w:lang w:val="hr-HR"/>
              </w:rPr>
              <w:t xml:space="preserve">2020. godine. </w:t>
            </w:r>
          </w:p>
        </w:tc>
      </w:tr>
      <w:tr w:rsidR="0069270F" w:rsidRPr="0069270F" w14:paraId="39673FDF" w14:textId="77777777" w:rsidTr="00207E91">
        <w:tc>
          <w:tcPr>
            <w:tcW w:w="9923" w:type="dxa"/>
            <w:gridSpan w:val="4"/>
            <w:tcBorders>
              <w:top w:val="single" w:sz="4" w:space="0" w:color="4F81BD"/>
              <w:left w:val="single" w:sz="8" w:space="0" w:color="4F81BD"/>
              <w:bottom w:val="single" w:sz="4" w:space="0" w:color="4F81BD"/>
              <w:right w:val="single" w:sz="4" w:space="0" w:color="4F81BD"/>
            </w:tcBorders>
            <w:vAlign w:val="center"/>
          </w:tcPr>
          <w:p w14:paraId="5901E97D" w14:textId="77777777" w:rsidR="000838E8" w:rsidRPr="0069270F" w:rsidRDefault="000838E8" w:rsidP="002D6050">
            <w:pPr>
              <w:jc w:val="both"/>
              <w:rPr>
                <w:bCs/>
                <w:i/>
                <w:sz w:val="20"/>
                <w:szCs w:val="20"/>
                <w:lang w:val="hr-HR"/>
              </w:rPr>
            </w:pPr>
            <w:r w:rsidRPr="0069270F">
              <w:rPr>
                <w:bCs/>
                <w:i/>
                <w:sz w:val="20"/>
                <w:szCs w:val="20"/>
                <w:lang w:val="hr-HR"/>
              </w:rPr>
              <w:t>8. Procjena uticaja ključnih pitanja/mjera iz tačke 6. ovog obrasca u fiskalnom, ekonomskom, socijalnom i okolišnom smislu:</w:t>
            </w:r>
            <w:r w:rsidRPr="0069270F">
              <w:rPr>
                <w:i/>
                <w:sz w:val="20"/>
                <w:szCs w:val="20"/>
                <w:lang w:val="hr-HR"/>
              </w:rPr>
              <w:t xml:space="preserve"> (</w:t>
            </w:r>
            <w:r w:rsidRPr="0069270F">
              <w:rPr>
                <w:bCs/>
                <w:i/>
                <w:sz w:val="20"/>
                <w:szCs w:val="20"/>
                <w:lang w:val="hr-HR"/>
              </w:rPr>
              <w:t>DA – značajan ili vrlo značajan uticaj</w:t>
            </w:r>
            <w:r w:rsidRPr="0069270F">
              <w:rPr>
                <w:i/>
                <w:sz w:val="20"/>
                <w:szCs w:val="20"/>
                <w:lang w:val="hr-HR"/>
              </w:rPr>
              <w:t xml:space="preserve"> ili </w:t>
            </w:r>
            <w:r w:rsidRPr="0069270F">
              <w:rPr>
                <w:bCs/>
                <w:i/>
                <w:sz w:val="20"/>
                <w:szCs w:val="20"/>
                <w:lang w:val="hr-HR"/>
              </w:rPr>
              <w:t>NE – vjerovatno mali uticaj)</w:t>
            </w:r>
          </w:p>
        </w:tc>
      </w:tr>
      <w:tr w:rsidR="0069270F" w:rsidRPr="0069270F" w14:paraId="5E297C3C" w14:textId="77777777" w:rsidTr="00291BC0">
        <w:trPr>
          <w:trHeight w:val="757"/>
        </w:trPr>
        <w:tc>
          <w:tcPr>
            <w:tcW w:w="6804" w:type="dxa"/>
            <w:gridSpan w:val="2"/>
            <w:tcBorders>
              <w:top w:val="single" w:sz="4" w:space="0" w:color="4F81BD"/>
              <w:left w:val="single" w:sz="8" w:space="0" w:color="4F81BD"/>
              <w:right w:val="single" w:sz="4" w:space="0" w:color="4F81BD"/>
            </w:tcBorders>
            <w:hideMark/>
          </w:tcPr>
          <w:p w14:paraId="490A1139" w14:textId="77777777" w:rsidR="00291BC0" w:rsidRPr="0069270F" w:rsidRDefault="00291BC0" w:rsidP="002D6050">
            <w:pPr>
              <w:jc w:val="both"/>
              <w:rPr>
                <w:bCs/>
                <w:i/>
                <w:sz w:val="20"/>
                <w:szCs w:val="20"/>
                <w:lang w:val="hr-HR"/>
              </w:rPr>
            </w:pPr>
            <w:r w:rsidRPr="0069270F">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2438EED" w14:textId="77777777" w:rsidR="00291BC0" w:rsidRPr="0069270F" w:rsidRDefault="00291BC0" w:rsidP="002D6050">
            <w:pPr>
              <w:jc w:val="both"/>
              <w:rPr>
                <w:bCs/>
                <w:i/>
                <w:sz w:val="20"/>
                <w:szCs w:val="20"/>
                <w:lang w:val="hr-HR"/>
              </w:rPr>
            </w:pPr>
            <w:r w:rsidRPr="0069270F">
              <w:rPr>
                <w:b/>
                <w:bCs/>
                <w:sz w:val="20"/>
                <w:szCs w:val="20"/>
                <w:lang w:val="hr-HR" w:eastAsia="en-US"/>
              </w:rPr>
              <w:t>Mjere iz tačke 6. ovog obrasca imaju vjerovatno mali fiskalni uticaj na budžet BiH iz člana 12. Aneksa I., te nisu potrebna dodatna finansijska sredstva.</w:t>
            </w:r>
          </w:p>
        </w:tc>
        <w:tc>
          <w:tcPr>
            <w:tcW w:w="1560" w:type="dxa"/>
            <w:tcBorders>
              <w:top w:val="single" w:sz="4" w:space="0" w:color="4F81BD"/>
              <w:left w:val="single" w:sz="4" w:space="0" w:color="4F81BD"/>
              <w:right w:val="single" w:sz="4" w:space="0" w:color="4F81BD"/>
            </w:tcBorders>
            <w:vAlign w:val="center"/>
          </w:tcPr>
          <w:p w14:paraId="14CEDE10" w14:textId="77777777" w:rsidR="00291BC0" w:rsidRPr="0069270F" w:rsidRDefault="00291BC0" w:rsidP="00291BC0">
            <w:pPr>
              <w:jc w:val="center"/>
              <w:rPr>
                <w:sz w:val="20"/>
                <w:szCs w:val="20"/>
                <w:lang w:val="hr-HR" w:eastAsia="bs-Latn-BA"/>
              </w:rPr>
            </w:pPr>
          </w:p>
        </w:tc>
        <w:tc>
          <w:tcPr>
            <w:tcW w:w="1559" w:type="dxa"/>
            <w:tcBorders>
              <w:top w:val="single" w:sz="4" w:space="0" w:color="4F81BD"/>
              <w:left w:val="single" w:sz="4" w:space="0" w:color="4F81BD"/>
              <w:right w:val="single" w:sz="4" w:space="0" w:color="4F81BD"/>
            </w:tcBorders>
            <w:vAlign w:val="center"/>
          </w:tcPr>
          <w:p w14:paraId="5F29B59F"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24966C71" w14:textId="77777777" w:rsidTr="00291BC0">
        <w:tc>
          <w:tcPr>
            <w:tcW w:w="6804" w:type="dxa"/>
            <w:gridSpan w:val="2"/>
            <w:tcBorders>
              <w:top w:val="single" w:sz="8" w:space="0" w:color="4F81BD"/>
              <w:left w:val="single" w:sz="8" w:space="0" w:color="4F81BD"/>
              <w:bottom w:val="single" w:sz="8" w:space="0" w:color="4F81BD"/>
              <w:right w:val="single" w:sz="4" w:space="0" w:color="4F81BD"/>
            </w:tcBorders>
            <w:hideMark/>
          </w:tcPr>
          <w:p w14:paraId="78900414" w14:textId="77777777" w:rsidR="00291BC0" w:rsidRPr="0069270F" w:rsidRDefault="00291BC0" w:rsidP="002D6050">
            <w:pPr>
              <w:spacing w:after="60"/>
              <w:jc w:val="both"/>
              <w:rPr>
                <w:bCs/>
                <w:i/>
                <w:sz w:val="20"/>
                <w:szCs w:val="20"/>
                <w:lang w:val="hr-HR"/>
              </w:rPr>
            </w:pPr>
            <w:r w:rsidRPr="0069270F">
              <w:rPr>
                <w:bCs/>
                <w:i/>
                <w:sz w:val="20"/>
                <w:szCs w:val="20"/>
                <w:lang w:val="hr-HR"/>
              </w:rPr>
              <w:t>b) Da li jedno ili više ključnih pitanja/mjera iz tačke 6. ovog obrasca može ili ne može imati značajan ili vrlo značajan ekonomski uticaj iz člana 13. Aneksa I?</w:t>
            </w:r>
          </w:p>
          <w:p w14:paraId="47F95DE3" w14:textId="77777777" w:rsidR="00291BC0" w:rsidRPr="0069270F" w:rsidRDefault="00291BC0" w:rsidP="002D6050">
            <w:pPr>
              <w:jc w:val="both"/>
              <w:rPr>
                <w:bCs/>
                <w:i/>
                <w:sz w:val="20"/>
                <w:szCs w:val="20"/>
                <w:lang w:val="hr-HR"/>
              </w:rPr>
            </w:pPr>
            <w:r w:rsidRPr="0069270F">
              <w:rPr>
                <w:b/>
                <w:bCs/>
                <w:sz w:val="20"/>
                <w:szCs w:val="20"/>
                <w:lang w:val="hr-HR"/>
              </w:rPr>
              <w:t>Svaka mjera iz tačke 6. ovog obrasca ima vjerovatno mali ekonomski uticaj iz člana 13. Aneksa I.</w:t>
            </w:r>
          </w:p>
        </w:tc>
        <w:tc>
          <w:tcPr>
            <w:tcW w:w="1560" w:type="dxa"/>
            <w:tcBorders>
              <w:top w:val="single" w:sz="4" w:space="0" w:color="4F81BD"/>
              <w:left w:val="single" w:sz="4" w:space="0" w:color="4F81BD"/>
              <w:bottom w:val="single" w:sz="4" w:space="0" w:color="4F81BD"/>
              <w:right w:val="single" w:sz="4" w:space="0" w:color="4F81BD"/>
            </w:tcBorders>
            <w:vAlign w:val="center"/>
          </w:tcPr>
          <w:p w14:paraId="4493B996" w14:textId="77777777" w:rsidR="00291BC0" w:rsidRPr="0069270F" w:rsidRDefault="00291BC0" w:rsidP="00291BC0">
            <w:pPr>
              <w:jc w:val="center"/>
              <w:rPr>
                <w:sz w:val="20"/>
                <w:szCs w:val="20"/>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14:paraId="72438D73"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413FA169" w14:textId="77777777" w:rsidTr="00291BC0">
        <w:tc>
          <w:tcPr>
            <w:tcW w:w="6804" w:type="dxa"/>
            <w:gridSpan w:val="2"/>
            <w:tcBorders>
              <w:top w:val="single" w:sz="8" w:space="0" w:color="4F81BD"/>
              <w:left w:val="single" w:sz="8" w:space="0" w:color="4F81BD"/>
              <w:bottom w:val="single" w:sz="4" w:space="0" w:color="4F81BD"/>
              <w:right w:val="single" w:sz="4" w:space="0" w:color="4F81BD"/>
            </w:tcBorders>
          </w:tcPr>
          <w:p w14:paraId="39CAE1AD" w14:textId="77777777" w:rsidR="00291BC0" w:rsidRPr="0069270F" w:rsidRDefault="00291BC0" w:rsidP="002D6050">
            <w:pPr>
              <w:spacing w:after="60"/>
              <w:jc w:val="both"/>
              <w:rPr>
                <w:bCs/>
                <w:i/>
                <w:sz w:val="20"/>
                <w:szCs w:val="20"/>
                <w:lang w:val="hr-HR"/>
              </w:rPr>
            </w:pPr>
            <w:r w:rsidRPr="0069270F">
              <w:rPr>
                <w:bCs/>
                <w:i/>
                <w:sz w:val="20"/>
                <w:szCs w:val="20"/>
                <w:lang w:val="hr-HR"/>
              </w:rPr>
              <w:t>c) Da li jedno ili više ključnih pitanja/mjera iz tačke 6. ovog obrasca može ili ne može imati značajan ili vrlo značajan socijalni uticaj iz člana 14. Aneksa I?</w:t>
            </w:r>
          </w:p>
          <w:p w14:paraId="37406D49" w14:textId="77777777" w:rsidR="00291BC0" w:rsidRPr="0069270F" w:rsidRDefault="00291BC0" w:rsidP="002D6050">
            <w:pPr>
              <w:jc w:val="both"/>
              <w:rPr>
                <w:bCs/>
                <w:i/>
                <w:sz w:val="20"/>
                <w:szCs w:val="20"/>
                <w:lang w:val="hr-HR"/>
              </w:rPr>
            </w:pPr>
            <w:r w:rsidRPr="0069270F">
              <w:rPr>
                <w:b/>
                <w:bCs/>
                <w:sz w:val="20"/>
                <w:szCs w:val="20"/>
                <w:lang w:val="hr-HR"/>
              </w:rPr>
              <w:t>Svaka mjera iz tačke 6. ovog obrasca ima vjerovatno mali socijalni uticaj iz čl. 14. Aneksa I.</w:t>
            </w:r>
          </w:p>
        </w:tc>
        <w:tc>
          <w:tcPr>
            <w:tcW w:w="1560" w:type="dxa"/>
            <w:tcBorders>
              <w:top w:val="single" w:sz="4" w:space="0" w:color="4F81BD"/>
              <w:left w:val="single" w:sz="4" w:space="0" w:color="4F81BD"/>
              <w:bottom w:val="single" w:sz="4" w:space="0" w:color="4F81BD"/>
              <w:right w:val="single" w:sz="4" w:space="0" w:color="4F81BD"/>
            </w:tcBorders>
            <w:vAlign w:val="center"/>
          </w:tcPr>
          <w:p w14:paraId="3DAD4F47" w14:textId="77777777" w:rsidR="00291BC0" w:rsidRPr="0069270F" w:rsidRDefault="00291BC0" w:rsidP="00291BC0">
            <w:pPr>
              <w:jc w:val="center"/>
              <w:rPr>
                <w:sz w:val="20"/>
                <w:szCs w:val="20"/>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14:paraId="3CC734C1"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4069B090" w14:textId="77777777" w:rsidTr="00291BC0">
        <w:tc>
          <w:tcPr>
            <w:tcW w:w="6804" w:type="dxa"/>
            <w:gridSpan w:val="2"/>
            <w:tcBorders>
              <w:top w:val="single" w:sz="8" w:space="0" w:color="4F81BD"/>
              <w:left w:val="single" w:sz="8" w:space="0" w:color="4F81BD"/>
              <w:bottom w:val="single" w:sz="4" w:space="0" w:color="4F81BD"/>
              <w:right w:val="single" w:sz="4" w:space="0" w:color="4F81BD"/>
            </w:tcBorders>
            <w:hideMark/>
          </w:tcPr>
          <w:p w14:paraId="4120160E" w14:textId="77777777" w:rsidR="00291BC0" w:rsidRPr="0069270F" w:rsidRDefault="00291BC0" w:rsidP="002D6050">
            <w:pPr>
              <w:spacing w:after="60"/>
              <w:jc w:val="both"/>
              <w:rPr>
                <w:bCs/>
                <w:i/>
                <w:sz w:val="20"/>
                <w:szCs w:val="20"/>
                <w:lang w:val="hr-HR"/>
              </w:rPr>
            </w:pPr>
            <w:r w:rsidRPr="0069270F">
              <w:rPr>
                <w:bCs/>
                <w:i/>
                <w:sz w:val="20"/>
                <w:szCs w:val="20"/>
                <w:lang w:val="hr-HR"/>
              </w:rPr>
              <w:t>d) Da li jedno ili više ključnih pitanja/mjera iz tačke 6. ovog obrasca može ili ne može imati značajan ili vrlo značajan okolišni uticaj iz člana 15. ovog Aneksa I?</w:t>
            </w:r>
          </w:p>
          <w:p w14:paraId="06FAF9EC" w14:textId="77777777" w:rsidR="00291BC0" w:rsidRPr="0069270F" w:rsidRDefault="00291BC0" w:rsidP="002D6050">
            <w:pPr>
              <w:jc w:val="both"/>
              <w:rPr>
                <w:bCs/>
                <w:i/>
                <w:sz w:val="20"/>
                <w:szCs w:val="20"/>
                <w:lang w:val="hr-HR"/>
              </w:rPr>
            </w:pPr>
            <w:r w:rsidRPr="0069270F">
              <w:rPr>
                <w:b/>
                <w:bCs/>
                <w:sz w:val="20"/>
                <w:szCs w:val="20"/>
                <w:lang w:val="hr-HR"/>
              </w:rPr>
              <w:t>Svaka mjera iz tačke 6. ovog obrasca ima vjerovatno mali okolišni uticaj iz člana 15. Aneksa I.</w:t>
            </w:r>
          </w:p>
        </w:tc>
        <w:tc>
          <w:tcPr>
            <w:tcW w:w="1560" w:type="dxa"/>
            <w:tcBorders>
              <w:top w:val="single" w:sz="4" w:space="0" w:color="4F81BD"/>
              <w:left w:val="single" w:sz="4" w:space="0" w:color="4F81BD"/>
              <w:bottom w:val="single" w:sz="4" w:space="0" w:color="4F81BD"/>
              <w:right w:val="single" w:sz="4" w:space="0" w:color="4F81BD"/>
            </w:tcBorders>
            <w:vAlign w:val="center"/>
          </w:tcPr>
          <w:p w14:paraId="65527640" w14:textId="77777777" w:rsidR="00291BC0" w:rsidRPr="0069270F" w:rsidRDefault="00291BC0" w:rsidP="00291BC0">
            <w:pPr>
              <w:jc w:val="center"/>
              <w:rPr>
                <w:sz w:val="20"/>
                <w:szCs w:val="20"/>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14:paraId="278F52D6"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bl>
    <w:p w14:paraId="799DC4D4" w14:textId="050A3C5C" w:rsidR="002D6050" w:rsidRPr="0069270F" w:rsidRDefault="002D6050">
      <w:r w:rsidRPr="0069270F">
        <w:br w:type="page"/>
      </w:r>
    </w:p>
    <w:p w14:paraId="74BA44A0" w14:textId="77777777" w:rsidR="002D6050" w:rsidRPr="0069270F" w:rsidRDefault="002D6050"/>
    <w:tbl>
      <w:tblPr>
        <w:tblW w:w="9923"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560"/>
        <w:gridCol w:w="1559"/>
      </w:tblGrid>
      <w:tr w:rsidR="0069270F" w:rsidRPr="0069270F" w14:paraId="6E17D928" w14:textId="77777777" w:rsidTr="00291BC0">
        <w:trPr>
          <w:trHeight w:val="861"/>
        </w:trPr>
        <w:tc>
          <w:tcPr>
            <w:tcW w:w="6804" w:type="dxa"/>
            <w:tcBorders>
              <w:top w:val="single" w:sz="4" w:space="0" w:color="4F81BD"/>
              <w:left w:val="single" w:sz="8" w:space="0" w:color="4F81BD"/>
              <w:bottom w:val="nil"/>
              <w:right w:val="single" w:sz="4" w:space="0" w:color="4F81BD"/>
            </w:tcBorders>
            <w:hideMark/>
          </w:tcPr>
          <w:p w14:paraId="31A74F77" w14:textId="77777777" w:rsidR="00291BC0" w:rsidRPr="0069270F" w:rsidRDefault="00291BC0" w:rsidP="002D6050">
            <w:pPr>
              <w:spacing w:after="60"/>
              <w:jc w:val="both"/>
              <w:rPr>
                <w:bCs/>
                <w:i/>
                <w:sz w:val="20"/>
                <w:szCs w:val="20"/>
                <w:lang w:val="hr-HR"/>
              </w:rPr>
            </w:pPr>
            <w:r w:rsidRPr="0069270F">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7AA0692F" w14:textId="77777777" w:rsidR="00291BC0" w:rsidRPr="0069270F" w:rsidRDefault="00291BC0" w:rsidP="002D6050">
            <w:pPr>
              <w:jc w:val="both"/>
              <w:rPr>
                <w:bCs/>
                <w:i/>
                <w:sz w:val="20"/>
                <w:szCs w:val="20"/>
                <w:lang w:val="hr-HR"/>
              </w:rPr>
            </w:pPr>
            <w:r w:rsidRPr="0069270F">
              <w:rPr>
                <w:b/>
                <w:bCs/>
                <w:sz w:val="20"/>
                <w:szCs w:val="20"/>
                <w:lang w:val="hr-HR"/>
              </w:rPr>
              <w:t xml:space="preserve">Svaka mjera iz tačke 6. ovog obrasca ima vjerovatno mali uticaj u pogledu provođenja administrativnih postupaka vezanih za interesne strane. </w:t>
            </w:r>
          </w:p>
        </w:tc>
        <w:tc>
          <w:tcPr>
            <w:tcW w:w="1560" w:type="dxa"/>
            <w:tcBorders>
              <w:top w:val="single" w:sz="4" w:space="0" w:color="4F81BD"/>
              <w:left w:val="single" w:sz="4" w:space="0" w:color="4F81BD"/>
              <w:bottom w:val="single" w:sz="4" w:space="0" w:color="4F81BD"/>
              <w:right w:val="single" w:sz="4" w:space="0" w:color="4F81BD"/>
            </w:tcBorders>
            <w:vAlign w:val="center"/>
          </w:tcPr>
          <w:p w14:paraId="76F031EC" w14:textId="77777777" w:rsidR="00291BC0" w:rsidRPr="0069270F" w:rsidRDefault="00291BC0" w:rsidP="00291BC0">
            <w:pPr>
              <w:jc w:val="center"/>
              <w:rPr>
                <w:sz w:val="20"/>
                <w:szCs w:val="20"/>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14:paraId="77B822B1"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7DCB132B" w14:textId="77777777" w:rsidTr="00291BC0">
        <w:tc>
          <w:tcPr>
            <w:tcW w:w="6804" w:type="dxa"/>
            <w:tcBorders>
              <w:top w:val="single" w:sz="8" w:space="0" w:color="4F81BD"/>
              <w:left w:val="single" w:sz="8" w:space="0" w:color="4F81BD"/>
              <w:bottom w:val="single" w:sz="8" w:space="0" w:color="4F81BD"/>
              <w:right w:val="single" w:sz="4" w:space="0" w:color="4F81BD"/>
            </w:tcBorders>
            <w:hideMark/>
          </w:tcPr>
          <w:p w14:paraId="23F2D349" w14:textId="77777777" w:rsidR="00291BC0" w:rsidRPr="0069270F" w:rsidRDefault="00291BC0" w:rsidP="002D6050">
            <w:pPr>
              <w:spacing w:after="60"/>
              <w:jc w:val="both"/>
              <w:rPr>
                <w:bCs/>
                <w:i/>
                <w:sz w:val="20"/>
                <w:szCs w:val="20"/>
                <w:lang w:val="hr-HR"/>
              </w:rPr>
            </w:pPr>
            <w:r w:rsidRPr="0069270F">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35A065D2" w14:textId="77777777" w:rsidR="00291BC0" w:rsidRPr="0069270F" w:rsidRDefault="00291BC0" w:rsidP="002D6050">
            <w:pPr>
              <w:jc w:val="both"/>
              <w:rPr>
                <w:bCs/>
                <w:i/>
                <w:sz w:val="20"/>
                <w:szCs w:val="20"/>
                <w:lang w:val="hr-HR"/>
              </w:rPr>
            </w:pPr>
            <w:r w:rsidRPr="0069270F">
              <w:rPr>
                <w:b/>
                <w:bCs/>
                <w:sz w:val="20"/>
                <w:szCs w:val="20"/>
                <w:lang w:val="hr-HR"/>
              </w:rPr>
              <w:t>Svaka mjera iz tačke 6. ovog obrasca ima vjerovatno mali uticaj u pogledu reorganizacije i uspostavljanja novog organa.</w:t>
            </w:r>
          </w:p>
        </w:tc>
        <w:tc>
          <w:tcPr>
            <w:tcW w:w="1560" w:type="dxa"/>
            <w:tcBorders>
              <w:top w:val="single" w:sz="4" w:space="0" w:color="4F81BD"/>
              <w:left w:val="single" w:sz="4" w:space="0" w:color="4F81BD"/>
              <w:bottom w:val="single" w:sz="4" w:space="0" w:color="4F81BD"/>
              <w:right w:val="single" w:sz="4" w:space="0" w:color="4F81BD"/>
            </w:tcBorders>
            <w:vAlign w:val="center"/>
          </w:tcPr>
          <w:p w14:paraId="656EFC02" w14:textId="77777777" w:rsidR="00291BC0" w:rsidRPr="0069270F" w:rsidRDefault="00291BC0" w:rsidP="00291BC0">
            <w:pPr>
              <w:jc w:val="center"/>
              <w:rPr>
                <w:sz w:val="20"/>
                <w:szCs w:val="20"/>
                <w:lang w:val="hr-HR" w:eastAsia="bs-Latn-BA"/>
              </w:rPr>
            </w:pPr>
          </w:p>
        </w:tc>
        <w:tc>
          <w:tcPr>
            <w:tcW w:w="1559" w:type="dxa"/>
            <w:tcBorders>
              <w:top w:val="single" w:sz="4" w:space="0" w:color="4F81BD"/>
              <w:left w:val="single" w:sz="4" w:space="0" w:color="4F81BD"/>
              <w:bottom w:val="single" w:sz="4" w:space="0" w:color="4F81BD"/>
              <w:right w:val="single" w:sz="4" w:space="0" w:color="4F81BD"/>
            </w:tcBorders>
            <w:vAlign w:val="center"/>
          </w:tcPr>
          <w:p w14:paraId="6DC6C6F2"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312DF767" w14:textId="77777777" w:rsidTr="00207E91">
        <w:tc>
          <w:tcPr>
            <w:tcW w:w="9923" w:type="dxa"/>
            <w:gridSpan w:val="3"/>
            <w:tcBorders>
              <w:top w:val="single" w:sz="4" w:space="0" w:color="4F81BD"/>
              <w:left w:val="single" w:sz="8" w:space="0" w:color="4F81BD"/>
              <w:bottom w:val="single" w:sz="8" w:space="0" w:color="4F81BD"/>
              <w:right w:val="single" w:sz="4" w:space="0" w:color="4F81BD"/>
            </w:tcBorders>
            <w:hideMark/>
          </w:tcPr>
          <w:p w14:paraId="72AB5021" w14:textId="77777777" w:rsidR="000838E8" w:rsidRPr="0069270F" w:rsidRDefault="000838E8" w:rsidP="002D6050">
            <w:pPr>
              <w:jc w:val="both"/>
              <w:rPr>
                <w:b/>
                <w:sz w:val="20"/>
                <w:szCs w:val="20"/>
                <w:lang w:val="hr-HR"/>
              </w:rPr>
            </w:pPr>
            <w:r w:rsidRPr="0069270F">
              <w:rPr>
                <w:sz w:val="20"/>
                <w:szCs w:val="20"/>
                <w:lang w:val="hr-HR"/>
              </w:rPr>
              <w:br w:type="page"/>
            </w:r>
            <w:r w:rsidRPr="0069270F">
              <w:rPr>
                <w:sz w:val="20"/>
                <w:szCs w:val="20"/>
                <w:lang w:val="hr-HR"/>
              </w:rPr>
              <w:br w:type="page"/>
            </w:r>
            <w:r w:rsidRPr="0069270F">
              <w:rPr>
                <w:b/>
                <w:sz w:val="20"/>
                <w:szCs w:val="20"/>
                <w:lang w:val="hr-HR"/>
              </w:rPr>
              <w:t>Na osnovu prethodne procjene uticaja propisa utvrđeno je da NE POSTOJI potreba provođenja postupka sveobuhvatne procjene uticaja propisa.</w:t>
            </w:r>
          </w:p>
        </w:tc>
      </w:tr>
    </w:tbl>
    <w:p w14:paraId="4B78F62C" w14:textId="77777777" w:rsidR="000838E8" w:rsidRPr="0069270F" w:rsidRDefault="000838E8" w:rsidP="004778DF">
      <w:pPr>
        <w:spacing w:before="60" w:after="120"/>
        <w:jc w:val="right"/>
        <w:rPr>
          <w:rFonts w:eastAsia="Calibri"/>
          <w:b/>
          <w:sz w:val="20"/>
          <w:szCs w:val="20"/>
          <w:lang w:val="hr-HR" w:eastAsia="en-US"/>
        </w:rPr>
      </w:pPr>
      <w:r w:rsidRPr="0069270F">
        <w:rPr>
          <w:rFonts w:eastAsia="Calibri"/>
          <w:b/>
          <w:sz w:val="20"/>
          <w:szCs w:val="20"/>
          <w:lang w:val="hr-HR" w:eastAsia="en-US"/>
        </w:rPr>
        <w:t>M I N I S T A R</w:t>
      </w:r>
    </w:p>
    <w:p w14:paraId="7A88C1F5" w14:textId="77777777" w:rsidR="000838E8" w:rsidRPr="0069270F" w:rsidRDefault="000838E8" w:rsidP="000838E8">
      <w:pPr>
        <w:spacing w:after="160" w:line="259" w:lineRule="auto"/>
        <w:jc w:val="right"/>
        <w:rPr>
          <w:b/>
          <w:sz w:val="20"/>
          <w:szCs w:val="20"/>
          <w:lang w:val="hr-HR"/>
        </w:rPr>
      </w:pPr>
      <w:r w:rsidRPr="0069270F">
        <w:rPr>
          <w:rFonts w:eastAsia="Calibri"/>
          <w:b/>
          <w:sz w:val="20"/>
          <w:szCs w:val="20"/>
          <w:lang w:val="hr-HR" w:eastAsia="en-US"/>
        </w:rPr>
        <w:t>Josip Grubeša</w:t>
      </w:r>
    </w:p>
    <w:p w14:paraId="49704DBC" w14:textId="4B724C4C" w:rsidR="00673045" w:rsidRPr="0069270F" w:rsidRDefault="00673045" w:rsidP="00673045">
      <w:pPr>
        <w:pStyle w:val="ListParagraph"/>
        <w:numPr>
          <w:ilvl w:val="0"/>
          <w:numId w:val="39"/>
        </w:numPr>
        <w:spacing w:after="160" w:line="259" w:lineRule="auto"/>
        <w:rPr>
          <w:b/>
          <w:lang w:val="hr-HR"/>
        </w:rPr>
      </w:pPr>
      <w:r w:rsidRPr="0069270F">
        <w:rPr>
          <w:b/>
          <w:lang w:val="hr-HR"/>
        </w:rPr>
        <w:t xml:space="preserve">Zakon o izmjenama i dopunama Zakona o državnoj službi u institucijama Bosne i Hercegovine, </w:t>
      </w:r>
    </w:p>
    <w:p w14:paraId="7AE5D70D" w14:textId="28031060" w:rsidR="00673045" w:rsidRPr="0069270F" w:rsidRDefault="00673045" w:rsidP="00673045">
      <w:pPr>
        <w:pStyle w:val="ListParagraph"/>
        <w:numPr>
          <w:ilvl w:val="0"/>
          <w:numId w:val="39"/>
        </w:numPr>
        <w:spacing w:after="160" w:line="259" w:lineRule="auto"/>
        <w:rPr>
          <w:b/>
          <w:lang w:val="hr-HR"/>
        </w:rPr>
      </w:pPr>
      <w:r w:rsidRPr="0069270F">
        <w:rPr>
          <w:b/>
          <w:lang w:val="hr-HR"/>
        </w:rPr>
        <w:t xml:space="preserve">Zakona o pravima i obavezama imenovanih i izabranih dužnosnika u institucijama Bosne i Hercegovine, </w:t>
      </w:r>
    </w:p>
    <w:p w14:paraId="1898012E" w14:textId="4AA8C827" w:rsidR="00673045" w:rsidRPr="0069270F" w:rsidRDefault="00673045" w:rsidP="00673045">
      <w:pPr>
        <w:pStyle w:val="ListParagraph"/>
        <w:numPr>
          <w:ilvl w:val="0"/>
          <w:numId w:val="39"/>
        </w:numPr>
        <w:spacing w:after="160" w:line="259" w:lineRule="auto"/>
        <w:rPr>
          <w:b/>
          <w:lang w:val="hr-HR"/>
        </w:rPr>
      </w:pPr>
      <w:r w:rsidRPr="0069270F">
        <w:rPr>
          <w:b/>
          <w:lang w:val="hr-HR"/>
        </w:rPr>
        <w:t>Zakon o izmjenama i dopunama Zakona o štrajku u institucijama Bosne i Hercegovine i za</w:t>
      </w:r>
    </w:p>
    <w:p w14:paraId="0EBC55AD" w14:textId="52E6EACB" w:rsidR="0071117C" w:rsidRPr="0069270F" w:rsidRDefault="00673045" w:rsidP="0071117C">
      <w:pPr>
        <w:pStyle w:val="ListParagraph"/>
        <w:numPr>
          <w:ilvl w:val="0"/>
          <w:numId w:val="39"/>
        </w:numPr>
        <w:spacing w:after="160" w:line="259" w:lineRule="auto"/>
        <w:rPr>
          <w:b/>
          <w:lang w:val="hr-HR"/>
        </w:rPr>
      </w:pPr>
      <w:r w:rsidRPr="0069270F">
        <w:rPr>
          <w:b/>
          <w:lang w:val="hr-HR"/>
        </w:rPr>
        <w:t>Zakon o izmjenama i dopunama Zakona o finansiranju političkih stranaka</w:t>
      </w:r>
      <w:r w:rsidR="0071117C" w:rsidRPr="0069270F">
        <w:rPr>
          <w:b/>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647E7A37" w14:textId="77777777" w:rsidTr="008E37F6">
        <w:trPr>
          <w:cantSplit/>
          <w:trHeight w:val="441"/>
          <w:jc w:val="center"/>
        </w:trPr>
        <w:tc>
          <w:tcPr>
            <w:tcW w:w="3168" w:type="dxa"/>
          </w:tcPr>
          <w:p w14:paraId="0938FAD9" w14:textId="77777777" w:rsidR="00761C89" w:rsidRPr="0069270F" w:rsidRDefault="00761C89" w:rsidP="008E37F6">
            <w:pPr>
              <w:jc w:val="center"/>
              <w:rPr>
                <w:iCs/>
                <w:lang w:val="bs-Latn-BA"/>
              </w:rPr>
            </w:pPr>
          </w:p>
          <w:p w14:paraId="69FC0D27" w14:textId="77777777" w:rsidR="00761C89" w:rsidRPr="0069270F" w:rsidRDefault="00761C89" w:rsidP="008E37F6">
            <w:pPr>
              <w:overflowPunct w:val="0"/>
              <w:autoSpaceDE w:val="0"/>
              <w:autoSpaceDN w:val="0"/>
              <w:adjustRightInd w:val="0"/>
              <w:jc w:val="center"/>
              <w:rPr>
                <w:iCs/>
                <w:lang w:val="bs-Latn-BA"/>
              </w:rPr>
            </w:pPr>
            <w:r w:rsidRPr="0069270F">
              <w:rPr>
                <w:iCs/>
                <w:lang w:val="bs-Latn-BA"/>
              </w:rPr>
              <w:t>Bosna i Hercegovina</w:t>
            </w:r>
          </w:p>
        </w:tc>
        <w:tc>
          <w:tcPr>
            <w:tcW w:w="1980" w:type="dxa"/>
            <w:vMerge w:val="restart"/>
            <w:tcBorders>
              <w:top w:val="nil"/>
              <w:left w:val="nil"/>
              <w:bottom w:val="single" w:sz="4" w:space="0" w:color="auto"/>
              <w:right w:val="nil"/>
            </w:tcBorders>
            <w:hideMark/>
          </w:tcPr>
          <w:p w14:paraId="05918576" w14:textId="77777777" w:rsidR="00761C89" w:rsidRPr="0069270F" w:rsidRDefault="00761C89" w:rsidP="008E37F6">
            <w:pPr>
              <w:overflowPunct w:val="0"/>
              <w:autoSpaceDE w:val="0"/>
              <w:autoSpaceDN w:val="0"/>
              <w:adjustRightInd w:val="0"/>
              <w:jc w:val="center"/>
              <w:rPr>
                <w:lang w:val="bs-Latn-BA"/>
              </w:rPr>
            </w:pPr>
            <w:r w:rsidRPr="0069270F">
              <w:rPr>
                <w:noProof/>
                <w:sz w:val="21"/>
                <w:szCs w:val="21"/>
                <w:lang w:val="bs-Latn-BA" w:eastAsia="bs-Latn-BA"/>
              </w:rPr>
              <w:drawing>
                <wp:inline distT="0" distB="0" distL="0" distR="0" wp14:anchorId="79E805C5" wp14:editId="55325F9C">
                  <wp:extent cx="523875" cy="571500"/>
                  <wp:effectExtent l="0" t="0" r="9525" b="0"/>
                  <wp:docPr id="6" name="Picture 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3AB9AFBF" w14:textId="77777777" w:rsidR="00761C89" w:rsidRPr="0069270F" w:rsidRDefault="00761C89" w:rsidP="008E37F6">
            <w:pPr>
              <w:jc w:val="center"/>
              <w:rPr>
                <w:iCs/>
                <w:lang w:val="bs-Latn-BA"/>
              </w:rPr>
            </w:pPr>
          </w:p>
          <w:p w14:paraId="00980EDA" w14:textId="77777777" w:rsidR="00761C89" w:rsidRPr="0069270F" w:rsidRDefault="00761C89" w:rsidP="008E37F6">
            <w:pPr>
              <w:overflowPunct w:val="0"/>
              <w:autoSpaceDE w:val="0"/>
              <w:autoSpaceDN w:val="0"/>
              <w:adjustRightInd w:val="0"/>
              <w:jc w:val="center"/>
              <w:rPr>
                <w:iCs/>
                <w:lang w:val="bs-Latn-BA"/>
              </w:rPr>
            </w:pPr>
            <w:r w:rsidRPr="0069270F">
              <w:rPr>
                <w:iCs/>
                <w:lang w:val="bs-Latn-BA"/>
              </w:rPr>
              <w:t>Босна и Херцеговина</w:t>
            </w:r>
          </w:p>
        </w:tc>
      </w:tr>
      <w:tr w:rsidR="0069270F" w:rsidRPr="0069270F" w14:paraId="6A964DB2" w14:textId="77777777" w:rsidTr="008E37F6">
        <w:trPr>
          <w:cantSplit/>
          <w:trHeight w:val="521"/>
          <w:jc w:val="center"/>
        </w:trPr>
        <w:tc>
          <w:tcPr>
            <w:tcW w:w="3168" w:type="dxa"/>
            <w:tcBorders>
              <w:top w:val="nil"/>
              <w:left w:val="nil"/>
              <w:bottom w:val="single" w:sz="4" w:space="0" w:color="auto"/>
              <w:right w:val="nil"/>
            </w:tcBorders>
            <w:hideMark/>
          </w:tcPr>
          <w:p w14:paraId="63237296" w14:textId="77777777" w:rsidR="00761C89" w:rsidRPr="0069270F" w:rsidRDefault="00761C89" w:rsidP="008E37F6">
            <w:pPr>
              <w:overflowPunct w:val="0"/>
              <w:autoSpaceDE w:val="0"/>
              <w:autoSpaceDN w:val="0"/>
              <w:adjustRightInd w:val="0"/>
              <w:jc w:val="center"/>
              <w:rPr>
                <w:iCs/>
                <w:lang w:val="bs-Latn-BA"/>
              </w:rPr>
            </w:pPr>
            <w:r w:rsidRPr="0069270F">
              <w:rPr>
                <w:iCs/>
                <w:lang w:val="bs-Latn-BA"/>
              </w:rPr>
              <w:t>MINISTARSTVO PRAVDE</w:t>
            </w:r>
          </w:p>
        </w:tc>
        <w:tc>
          <w:tcPr>
            <w:tcW w:w="0" w:type="auto"/>
            <w:vMerge/>
            <w:tcBorders>
              <w:top w:val="nil"/>
              <w:left w:val="nil"/>
              <w:bottom w:val="single" w:sz="4" w:space="0" w:color="auto"/>
              <w:right w:val="nil"/>
            </w:tcBorders>
            <w:vAlign w:val="center"/>
            <w:hideMark/>
          </w:tcPr>
          <w:p w14:paraId="61EFCB4B" w14:textId="77777777" w:rsidR="00761C89" w:rsidRPr="0069270F" w:rsidRDefault="00761C89" w:rsidP="008E37F6">
            <w:pPr>
              <w:rPr>
                <w:lang w:val="bs-Latn-BA"/>
              </w:rPr>
            </w:pPr>
          </w:p>
        </w:tc>
        <w:tc>
          <w:tcPr>
            <w:tcW w:w="3708" w:type="dxa"/>
            <w:tcBorders>
              <w:top w:val="nil"/>
              <w:left w:val="nil"/>
              <w:bottom w:val="single" w:sz="4" w:space="0" w:color="auto"/>
              <w:right w:val="nil"/>
            </w:tcBorders>
            <w:hideMark/>
          </w:tcPr>
          <w:p w14:paraId="4756DE2D" w14:textId="77777777" w:rsidR="00761C89" w:rsidRPr="0069270F" w:rsidRDefault="00761C89" w:rsidP="008E37F6">
            <w:pPr>
              <w:overflowPunct w:val="0"/>
              <w:autoSpaceDE w:val="0"/>
              <w:autoSpaceDN w:val="0"/>
              <w:adjustRightInd w:val="0"/>
              <w:jc w:val="center"/>
              <w:rPr>
                <w:iCs/>
                <w:lang w:val="bs-Latn-BA"/>
              </w:rPr>
            </w:pPr>
            <w:r w:rsidRPr="0069270F">
              <w:rPr>
                <w:iCs/>
                <w:lang w:val="bs-Latn-BA"/>
              </w:rPr>
              <w:t>МИНИСТАРСТВО ПРАВДЕ</w:t>
            </w:r>
          </w:p>
        </w:tc>
      </w:tr>
    </w:tbl>
    <w:p w14:paraId="7396413E" w14:textId="77777777" w:rsidR="002D6050" w:rsidRPr="0069270F" w:rsidRDefault="002D6050" w:rsidP="0071117C">
      <w:pPr>
        <w:jc w:val="both"/>
        <w:rPr>
          <w:lang w:val="hr-HR"/>
        </w:rPr>
      </w:pPr>
      <w:r w:rsidRPr="0069270F">
        <w:rPr>
          <w:lang w:val="hr-HR"/>
        </w:rPr>
        <w:t>Broj: 11-02-5-4628/21</w:t>
      </w:r>
    </w:p>
    <w:p w14:paraId="6651D883" w14:textId="5847F966" w:rsidR="002D6050" w:rsidRPr="0069270F" w:rsidRDefault="002D6050" w:rsidP="0071117C">
      <w:pPr>
        <w:jc w:val="both"/>
        <w:rPr>
          <w:lang w:val="hr-HR"/>
        </w:rPr>
      </w:pPr>
      <w:r w:rsidRPr="0069270F">
        <w:rPr>
          <w:lang w:val="hr-HR"/>
        </w:rPr>
        <w:t>Sarajevo, 12. 7. 2021. godine</w:t>
      </w:r>
    </w:p>
    <w:tbl>
      <w:tblPr>
        <w:tblW w:w="9947" w:type="dxa"/>
        <w:tblInd w:w="-34" w:type="dxa"/>
        <w:tblBorders>
          <w:top w:val="single" w:sz="5" w:space="0" w:color="4F81BD"/>
          <w:left w:val="single" w:sz="5" w:space="0" w:color="4F81BD"/>
          <w:bottom w:val="single" w:sz="5" w:space="0" w:color="4F81BD"/>
          <w:right w:val="single" w:sz="5" w:space="0" w:color="4F81BD"/>
        </w:tblBorders>
        <w:tblLayout w:type="fixed"/>
        <w:tblCellMar>
          <w:left w:w="74" w:type="dxa"/>
          <w:right w:w="74" w:type="dxa"/>
        </w:tblCellMar>
        <w:tblLook w:val="04A0" w:firstRow="1" w:lastRow="0" w:firstColumn="1" w:lastColumn="0" w:noHBand="0" w:noVBand="1"/>
      </w:tblPr>
      <w:tblGrid>
        <w:gridCol w:w="3285"/>
        <w:gridCol w:w="4110"/>
        <w:gridCol w:w="1275"/>
        <w:gridCol w:w="1277"/>
      </w:tblGrid>
      <w:tr w:rsidR="0069270F" w:rsidRPr="0069270F" w14:paraId="5F0AF92F" w14:textId="77777777" w:rsidTr="00673045">
        <w:tc>
          <w:tcPr>
            <w:tcW w:w="9947" w:type="dxa"/>
            <w:gridSpan w:val="4"/>
            <w:tcBorders>
              <w:top w:val="single" w:sz="5" w:space="0" w:color="4F81BD"/>
              <w:left w:val="single" w:sz="5" w:space="0" w:color="4F81BD"/>
              <w:bottom w:val="nil"/>
              <w:right w:val="single" w:sz="5" w:space="0" w:color="4F81BD"/>
            </w:tcBorders>
            <w:shd w:val="clear" w:color="auto" w:fill="4F81BD"/>
            <w:vAlign w:val="center"/>
            <w:hideMark/>
          </w:tcPr>
          <w:p w14:paraId="51B9C6C3" w14:textId="77777777" w:rsidR="00673045" w:rsidRPr="0069270F" w:rsidRDefault="00673045" w:rsidP="0071117C">
            <w:pPr>
              <w:jc w:val="center"/>
              <w:rPr>
                <w:b/>
                <w:bCs/>
                <w:sz w:val="20"/>
                <w:szCs w:val="20"/>
                <w:lang w:val="bs-Latn-BA"/>
              </w:rPr>
            </w:pPr>
            <w:r w:rsidRPr="0069270F">
              <w:rPr>
                <w:b/>
                <w:bCs/>
                <w:sz w:val="20"/>
                <w:szCs w:val="20"/>
                <w:lang w:val="bs-Latn-BA"/>
              </w:rPr>
              <w:t>PRETHODNA PROCJENA UTICAJA PROPISA</w:t>
            </w:r>
          </w:p>
        </w:tc>
      </w:tr>
      <w:tr w:rsidR="0069270F" w:rsidRPr="0069270F" w14:paraId="3786DAB9" w14:textId="77777777" w:rsidTr="00673045">
        <w:trPr>
          <w:trHeight w:val="184"/>
        </w:trPr>
        <w:tc>
          <w:tcPr>
            <w:tcW w:w="3285" w:type="dxa"/>
            <w:tcBorders>
              <w:top w:val="single" w:sz="5" w:space="0" w:color="4F81BD"/>
              <w:left w:val="single" w:sz="5" w:space="0" w:color="4F81BD"/>
              <w:bottom w:val="single" w:sz="5" w:space="0" w:color="4F81BD"/>
              <w:right w:val="single" w:sz="5" w:space="0" w:color="4F81BD"/>
            </w:tcBorders>
            <w:hideMark/>
          </w:tcPr>
          <w:p w14:paraId="430671D1" w14:textId="77777777" w:rsidR="00673045" w:rsidRPr="0069270F" w:rsidRDefault="00673045" w:rsidP="0071117C">
            <w:pPr>
              <w:rPr>
                <w:bCs/>
                <w:sz w:val="20"/>
                <w:szCs w:val="20"/>
                <w:lang w:val="bs-Latn-BA"/>
              </w:rPr>
            </w:pPr>
            <w:r w:rsidRPr="0069270F">
              <w:rPr>
                <w:b/>
                <w:bCs/>
                <w:sz w:val="20"/>
                <w:szCs w:val="20"/>
                <w:lang w:val="bs-Latn-BA"/>
              </w:rPr>
              <w:t>NOSILAC NORMATIVNOG POSLA</w:t>
            </w:r>
          </w:p>
        </w:tc>
        <w:tc>
          <w:tcPr>
            <w:tcW w:w="6662" w:type="dxa"/>
            <w:gridSpan w:val="3"/>
            <w:tcBorders>
              <w:top w:val="single" w:sz="5" w:space="0" w:color="4F81BD"/>
              <w:left w:val="single" w:sz="5" w:space="0" w:color="4F81BD"/>
              <w:bottom w:val="single" w:sz="5" w:space="0" w:color="4F81BD"/>
              <w:right w:val="single" w:sz="5" w:space="0" w:color="4F81BD"/>
            </w:tcBorders>
          </w:tcPr>
          <w:p w14:paraId="69492E6C" w14:textId="77777777" w:rsidR="00673045" w:rsidRPr="0069270F" w:rsidRDefault="00673045" w:rsidP="0071117C">
            <w:pPr>
              <w:rPr>
                <w:bCs/>
                <w:sz w:val="20"/>
                <w:szCs w:val="20"/>
                <w:lang w:val="bs-Latn-BA"/>
              </w:rPr>
            </w:pPr>
            <w:r w:rsidRPr="0069270F">
              <w:rPr>
                <w:bCs/>
                <w:sz w:val="20"/>
                <w:szCs w:val="20"/>
                <w:lang w:val="bs-Latn-BA"/>
              </w:rPr>
              <w:t>Ministarstvo pravde BiH</w:t>
            </w:r>
          </w:p>
        </w:tc>
      </w:tr>
      <w:tr w:rsidR="0069270F" w:rsidRPr="0069270F" w14:paraId="52BE69CB" w14:textId="77777777" w:rsidTr="00673045">
        <w:trPr>
          <w:trHeight w:val="107"/>
        </w:trPr>
        <w:tc>
          <w:tcPr>
            <w:tcW w:w="3285" w:type="dxa"/>
            <w:tcBorders>
              <w:top w:val="single" w:sz="5" w:space="0" w:color="4F81BD"/>
              <w:left w:val="single" w:sz="5" w:space="0" w:color="4F81BD"/>
              <w:bottom w:val="single" w:sz="5" w:space="0" w:color="4F81BD"/>
              <w:right w:val="single" w:sz="5" w:space="0" w:color="4F81BD"/>
            </w:tcBorders>
          </w:tcPr>
          <w:p w14:paraId="4B81BDDA" w14:textId="77777777" w:rsidR="00673045" w:rsidRPr="0069270F" w:rsidRDefault="00673045" w:rsidP="0071117C">
            <w:pPr>
              <w:rPr>
                <w:b/>
                <w:bCs/>
                <w:sz w:val="20"/>
                <w:szCs w:val="20"/>
                <w:lang w:val="bs-Latn-BA"/>
              </w:rPr>
            </w:pPr>
            <w:r w:rsidRPr="0069270F">
              <w:rPr>
                <w:b/>
                <w:bCs/>
                <w:sz w:val="20"/>
                <w:szCs w:val="20"/>
                <w:lang w:val="bs-Latn-BA"/>
              </w:rPr>
              <w:t>VRSTA PROPISA</w:t>
            </w:r>
          </w:p>
        </w:tc>
        <w:tc>
          <w:tcPr>
            <w:tcW w:w="6662" w:type="dxa"/>
            <w:gridSpan w:val="3"/>
            <w:tcBorders>
              <w:top w:val="single" w:sz="5" w:space="0" w:color="4F81BD"/>
              <w:left w:val="single" w:sz="5" w:space="0" w:color="4F81BD"/>
              <w:bottom w:val="single" w:sz="5" w:space="0" w:color="4F81BD"/>
              <w:right w:val="single" w:sz="5" w:space="0" w:color="4F81BD"/>
            </w:tcBorders>
          </w:tcPr>
          <w:p w14:paraId="4B5D3B72" w14:textId="77777777" w:rsidR="00673045" w:rsidRPr="0069270F" w:rsidRDefault="00673045" w:rsidP="0071117C">
            <w:pPr>
              <w:rPr>
                <w:bCs/>
                <w:sz w:val="20"/>
                <w:szCs w:val="20"/>
                <w:lang w:val="bs-Latn-BA"/>
              </w:rPr>
            </w:pPr>
            <w:r w:rsidRPr="0069270F">
              <w:rPr>
                <w:bCs/>
                <w:sz w:val="20"/>
                <w:szCs w:val="20"/>
                <w:lang w:val="bs-Latn-BA"/>
              </w:rPr>
              <w:t>Zakon</w:t>
            </w:r>
          </w:p>
        </w:tc>
      </w:tr>
      <w:tr w:rsidR="0069270F" w:rsidRPr="0069270F" w14:paraId="65031A2B" w14:textId="77777777" w:rsidTr="00673045">
        <w:trPr>
          <w:trHeight w:val="184"/>
        </w:trPr>
        <w:tc>
          <w:tcPr>
            <w:tcW w:w="3285" w:type="dxa"/>
            <w:tcBorders>
              <w:top w:val="single" w:sz="5" w:space="0" w:color="4F81BD"/>
              <w:left w:val="single" w:sz="5" w:space="0" w:color="4F81BD"/>
              <w:bottom w:val="single" w:sz="5" w:space="0" w:color="4F81BD"/>
              <w:right w:val="single" w:sz="5" w:space="0" w:color="4F81BD"/>
            </w:tcBorders>
          </w:tcPr>
          <w:p w14:paraId="6DED615E" w14:textId="77777777" w:rsidR="00673045" w:rsidRPr="0069270F" w:rsidRDefault="00673045" w:rsidP="0071117C">
            <w:pPr>
              <w:rPr>
                <w:b/>
                <w:bCs/>
                <w:sz w:val="20"/>
                <w:szCs w:val="20"/>
                <w:lang w:val="bs-Latn-BA"/>
              </w:rPr>
            </w:pPr>
            <w:r w:rsidRPr="0069270F">
              <w:rPr>
                <w:b/>
                <w:bCs/>
                <w:sz w:val="20"/>
                <w:szCs w:val="20"/>
                <w:lang w:val="bs-Latn-BA"/>
              </w:rPr>
              <w:t>NAZIV PROPISA</w:t>
            </w:r>
          </w:p>
        </w:tc>
        <w:tc>
          <w:tcPr>
            <w:tcW w:w="6662" w:type="dxa"/>
            <w:gridSpan w:val="3"/>
            <w:tcBorders>
              <w:top w:val="single" w:sz="5" w:space="0" w:color="4F81BD"/>
              <w:left w:val="single" w:sz="5" w:space="0" w:color="4F81BD"/>
              <w:bottom w:val="single" w:sz="5" w:space="0" w:color="4F81BD"/>
              <w:right w:val="single" w:sz="5" w:space="0" w:color="4F81BD"/>
            </w:tcBorders>
          </w:tcPr>
          <w:p w14:paraId="46BD3E12" w14:textId="77777777" w:rsidR="00673045" w:rsidRPr="0069270F" w:rsidRDefault="00673045" w:rsidP="0071117C">
            <w:pPr>
              <w:rPr>
                <w:b/>
                <w:bCs/>
                <w:sz w:val="20"/>
                <w:szCs w:val="20"/>
                <w:lang w:val="bs-Latn-BA"/>
              </w:rPr>
            </w:pPr>
            <w:r w:rsidRPr="0069270F">
              <w:rPr>
                <w:b/>
                <w:bCs/>
                <w:sz w:val="20"/>
                <w:szCs w:val="20"/>
                <w:lang w:val="bs-Latn-BA"/>
              </w:rPr>
              <w:t>Zakon o Visokom sudskom i tužilačkom vijeću BiH</w:t>
            </w:r>
          </w:p>
        </w:tc>
      </w:tr>
      <w:tr w:rsidR="0069270F" w:rsidRPr="0069270F" w14:paraId="3E8BF495" w14:textId="77777777" w:rsidTr="00673045">
        <w:trPr>
          <w:trHeight w:val="184"/>
        </w:trPr>
        <w:tc>
          <w:tcPr>
            <w:tcW w:w="9947" w:type="dxa"/>
            <w:gridSpan w:val="4"/>
            <w:tcBorders>
              <w:top w:val="single" w:sz="5" w:space="0" w:color="4F81BD"/>
              <w:left w:val="single" w:sz="5" w:space="0" w:color="4F81BD"/>
              <w:bottom w:val="single" w:sz="5" w:space="0" w:color="4F81BD"/>
              <w:right w:val="single" w:sz="5" w:space="0" w:color="4F81BD"/>
            </w:tcBorders>
          </w:tcPr>
          <w:p w14:paraId="430FD776" w14:textId="77777777" w:rsidR="00673045" w:rsidRPr="0069270F" w:rsidRDefault="00673045" w:rsidP="0071117C">
            <w:pPr>
              <w:rPr>
                <w:b/>
                <w:bCs/>
                <w:i/>
                <w:sz w:val="20"/>
                <w:szCs w:val="20"/>
                <w:lang w:val="bs-Latn-BA"/>
              </w:rPr>
            </w:pPr>
            <w:r w:rsidRPr="0069270F">
              <w:rPr>
                <w:b/>
                <w:bCs/>
                <w:i/>
                <w:sz w:val="20"/>
                <w:szCs w:val="20"/>
                <w:lang w:val="bs-Latn-BA"/>
              </w:rPr>
              <w:t>1. Navedite pravni osnov za donošenje propisa.</w:t>
            </w:r>
          </w:p>
          <w:p w14:paraId="51C99CAA" w14:textId="77777777" w:rsidR="00673045" w:rsidRPr="0069270F" w:rsidRDefault="00673045" w:rsidP="0071117C">
            <w:pPr>
              <w:rPr>
                <w:bCs/>
                <w:sz w:val="20"/>
                <w:szCs w:val="20"/>
                <w:lang w:val="bs-Latn-BA"/>
              </w:rPr>
            </w:pPr>
            <w:r w:rsidRPr="0069270F">
              <w:rPr>
                <w:bCs/>
                <w:sz w:val="20"/>
                <w:szCs w:val="20"/>
                <w:lang w:val="bs-Latn-BA"/>
              </w:rPr>
              <w:t>Pravni osnov za donošenje ovog zakona sadržan je u članu III 1. g) i u članu IV 4. a) Ustava BiH.</w:t>
            </w:r>
          </w:p>
        </w:tc>
      </w:tr>
      <w:tr w:rsidR="0069270F" w:rsidRPr="0069270F" w14:paraId="60E1B3C8" w14:textId="77777777" w:rsidTr="00673045">
        <w:trPr>
          <w:trHeight w:val="598"/>
        </w:trPr>
        <w:tc>
          <w:tcPr>
            <w:tcW w:w="9947" w:type="dxa"/>
            <w:gridSpan w:val="4"/>
            <w:tcBorders>
              <w:top w:val="single" w:sz="5" w:space="0" w:color="4F81BD"/>
              <w:left w:val="single" w:sz="5" w:space="0" w:color="4F81BD"/>
              <w:bottom w:val="single" w:sz="5" w:space="0" w:color="4F81BD"/>
              <w:right w:val="single" w:sz="5" w:space="0" w:color="4F81BD"/>
            </w:tcBorders>
          </w:tcPr>
          <w:p w14:paraId="1A32D544" w14:textId="77777777" w:rsidR="00673045" w:rsidRPr="0069270F" w:rsidRDefault="00673045" w:rsidP="0071117C">
            <w:pPr>
              <w:rPr>
                <w:b/>
                <w:bCs/>
                <w:i/>
                <w:sz w:val="20"/>
                <w:szCs w:val="20"/>
                <w:lang w:val="bs-Latn-BA"/>
              </w:rPr>
            </w:pPr>
            <w:r w:rsidRPr="0069270F">
              <w:rPr>
                <w:b/>
                <w:bCs/>
                <w:i/>
                <w:sz w:val="20"/>
                <w:szCs w:val="20"/>
                <w:lang w:val="bs-Latn-BA"/>
              </w:rPr>
              <w:t>2. Da li je prednacrt, nacrt ili prijedlog propisa u skladu sa strateškim dokumentima, politikama i prioritetima Vijeća ministara i Parlamentarne skupštine Bosne i Hercegovine, i ako da, navedite s kojim?</w:t>
            </w:r>
          </w:p>
          <w:p w14:paraId="2B2C6314" w14:textId="77777777" w:rsidR="00673045" w:rsidRPr="0069270F" w:rsidRDefault="00673045" w:rsidP="0071117C">
            <w:pPr>
              <w:rPr>
                <w:bCs/>
                <w:sz w:val="20"/>
                <w:szCs w:val="20"/>
                <w:lang w:val="bs-Latn-BA"/>
              </w:rPr>
            </w:pPr>
            <w:r w:rsidRPr="0069270F">
              <w:rPr>
                <w:bCs/>
                <w:sz w:val="20"/>
                <w:szCs w:val="20"/>
                <w:lang w:val="bs-Latn-BA"/>
              </w:rPr>
              <w:t>Da, Reformskom agendom BiH, Srednjoročnim programom rada Vijeća ministara BiH, Strategijom za reformu sektora pravde 2014.-2018., i Srednjoročnom planu rada Ministarstva pravde BiH.</w:t>
            </w:r>
          </w:p>
        </w:tc>
      </w:tr>
      <w:tr w:rsidR="0069270F" w:rsidRPr="0069270F" w14:paraId="10BDF77C" w14:textId="77777777" w:rsidTr="00673045">
        <w:trPr>
          <w:trHeight w:val="184"/>
        </w:trPr>
        <w:tc>
          <w:tcPr>
            <w:tcW w:w="9947" w:type="dxa"/>
            <w:gridSpan w:val="4"/>
            <w:tcBorders>
              <w:top w:val="single" w:sz="5" w:space="0" w:color="4F81BD"/>
              <w:left w:val="single" w:sz="5" w:space="0" w:color="4F81BD"/>
              <w:bottom w:val="single" w:sz="5" w:space="0" w:color="4F81BD"/>
              <w:right w:val="single" w:sz="5" w:space="0" w:color="4F81BD"/>
            </w:tcBorders>
            <w:hideMark/>
          </w:tcPr>
          <w:p w14:paraId="4DBADE5D" w14:textId="77777777" w:rsidR="00673045" w:rsidRPr="0069270F" w:rsidRDefault="00673045" w:rsidP="0071117C">
            <w:pPr>
              <w:rPr>
                <w:b/>
                <w:bCs/>
                <w:i/>
                <w:sz w:val="20"/>
                <w:szCs w:val="20"/>
                <w:lang w:val="bs-Latn-BA"/>
              </w:rPr>
            </w:pPr>
            <w:r w:rsidRPr="0069270F">
              <w:rPr>
                <w:b/>
                <w:bCs/>
                <w:i/>
                <w:sz w:val="20"/>
                <w:szCs w:val="20"/>
                <w:lang w:val="bs-Latn-BA"/>
              </w:rPr>
              <w:t>3. U skladu sa članom 9. Aneksa I ukratko opišite stanje i problem koji se namjerava riješiti.</w:t>
            </w:r>
          </w:p>
          <w:p w14:paraId="14F18668" w14:textId="77777777" w:rsidR="00673045" w:rsidRPr="0069270F" w:rsidRDefault="00673045" w:rsidP="0071117C">
            <w:pPr>
              <w:rPr>
                <w:bCs/>
                <w:sz w:val="20"/>
                <w:szCs w:val="20"/>
                <w:lang w:val="bs-Latn-BA"/>
              </w:rPr>
            </w:pPr>
            <w:r w:rsidRPr="0069270F">
              <w:rPr>
                <w:bCs/>
                <w:sz w:val="20"/>
                <w:szCs w:val="20"/>
                <w:lang w:val="bs-Latn-BA"/>
              </w:rPr>
              <w:t>Tokom primjene Zakona o VSTV u BiH, od 2004. godine, pored brojnih pozitivnih pomaka ukazano je na potrebu za otklanjanje uočenih nedostataka i unapređenjem odredbi koje se tiču: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r>
      <w:tr w:rsidR="0069270F" w:rsidRPr="0069270F" w14:paraId="00599080" w14:textId="77777777" w:rsidTr="00673045">
        <w:trPr>
          <w:trHeight w:val="172"/>
        </w:trPr>
        <w:tc>
          <w:tcPr>
            <w:tcW w:w="9947" w:type="dxa"/>
            <w:gridSpan w:val="4"/>
            <w:tcBorders>
              <w:top w:val="single" w:sz="5" w:space="0" w:color="4F81BD"/>
              <w:left w:val="single" w:sz="5" w:space="0" w:color="4F81BD"/>
              <w:bottom w:val="single" w:sz="5" w:space="0" w:color="4F81BD"/>
              <w:right w:val="single" w:sz="5" w:space="0" w:color="4F81BD"/>
            </w:tcBorders>
            <w:hideMark/>
          </w:tcPr>
          <w:p w14:paraId="62CC1042" w14:textId="77777777" w:rsidR="00673045" w:rsidRPr="0069270F" w:rsidRDefault="00673045" w:rsidP="0071117C">
            <w:pPr>
              <w:rPr>
                <w:b/>
                <w:bCs/>
                <w:i/>
                <w:sz w:val="20"/>
                <w:szCs w:val="20"/>
                <w:lang w:val="bs-Latn-BA"/>
              </w:rPr>
            </w:pPr>
            <w:r w:rsidRPr="0069270F">
              <w:rPr>
                <w:b/>
                <w:bCs/>
                <w:i/>
                <w:sz w:val="20"/>
                <w:szCs w:val="20"/>
                <w:lang w:val="bs-Latn-BA"/>
              </w:rPr>
              <w:t>4. Ukoliko imate saznanja da je isti problem postojao u zemljama Evropske unije, odnosno susjednim zemljama ukratko navedite na koji način je riješen. Navedite najmanje dvije zemlje Evropske unije i dvije susjedne zemlje.</w:t>
            </w:r>
          </w:p>
          <w:p w14:paraId="4998A75E" w14:textId="77777777" w:rsidR="00673045" w:rsidRPr="0069270F" w:rsidRDefault="00673045" w:rsidP="0071117C">
            <w:pPr>
              <w:rPr>
                <w:bCs/>
                <w:sz w:val="20"/>
                <w:szCs w:val="20"/>
                <w:lang w:val="bs-Latn-BA"/>
              </w:rPr>
            </w:pPr>
            <w:r w:rsidRPr="0069270F">
              <w:rPr>
                <w:bCs/>
                <w:sz w:val="20"/>
                <w:szCs w:val="20"/>
                <w:lang w:val="bs-Latn-BA"/>
              </w:rPr>
              <w:t>Nema saznanja da je isti problem postojao u zemljama Evropske unije.</w:t>
            </w:r>
          </w:p>
        </w:tc>
      </w:tr>
      <w:tr w:rsidR="0069270F" w:rsidRPr="0069270F" w14:paraId="25CE1C88" w14:textId="77777777" w:rsidTr="00673045">
        <w:trPr>
          <w:trHeight w:val="172"/>
        </w:trPr>
        <w:tc>
          <w:tcPr>
            <w:tcW w:w="9947" w:type="dxa"/>
            <w:gridSpan w:val="4"/>
            <w:tcBorders>
              <w:top w:val="single" w:sz="5" w:space="0" w:color="4F81BD"/>
              <w:left w:val="single" w:sz="5" w:space="0" w:color="4F81BD"/>
              <w:bottom w:val="single" w:sz="5" w:space="0" w:color="4F81BD"/>
              <w:right w:val="single" w:sz="5" w:space="0" w:color="4F81BD"/>
            </w:tcBorders>
          </w:tcPr>
          <w:p w14:paraId="07093FB1" w14:textId="77777777" w:rsidR="00673045" w:rsidRPr="0069270F" w:rsidRDefault="00673045" w:rsidP="0071117C">
            <w:pPr>
              <w:rPr>
                <w:b/>
                <w:bCs/>
                <w:i/>
                <w:sz w:val="20"/>
                <w:szCs w:val="20"/>
                <w:lang w:val="bs-Latn-BA"/>
              </w:rPr>
            </w:pPr>
            <w:r w:rsidRPr="0069270F">
              <w:rPr>
                <w:b/>
                <w:bCs/>
                <w:i/>
                <w:sz w:val="20"/>
                <w:szCs w:val="20"/>
                <w:lang w:val="bs-Latn-BA"/>
              </w:rPr>
              <w:t>5. Utvrdite opći cilj u skladu sa članom 10. Aneksa I.</w:t>
            </w:r>
          </w:p>
          <w:p w14:paraId="08DD1DD5" w14:textId="77777777" w:rsidR="00673045" w:rsidRPr="0069270F" w:rsidRDefault="00673045" w:rsidP="0071117C">
            <w:pPr>
              <w:rPr>
                <w:bCs/>
                <w:sz w:val="20"/>
                <w:szCs w:val="20"/>
                <w:lang w:val="bs-Latn-BA"/>
              </w:rPr>
            </w:pPr>
            <w:r w:rsidRPr="0069270F">
              <w:rPr>
                <w:bCs/>
                <w:sz w:val="20"/>
                <w:szCs w:val="20"/>
                <w:lang w:val="bs-Latn-BA"/>
              </w:rPr>
              <w:t>Dalјe jačanje i održavanje nezavisnosti, odgovornosti, efikasnosti, profesionalnosti i usklađenosti pravosudnog sistema koji osigurava vladavinu prava i jednak pristup pravdi u BiH.</w:t>
            </w:r>
          </w:p>
        </w:tc>
      </w:tr>
      <w:tr w:rsidR="0069270F" w:rsidRPr="0069270F" w14:paraId="7D6B9E4A" w14:textId="77777777" w:rsidTr="00673045">
        <w:trPr>
          <w:trHeight w:val="172"/>
        </w:trPr>
        <w:tc>
          <w:tcPr>
            <w:tcW w:w="9947" w:type="dxa"/>
            <w:gridSpan w:val="4"/>
            <w:tcBorders>
              <w:top w:val="single" w:sz="5" w:space="0" w:color="4F81BD"/>
              <w:left w:val="single" w:sz="5" w:space="0" w:color="4F81BD"/>
              <w:bottom w:val="single" w:sz="5" w:space="0" w:color="4F81BD"/>
              <w:right w:val="single" w:sz="5" w:space="0" w:color="4F81BD"/>
            </w:tcBorders>
          </w:tcPr>
          <w:p w14:paraId="6F2965C6" w14:textId="77777777" w:rsidR="00673045" w:rsidRPr="0069270F" w:rsidRDefault="00673045" w:rsidP="0071117C">
            <w:pPr>
              <w:rPr>
                <w:b/>
                <w:bCs/>
                <w:i/>
                <w:sz w:val="20"/>
                <w:szCs w:val="20"/>
                <w:lang w:val="bs-Latn-BA"/>
              </w:rPr>
            </w:pPr>
            <w:r w:rsidRPr="0069270F">
              <w:rPr>
                <w:b/>
                <w:bCs/>
                <w:i/>
                <w:sz w:val="20"/>
                <w:szCs w:val="20"/>
                <w:lang w:val="bs-Latn-BA"/>
              </w:rPr>
              <w:t>6. Navedite u nekoliko tačaka ključna pitanja/mjere koje će biti obuhvaćene propisom ili provedene putem nenormativnih aktivnosti i mjera.</w:t>
            </w:r>
          </w:p>
          <w:p w14:paraId="2232441C" w14:textId="77777777" w:rsidR="00673045" w:rsidRPr="0069270F" w:rsidRDefault="00673045" w:rsidP="0071117C">
            <w:pPr>
              <w:rPr>
                <w:bCs/>
                <w:i/>
                <w:sz w:val="20"/>
                <w:szCs w:val="20"/>
                <w:lang w:val="bs-Latn-BA"/>
              </w:rPr>
            </w:pPr>
            <w:r w:rsidRPr="0069270F">
              <w:rPr>
                <w:bCs/>
                <w:sz w:val="20"/>
                <w:szCs w:val="20"/>
                <w:lang w:val="bs-Latn-BA"/>
              </w:rPr>
              <w:t>Propis treba rezultirati promjenom sastava VSTV-a BiH, izbora njegovih članova, mandata i njegovog prestanka, uspostavljanja dva podvijeća, uslove i mandat za vršenje dužnosti sudije ili tužioca, imenovanje sudija i tužilaca, disciplinsku odgovornost sudija i tužilaca, privremeno udaljenje sudija i tužilaca od vršenja dužnosti, nespojivost dužnosti sudije i tužioca s drugim dužnostima, prestanak mandata sudija i tužilaca i druga pitanja vezana za funkcionisanje VSTV-a BiH.</w:t>
            </w:r>
          </w:p>
        </w:tc>
      </w:tr>
      <w:tr w:rsidR="0069270F" w:rsidRPr="0069270F" w14:paraId="55A7636E" w14:textId="77777777" w:rsidTr="00673045">
        <w:tc>
          <w:tcPr>
            <w:tcW w:w="9947" w:type="dxa"/>
            <w:gridSpan w:val="4"/>
            <w:tcBorders>
              <w:top w:val="single" w:sz="5" w:space="0" w:color="4F81BD"/>
              <w:left w:val="single" w:sz="5" w:space="0" w:color="4F81BD"/>
              <w:bottom w:val="single" w:sz="5" w:space="0" w:color="4F81BD"/>
              <w:right w:val="single" w:sz="5" w:space="0" w:color="4F81BD"/>
            </w:tcBorders>
            <w:hideMark/>
          </w:tcPr>
          <w:p w14:paraId="24A47EF6" w14:textId="77777777" w:rsidR="00673045" w:rsidRPr="0069270F" w:rsidRDefault="00673045" w:rsidP="0071117C">
            <w:pPr>
              <w:rPr>
                <w:b/>
                <w:bCs/>
                <w:i/>
                <w:sz w:val="20"/>
                <w:szCs w:val="20"/>
                <w:lang w:val="bs-Latn-BA"/>
              </w:rPr>
            </w:pPr>
            <w:r w:rsidRPr="0069270F">
              <w:rPr>
                <w:b/>
                <w:bCs/>
                <w:i/>
                <w:sz w:val="20"/>
                <w:szCs w:val="20"/>
                <w:lang w:val="bs-Latn-BA"/>
              </w:rPr>
              <w:t>7. Ukratko opišite postupak i rezultate prethodnih konsultacija u skladu sa članom 6. stav (5) i po potrebi članom 20. Aneksa I.</w:t>
            </w:r>
          </w:p>
        </w:tc>
      </w:tr>
      <w:tr w:rsidR="0069270F" w:rsidRPr="0069270F" w14:paraId="02B2B21A" w14:textId="77777777" w:rsidTr="00673045">
        <w:tc>
          <w:tcPr>
            <w:tcW w:w="9947" w:type="dxa"/>
            <w:gridSpan w:val="4"/>
            <w:tcBorders>
              <w:top w:val="single" w:sz="2" w:space="0" w:color="4F81BD"/>
              <w:left w:val="single" w:sz="5" w:space="0" w:color="4F81BD"/>
              <w:bottom w:val="single" w:sz="2" w:space="0" w:color="4F81BD"/>
              <w:right w:val="single" w:sz="2" w:space="0" w:color="4F81BD"/>
            </w:tcBorders>
            <w:vAlign w:val="center"/>
          </w:tcPr>
          <w:p w14:paraId="119E586B" w14:textId="77777777" w:rsidR="00673045" w:rsidRPr="0069270F" w:rsidRDefault="00673045" w:rsidP="0071117C">
            <w:pPr>
              <w:rPr>
                <w:b/>
                <w:bCs/>
                <w:i/>
                <w:sz w:val="20"/>
                <w:szCs w:val="20"/>
                <w:lang w:val="bs-Latn-BA"/>
              </w:rPr>
            </w:pPr>
            <w:r w:rsidRPr="0069270F">
              <w:rPr>
                <w:b/>
                <w:bCs/>
                <w:i/>
                <w:sz w:val="20"/>
                <w:szCs w:val="20"/>
                <w:lang w:val="bs-Latn-BA"/>
              </w:rPr>
              <w:t>8. Procjena uticaja ključnih pitanja/mjera iz tačke 6. ovog obrasca u fiskalnom, ekonomskom, socijalnom i okolišnom smislu:</w:t>
            </w:r>
            <w:r w:rsidRPr="0069270F">
              <w:rPr>
                <w:b/>
                <w:i/>
                <w:sz w:val="20"/>
                <w:szCs w:val="20"/>
                <w:lang w:val="bs-Latn-BA"/>
              </w:rPr>
              <w:t xml:space="preserve"> (</w:t>
            </w:r>
            <w:r w:rsidRPr="0069270F">
              <w:rPr>
                <w:b/>
                <w:bCs/>
                <w:i/>
                <w:sz w:val="20"/>
                <w:szCs w:val="20"/>
                <w:lang w:val="bs-Latn-BA"/>
              </w:rPr>
              <w:t>DA – značajan ili vrlo značajan uticaj</w:t>
            </w:r>
            <w:r w:rsidRPr="0069270F">
              <w:rPr>
                <w:b/>
                <w:i/>
                <w:sz w:val="20"/>
                <w:szCs w:val="20"/>
                <w:lang w:val="bs-Latn-BA"/>
              </w:rPr>
              <w:t xml:space="preserve"> ili </w:t>
            </w:r>
            <w:r w:rsidRPr="0069270F">
              <w:rPr>
                <w:b/>
                <w:bCs/>
                <w:i/>
                <w:sz w:val="20"/>
                <w:szCs w:val="20"/>
                <w:lang w:val="bs-Latn-BA"/>
              </w:rPr>
              <w:t>NE – vjerovatno mali uticaj)</w:t>
            </w:r>
          </w:p>
        </w:tc>
      </w:tr>
      <w:tr w:rsidR="0069270F" w:rsidRPr="0069270F" w14:paraId="09316CA5" w14:textId="77777777" w:rsidTr="00673045">
        <w:trPr>
          <w:trHeight w:val="561"/>
        </w:trPr>
        <w:tc>
          <w:tcPr>
            <w:tcW w:w="7395" w:type="dxa"/>
            <w:gridSpan w:val="2"/>
            <w:tcBorders>
              <w:top w:val="single" w:sz="2" w:space="0" w:color="4F81BD"/>
              <w:left w:val="single" w:sz="5" w:space="0" w:color="4F81BD"/>
              <w:right w:val="single" w:sz="2" w:space="0" w:color="4F81BD"/>
            </w:tcBorders>
            <w:hideMark/>
          </w:tcPr>
          <w:p w14:paraId="1C674FE3" w14:textId="77777777" w:rsidR="00673045" w:rsidRPr="0069270F" w:rsidRDefault="00673045" w:rsidP="0071117C">
            <w:pPr>
              <w:rPr>
                <w:bCs/>
                <w:i/>
                <w:sz w:val="20"/>
                <w:szCs w:val="20"/>
                <w:lang w:val="hr-HR"/>
              </w:rPr>
            </w:pPr>
            <w:r w:rsidRPr="0069270F">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42707309" w14:textId="77777777" w:rsidR="00673045" w:rsidRPr="0069270F" w:rsidRDefault="00673045" w:rsidP="0071117C">
            <w:pPr>
              <w:rPr>
                <w:bCs/>
                <w:i/>
                <w:sz w:val="20"/>
                <w:szCs w:val="20"/>
                <w:lang w:val="hr-HR"/>
              </w:rPr>
            </w:pPr>
            <w:r w:rsidRPr="0069270F">
              <w:rPr>
                <w:b/>
                <w:bCs/>
                <w:sz w:val="20"/>
                <w:szCs w:val="20"/>
                <w:lang w:val="hr-HR" w:eastAsia="en-US"/>
              </w:rPr>
              <w:t>Mjere iz tačke 6. ovog obrasca imaju vjerovatno mali fiskalni uticaj na budžet BiH iz člana 12. Aneksa I., te nisu potrebna dodatna finansijska sredstva.</w:t>
            </w:r>
          </w:p>
        </w:tc>
        <w:tc>
          <w:tcPr>
            <w:tcW w:w="1275" w:type="dxa"/>
            <w:tcBorders>
              <w:top w:val="single" w:sz="2" w:space="0" w:color="4F81BD"/>
              <w:left w:val="single" w:sz="2" w:space="0" w:color="4F81BD"/>
              <w:right w:val="single" w:sz="2" w:space="0" w:color="4F81BD"/>
            </w:tcBorders>
            <w:vAlign w:val="center"/>
            <w:hideMark/>
          </w:tcPr>
          <w:p w14:paraId="6EF9FA42" w14:textId="77777777" w:rsidR="00673045" w:rsidRPr="0069270F" w:rsidRDefault="00673045" w:rsidP="0071117C">
            <w:pPr>
              <w:jc w:val="center"/>
              <w:rPr>
                <w:sz w:val="20"/>
                <w:szCs w:val="20"/>
                <w:lang w:val="bs-Latn-BA" w:eastAsia="bs-Latn-BA"/>
              </w:rPr>
            </w:pPr>
          </w:p>
        </w:tc>
        <w:tc>
          <w:tcPr>
            <w:tcW w:w="1277" w:type="dxa"/>
            <w:tcBorders>
              <w:top w:val="single" w:sz="2" w:space="0" w:color="4F81BD"/>
              <w:left w:val="single" w:sz="2" w:space="0" w:color="4F81BD"/>
              <w:right w:val="single" w:sz="2" w:space="0" w:color="4F81BD"/>
            </w:tcBorders>
            <w:vAlign w:val="center"/>
            <w:hideMark/>
          </w:tcPr>
          <w:p w14:paraId="07029597" w14:textId="77777777" w:rsidR="00673045" w:rsidRPr="0069270F" w:rsidRDefault="00673045" w:rsidP="0071117C">
            <w:pPr>
              <w:jc w:val="center"/>
              <w:rPr>
                <w:sz w:val="20"/>
                <w:szCs w:val="20"/>
                <w:lang w:val="bs-Latn-BA" w:eastAsia="bs-Latn-BA"/>
              </w:rPr>
            </w:pPr>
            <w:r w:rsidRPr="0069270F">
              <w:rPr>
                <w:sz w:val="20"/>
                <w:szCs w:val="20"/>
                <w:lang w:val="bs-Latn-BA" w:eastAsia="bs-Latn-BA"/>
              </w:rPr>
              <w:t>NE</w:t>
            </w:r>
          </w:p>
        </w:tc>
      </w:tr>
      <w:tr w:rsidR="0069270F" w:rsidRPr="0069270F" w14:paraId="38BFAF8D" w14:textId="77777777" w:rsidTr="00673045">
        <w:tc>
          <w:tcPr>
            <w:tcW w:w="7395" w:type="dxa"/>
            <w:gridSpan w:val="2"/>
            <w:tcBorders>
              <w:top w:val="single" w:sz="5" w:space="0" w:color="4F81BD"/>
              <w:left w:val="single" w:sz="5" w:space="0" w:color="4F81BD"/>
              <w:bottom w:val="single" w:sz="5" w:space="0" w:color="4F81BD"/>
              <w:right w:val="single" w:sz="2" w:space="0" w:color="4F81BD"/>
            </w:tcBorders>
            <w:hideMark/>
          </w:tcPr>
          <w:p w14:paraId="48219E8D" w14:textId="77777777" w:rsidR="00673045" w:rsidRPr="0069270F" w:rsidRDefault="00673045" w:rsidP="0071117C">
            <w:pPr>
              <w:spacing w:after="60"/>
              <w:rPr>
                <w:bCs/>
                <w:i/>
                <w:sz w:val="20"/>
                <w:szCs w:val="20"/>
                <w:lang w:val="hr-HR"/>
              </w:rPr>
            </w:pPr>
            <w:r w:rsidRPr="0069270F">
              <w:rPr>
                <w:bCs/>
                <w:i/>
                <w:sz w:val="20"/>
                <w:szCs w:val="20"/>
                <w:lang w:val="hr-HR"/>
              </w:rPr>
              <w:t>b) Da li jedno ili više ključnih pitanja/mjera iz tačke 6. ovog obrasca može ili ne može imati značajan ili vrlo značajan ekonomski uticaj iz člana 13. Aneksa I?</w:t>
            </w:r>
          </w:p>
          <w:p w14:paraId="4CCC724B" w14:textId="77777777" w:rsidR="00673045" w:rsidRPr="0069270F" w:rsidRDefault="00673045" w:rsidP="0071117C">
            <w:pPr>
              <w:rPr>
                <w:bCs/>
                <w:i/>
                <w:sz w:val="20"/>
                <w:szCs w:val="20"/>
                <w:lang w:val="hr-HR"/>
              </w:rPr>
            </w:pPr>
            <w:r w:rsidRPr="0069270F">
              <w:rPr>
                <w:b/>
                <w:bCs/>
                <w:sz w:val="20"/>
                <w:szCs w:val="20"/>
                <w:lang w:val="hr-HR"/>
              </w:rPr>
              <w:t>Svaka mjera iz tačke 6. ovog obrasca ima vjerovatno mali ekonomski uticaj iz člana 13. Aneksa I.</w:t>
            </w:r>
          </w:p>
        </w:tc>
        <w:tc>
          <w:tcPr>
            <w:tcW w:w="1275" w:type="dxa"/>
            <w:tcBorders>
              <w:top w:val="single" w:sz="2" w:space="0" w:color="4F81BD"/>
              <w:left w:val="single" w:sz="2" w:space="0" w:color="4F81BD"/>
              <w:bottom w:val="single" w:sz="2" w:space="0" w:color="4F81BD"/>
              <w:right w:val="single" w:sz="2" w:space="0" w:color="4F81BD"/>
            </w:tcBorders>
            <w:vAlign w:val="center"/>
            <w:hideMark/>
          </w:tcPr>
          <w:p w14:paraId="5A4996BD" w14:textId="77777777" w:rsidR="00673045" w:rsidRPr="0069270F" w:rsidRDefault="00673045" w:rsidP="0071117C">
            <w:pPr>
              <w:jc w:val="center"/>
              <w:rPr>
                <w:sz w:val="20"/>
                <w:szCs w:val="20"/>
                <w:lang w:val="bs-Latn-BA" w:eastAsia="bs-Latn-BA"/>
              </w:rPr>
            </w:pPr>
          </w:p>
        </w:tc>
        <w:tc>
          <w:tcPr>
            <w:tcW w:w="1277" w:type="dxa"/>
            <w:tcBorders>
              <w:top w:val="single" w:sz="2" w:space="0" w:color="4F81BD"/>
              <w:left w:val="single" w:sz="2" w:space="0" w:color="4F81BD"/>
              <w:bottom w:val="single" w:sz="2" w:space="0" w:color="4F81BD"/>
              <w:right w:val="single" w:sz="2" w:space="0" w:color="4F81BD"/>
            </w:tcBorders>
            <w:vAlign w:val="center"/>
            <w:hideMark/>
          </w:tcPr>
          <w:p w14:paraId="5428B54A" w14:textId="77777777" w:rsidR="00673045" w:rsidRPr="0069270F" w:rsidRDefault="00673045" w:rsidP="0071117C">
            <w:pPr>
              <w:jc w:val="center"/>
              <w:rPr>
                <w:sz w:val="20"/>
                <w:szCs w:val="20"/>
                <w:lang w:val="bs-Latn-BA" w:eastAsia="bs-Latn-BA"/>
              </w:rPr>
            </w:pPr>
            <w:r w:rsidRPr="0069270F">
              <w:rPr>
                <w:sz w:val="20"/>
                <w:szCs w:val="20"/>
                <w:lang w:val="bs-Latn-BA" w:eastAsia="bs-Latn-BA"/>
              </w:rPr>
              <w:t>NE</w:t>
            </w:r>
          </w:p>
        </w:tc>
      </w:tr>
      <w:tr w:rsidR="0069270F" w:rsidRPr="0069270F" w14:paraId="3E7FC523" w14:textId="77777777" w:rsidTr="00673045">
        <w:tc>
          <w:tcPr>
            <w:tcW w:w="7395" w:type="dxa"/>
            <w:gridSpan w:val="2"/>
            <w:tcBorders>
              <w:top w:val="single" w:sz="5" w:space="0" w:color="4F81BD"/>
              <w:left w:val="single" w:sz="5" w:space="0" w:color="4F81BD"/>
              <w:bottom w:val="single" w:sz="2" w:space="0" w:color="4F81BD"/>
              <w:right w:val="single" w:sz="2" w:space="0" w:color="4F81BD"/>
            </w:tcBorders>
          </w:tcPr>
          <w:p w14:paraId="2CBE7BA1" w14:textId="77777777" w:rsidR="00673045" w:rsidRPr="0069270F" w:rsidRDefault="00673045" w:rsidP="0071117C">
            <w:pPr>
              <w:spacing w:after="60"/>
              <w:rPr>
                <w:bCs/>
                <w:i/>
                <w:sz w:val="20"/>
                <w:szCs w:val="20"/>
                <w:lang w:val="hr-HR"/>
              </w:rPr>
            </w:pPr>
            <w:r w:rsidRPr="0069270F">
              <w:rPr>
                <w:bCs/>
                <w:i/>
                <w:sz w:val="20"/>
                <w:szCs w:val="20"/>
                <w:lang w:val="hr-HR"/>
              </w:rPr>
              <w:t>c) Da li jedno ili više ključnih pitanja/mjera iz tačke 6. ovog obrasca može ili ne može imati značajan ili vrlo značajan socijalni uticaj iz člana 14. Aneksa I?</w:t>
            </w:r>
          </w:p>
          <w:p w14:paraId="2299AD4D" w14:textId="77777777" w:rsidR="00673045" w:rsidRPr="0069270F" w:rsidRDefault="00673045" w:rsidP="0071117C">
            <w:pPr>
              <w:rPr>
                <w:bCs/>
                <w:i/>
                <w:sz w:val="20"/>
                <w:szCs w:val="20"/>
                <w:lang w:val="hr-HR"/>
              </w:rPr>
            </w:pPr>
            <w:r w:rsidRPr="0069270F">
              <w:rPr>
                <w:b/>
                <w:bCs/>
                <w:sz w:val="20"/>
                <w:szCs w:val="20"/>
                <w:lang w:val="hr-HR"/>
              </w:rPr>
              <w:t>Svaka mjera iz tačke 6. ovog obrasca ima vjerovatno mali socijalni uticaj iz čl. 14. Aneksa I.</w:t>
            </w:r>
          </w:p>
        </w:tc>
        <w:tc>
          <w:tcPr>
            <w:tcW w:w="1275" w:type="dxa"/>
            <w:tcBorders>
              <w:top w:val="single" w:sz="2" w:space="0" w:color="4F81BD"/>
              <w:left w:val="single" w:sz="2" w:space="0" w:color="4F81BD"/>
              <w:bottom w:val="single" w:sz="2" w:space="0" w:color="4F81BD"/>
              <w:right w:val="single" w:sz="2" w:space="0" w:color="4F81BD"/>
            </w:tcBorders>
            <w:vAlign w:val="center"/>
            <w:hideMark/>
          </w:tcPr>
          <w:p w14:paraId="7C9A2654" w14:textId="77777777" w:rsidR="00673045" w:rsidRPr="0069270F" w:rsidRDefault="00673045" w:rsidP="0071117C">
            <w:pPr>
              <w:jc w:val="center"/>
              <w:rPr>
                <w:sz w:val="20"/>
                <w:szCs w:val="20"/>
                <w:lang w:val="bs-Latn-BA" w:eastAsia="bs-Latn-BA"/>
              </w:rPr>
            </w:pPr>
          </w:p>
        </w:tc>
        <w:tc>
          <w:tcPr>
            <w:tcW w:w="1277" w:type="dxa"/>
            <w:tcBorders>
              <w:top w:val="single" w:sz="2" w:space="0" w:color="4F81BD"/>
              <w:left w:val="single" w:sz="2" w:space="0" w:color="4F81BD"/>
              <w:bottom w:val="single" w:sz="2" w:space="0" w:color="4F81BD"/>
              <w:right w:val="single" w:sz="2" w:space="0" w:color="4F81BD"/>
            </w:tcBorders>
            <w:vAlign w:val="center"/>
            <w:hideMark/>
          </w:tcPr>
          <w:p w14:paraId="40BD7008" w14:textId="77777777" w:rsidR="00673045" w:rsidRPr="0069270F" w:rsidRDefault="00673045" w:rsidP="0071117C">
            <w:pPr>
              <w:jc w:val="center"/>
              <w:rPr>
                <w:sz w:val="20"/>
                <w:szCs w:val="20"/>
                <w:lang w:val="bs-Latn-BA" w:eastAsia="bs-Latn-BA"/>
              </w:rPr>
            </w:pPr>
            <w:r w:rsidRPr="0069270F">
              <w:rPr>
                <w:sz w:val="20"/>
                <w:szCs w:val="20"/>
                <w:lang w:val="bs-Latn-BA" w:eastAsia="bs-Latn-BA"/>
              </w:rPr>
              <w:t>NE</w:t>
            </w:r>
          </w:p>
        </w:tc>
      </w:tr>
      <w:tr w:rsidR="0069270F" w:rsidRPr="0069270F" w14:paraId="7DC9525A" w14:textId="77777777" w:rsidTr="00673045">
        <w:tc>
          <w:tcPr>
            <w:tcW w:w="7395" w:type="dxa"/>
            <w:gridSpan w:val="2"/>
            <w:tcBorders>
              <w:top w:val="single" w:sz="5" w:space="0" w:color="4F81BD"/>
              <w:left w:val="single" w:sz="5" w:space="0" w:color="4F81BD"/>
              <w:bottom w:val="single" w:sz="2" w:space="0" w:color="4F81BD"/>
              <w:right w:val="single" w:sz="2" w:space="0" w:color="4F81BD"/>
            </w:tcBorders>
            <w:hideMark/>
          </w:tcPr>
          <w:p w14:paraId="46BAAE93" w14:textId="77777777" w:rsidR="00673045" w:rsidRPr="0069270F" w:rsidRDefault="00673045" w:rsidP="0071117C">
            <w:pPr>
              <w:spacing w:after="60"/>
              <w:rPr>
                <w:bCs/>
                <w:i/>
                <w:sz w:val="20"/>
                <w:szCs w:val="20"/>
                <w:lang w:val="hr-HR"/>
              </w:rPr>
            </w:pPr>
            <w:r w:rsidRPr="0069270F">
              <w:rPr>
                <w:bCs/>
                <w:i/>
                <w:sz w:val="20"/>
                <w:szCs w:val="20"/>
                <w:lang w:val="hr-HR"/>
              </w:rPr>
              <w:t>d) Da li jedno ili više ključnih pitanja/mjera iz tačke 6. ovog obrasca može ili ne može imati značajan ili vrlo značajan okolišni uticaj iz člana 15. ovog Aneksa I?</w:t>
            </w:r>
          </w:p>
          <w:p w14:paraId="02C81599" w14:textId="77777777" w:rsidR="00673045" w:rsidRPr="0069270F" w:rsidRDefault="00673045" w:rsidP="0071117C">
            <w:pPr>
              <w:rPr>
                <w:bCs/>
                <w:i/>
                <w:sz w:val="20"/>
                <w:szCs w:val="20"/>
                <w:lang w:val="hr-HR"/>
              </w:rPr>
            </w:pPr>
            <w:r w:rsidRPr="0069270F">
              <w:rPr>
                <w:b/>
                <w:bCs/>
                <w:sz w:val="20"/>
                <w:szCs w:val="20"/>
                <w:lang w:val="hr-HR"/>
              </w:rPr>
              <w:t>Svaka mjera iz tačke 6. ovog obrasca ima vjerovatno mali okolišni uticaj iz člana 15. Aneksa I.</w:t>
            </w:r>
          </w:p>
        </w:tc>
        <w:tc>
          <w:tcPr>
            <w:tcW w:w="1275" w:type="dxa"/>
            <w:tcBorders>
              <w:top w:val="single" w:sz="2" w:space="0" w:color="4F81BD"/>
              <w:left w:val="single" w:sz="2" w:space="0" w:color="4F81BD"/>
              <w:bottom w:val="single" w:sz="2" w:space="0" w:color="4F81BD"/>
              <w:right w:val="single" w:sz="2" w:space="0" w:color="4F81BD"/>
            </w:tcBorders>
            <w:vAlign w:val="center"/>
            <w:hideMark/>
          </w:tcPr>
          <w:p w14:paraId="50F13A0A" w14:textId="77777777" w:rsidR="00673045" w:rsidRPr="0069270F" w:rsidRDefault="00673045" w:rsidP="0071117C">
            <w:pPr>
              <w:jc w:val="center"/>
              <w:rPr>
                <w:sz w:val="20"/>
                <w:szCs w:val="20"/>
                <w:lang w:val="bs-Latn-BA" w:eastAsia="bs-Latn-BA"/>
              </w:rPr>
            </w:pPr>
          </w:p>
        </w:tc>
        <w:tc>
          <w:tcPr>
            <w:tcW w:w="1277" w:type="dxa"/>
            <w:tcBorders>
              <w:top w:val="single" w:sz="2" w:space="0" w:color="4F81BD"/>
              <w:left w:val="single" w:sz="2" w:space="0" w:color="4F81BD"/>
              <w:bottom w:val="single" w:sz="2" w:space="0" w:color="4F81BD"/>
              <w:right w:val="single" w:sz="2" w:space="0" w:color="4F81BD"/>
            </w:tcBorders>
            <w:vAlign w:val="center"/>
            <w:hideMark/>
          </w:tcPr>
          <w:p w14:paraId="514C78F6" w14:textId="77777777" w:rsidR="00673045" w:rsidRPr="0069270F" w:rsidRDefault="00673045" w:rsidP="0071117C">
            <w:pPr>
              <w:jc w:val="center"/>
              <w:rPr>
                <w:sz w:val="20"/>
                <w:szCs w:val="20"/>
                <w:lang w:val="bs-Latn-BA" w:eastAsia="bs-Latn-BA"/>
              </w:rPr>
            </w:pPr>
            <w:r w:rsidRPr="0069270F">
              <w:rPr>
                <w:sz w:val="20"/>
                <w:szCs w:val="20"/>
                <w:lang w:val="bs-Latn-BA" w:eastAsia="bs-Latn-BA"/>
              </w:rPr>
              <w:t>NE</w:t>
            </w:r>
          </w:p>
        </w:tc>
      </w:tr>
    </w:tbl>
    <w:p w14:paraId="3BDA9C09" w14:textId="3B0BE1AC" w:rsidR="00673045" w:rsidRPr="0069270F" w:rsidRDefault="00673045"/>
    <w:tbl>
      <w:tblPr>
        <w:tblW w:w="9947" w:type="dxa"/>
        <w:tblInd w:w="-34" w:type="dxa"/>
        <w:tblBorders>
          <w:top w:val="single" w:sz="5" w:space="0" w:color="4F81BD"/>
          <w:left w:val="single" w:sz="5" w:space="0" w:color="4F81BD"/>
          <w:bottom w:val="single" w:sz="5" w:space="0" w:color="4F81BD"/>
          <w:right w:val="single" w:sz="5" w:space="0" w:color="4F81BD"/>
        </w:tblBorders>
        <w:tblLayout w:type="fixed"/>
        <w:tblCellMar>
          <w:left w:w="74" w:type="dxa"/>
          <w:right w:w="74" w:type="dxa"/>
        </w:tblCellMar>
        <w:tblLook w:val="04A0" w:firstRow="1" w:lastRow="0" w:firstColumn="1" w:lastColumn="0" w:noHBand="0" w:noVBand="1"/>
      </w:tblPr>
      <w:tblGrid>
        <w:gridCol w:w="7395"/>
        <w:gridCol w:w="1275"/>
        <w:gridCol w:w="1277"/>
      </w:tblGrid>
      <w:tr w:rsidR="0069270F" w:rsidRPr="0069270F" w14:paraId="52B7EEE2" w14:textId="77777777" w:rsidTr="00673045">
        <w:tc>
          <w:tcPr>
            <w:tcW w:w="7395" w:type="dxa"/>
            <w:tcBorders>
              <w:top w:val="single" w:sz="2" w:space="0" w:color="4F81BD"/>
              <w:left w:val="single" w:sz="5" w:space="0" w:color="4F81BD"/>
              <w:bottom w:val="nil"/>
              <w:right w:val="single" w:sz="2" w:space="0" w:color="4F81BD"/>
            </w:tcBorders>
            <w:hideMark/>
          </w:tcPr>
          <w:p w14:paraId="2F69307F" w14:textId="77777777" w:rsidR="00673045" w:rsidRPr="0069270F" w:rsidRDefault="00673045" w:rsidP="0071117C">
            <w:pPr>
              <w:spacing w:after="60"/>
              <w:rPr>
                <w:bCs/>
                <w:i/>
                <w:sz w:val="20"/>
                <w:szCs w:val="20"/>
                <w:lang w:val="hr-HR"/>
              </w:rPr>
            </w:pPr>
            <w:r w:rsidRPr="0069270F">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71763DE4" w14:textId="77777777" w:rsidR="00673045" w:rsidRPr="0069270F" w:rsidRDefault="00673045" w:rsidP="0071117C">
            <w:pPr>
              <w:rPr>
                <w:bCs/>
                <w:i/>
                <w:sz w:val="20"/>
                <w:szCs w:val="20"/>
                <w:lang w:val="hr-HR"/>
              </w:rPr>
            </w:pPr>
            <w:r w:rsidRPr="0069270F">
              <w:rPr>
                <w:b/>
                <w:bCs/>
                <w:sz w:val="20"/>
                <w:szCs w:val="20"/>
                <w:lang w:val="hr-HR"/>
              </w:rPr>
              <w:lastRenderedPageBreak/>
              <w:t xml:space="preserve">Svaka mjera iz tačke 6. ovog obrasca ima vjerovatno mali uticaj u pogledu provođenja administrativnih postupaka vezanih za interesne strane. </w:t>
            </w:r>
          </w:p>
        </w:tc>
        <w:tc>
          <w:tcPr>
            <w:tcW w:w="1275" w:type="dxa"/>
            <w:tcBorders>
              <w:top w:val="single" w:sz="2" w:space="0" w:color="4F81BD"/>
              <w:left w:val="single" w:sz="2" w:space="0" w:color="4F81BD"/>
              <w:bottom w:val="single" w:sz="2" w:space="0" w:color="4F81BD"/>
              <w:right w:val="single" w:sz="2" w:space="0" w:color="4F81BD"/>
            </w:tcBorders>
            <w:vAlign w:val="center"/>
            <w:hideMark/>
          </w:tcPr>
          <w:p w14:paraId="60315826" w14:textId="77777777" w:rsidR="00673045" w:rsidRPr="0069270F" w:rsidRDefault="00673045" w:rsidP="0071117C">
            <w:pPr>
              <w:jc w:val="center"/>
              <w:rPr>
                <w:sz w:val="20"/>
                <w:szCs w:val="20"/>
                <w:lang w:val="bs-Latn-BA" w:eastAsia="bs-Latn-BA"/>
              </w:rPr>
            </w:pPr>
          </w:p>
        </w:tc>
        <w:tc>
          <w:tcPr>
            <w:tcW w:w="1277" w:type="dxa"/>
            <w:tcBorders>
              <w:top w:val="single" w:sz="2" w:space="0" w:color="4F81BD"/>
              <w:left w:val="single" w:sz="2" w:space="0" w:color="4F81BD"/>
              <w:bottom w:val="single" w:sz="2" w:space="0" w:color="4F81BD"/>
              <w:right w:val="single" w:sz="2" w:space="0" w:color="4F81BD"/>
            </w:tcBorders>
            <w:vAlign w:val="center"/>
            <w:hideMark/>
          </w:tcPr>
          <w:p w14:paraId="600FA19D" w14:textId="77777777" w:rsidR="00673045" w:rsidRPr="0069270F" w:rsidRDefault="00673045" w:rsidP="0071117C">
            <w:pPr>
              <w:jc w:val="center"/>
              <w:rPr>
                <w:sz w:val="20"/>
                <w:szCs w:val="20"/>
                <w:lang w:val="bs-Latn-BA" w:eastAsia="bs-Latn-BA"/>
              </w:rPr>
            </w:pPr>
            <w:r w:rsidRPr="0069270F">
              <w:rPr>
                <w:sz w:val="20"/>
                <w:szCs w:val="20"/>
                <w:lang w:val="bs-Latn-BA" w:eastAsia="bs-Latn-BA"/>
              </w:rPr>
              <w:t>NE</w:t>
            </w:r>
          </w:p>
        </w:tc>
      </w:tr>
      <w:tr w:rsidR="0069270F" w:rsidRPr="0069270F" w14:paraId="59723124" w14:textId="77777777" w:rsidTr="00673045">
        <w:tc>
          <w:tcPr>
            <w:tcW w:w="7395" w:type="dxa"/>
            <w:tcBorders>
              <w:top w:val="single" w:sz="5" w:space="0" w:color="4F81BD"/>
              <w:left w:val="single" w:sz="5" w:space="0" w:color="4F81BD"/>
              <w:bottom w:val="single" w:sz="5" w:space="0" w:color="4F81BD"/>
              <w:right w:val="single" w:sz="2" w:space="0" w:color="4F81BD"/>
            </w:tcBorders>
            <w:hideMark/>
          </w:tcPr>
          <w:p w14:paraId="75542EB0" w14:textId="77777777" w:rsidR="00673045" w:rsidRPr="0069270F" w:rsidRDefault="00673045" w:rsidP="0071117C">
            <w:pPr>
              <w:rPr>
                <w:bCs/>
                <w:i/>
                <w:sz w:val="20"/>
                <w:szCs w:val="20"/>
                <w:lang w:val="bs-Latn-BA"/>
              </w:rPr>
            </w:pPr>
            <w:r w:rsidRPr="0069270F">
              <w:rPr>
                <w:bCs/>
                <w:i/>
                <w:sz w:val="20"/>
                <w:szCs w:val="20"/>
                <w:lang w:val="bs-Latn-BA"/>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399006EE" w14:textId="77777777" w:rsidR="00673045" w:rsidRPr="0069270F" w:rsidRDefault="00673045" w:rsidP="0071117C">
            <w:pPr>
              <w:rPr>
                <w:bCs/>
                <w:i/>
                <w:sz w:val="20"/>
                <w:szCs w:val="20"/>
                <w:lang w:val="bs-Latn-BA"/>
              </w:rPr>
            </w:pPr>
            <w:r w:rsidRPr="0069270F">
              <w:rPr>
                <w:b/>
                <w:bCs/>
                <w:sz w:val="20"/>
                <w:szCs w:val="20"/>
                <w:lang w:val="hr-HR"/>
              </w:rPr>
              <w:t>Svaka mjera iz tačke 6. ovog obrasca ima vjerovatno mali  ali ne značajan uticaj u pogledu reorganizacije i uspostavljanja novog organa.</w:t>
            </w:r>
          </w:p>
        </w:tc>
        <w:tc>
          <w:tcPr>
            <w:tcW w:w="1275" w:type="dxa"/>
            <w:tcBorders>
              <w:top w:val="single" w:sz="2" w:space="0" w:color="4F81BD"/>
              <w:left w:val="single" w:sz="2" w:space="0" w:color="4F81BD"/>
              <w:bottom w:val="single" w:sz="2" w:space="0" w:color="4F81BD"/>
              <w:right w:val="single" w:sz="2" w:space="0" w:color="4F81BD"/>
            </w:tcBorders>
            <w:vAlign w:val="center"/>
            <w:hideMark/>
          </w:tcPr>
          <w:p w14:paraId="6566AF00" w14:textId="77777777" w:rsidR="00673045" w:rsidRPr="0069270F" w:rsidRDefault="00673045" w:rsidP="0071117C">
            <w:pPr>
              <w:jc w:val="center"/>
              <w:rPr>
                <w:sz w:val="20"/>
                <w:szCs w:val="20"/>
                <w:lang w:val="bs-Latn-BA" w:eastAsia="bs-Latn-BA"/>
              </w:rPr>
            </w:pPr>
          </w:p>
        </w:tc>
        <w:tc>
          <w:tcPr>
            <w:tcW w:w="1277" w:type="dxa"/>
            <w:tcBorders>
              <w:top w:val="single" w:sz="2" w:space="0" w:color="4F81BD"/>
              <w:left w:val="single" w:sz="2" w:space="0" w:color="4F81BD"/>
              <w:bottom w:val="single" w:sz="2" w:space="0" w:color="4F81BD"/>
              <w:right w:val="single" w:sz="2" w:space="0" w:color="4F81BD"/>
            </w:tcBorders>
            <w:vAlign w:val="center"/>
            <w:hideMark/>
          </w:tcPr>
          <w:p w14:paraId="2F548B56" w14:textId="77777777" w:rsidR="00673045" w:rsidRPr="0069270F" w:rsidRDefault="00673045" w:rsidP="0071117C">
            <w:pPr>
              <w:jc w:val="center"/>
              <w:rPr>
                <w:sz w:val="20"/>
                <w:szCs w:val="20"/>
                <w:lang w:val="bs-Latn-BA" w:eastAsia="bs-Latn-BA"/>
              </w:rPr>
            </w:pPr>
            <w:r w:rsidRPr="0069270F">
              <w:rPr>
                <w:sz w:val="20"/>
                <w:szCs w:val="20"/>
                <w:lang w:val="bs-Latn-BA" w:eastAsia="bs-Latn-BA"/>
              </w:rPr>
              <w:t>NE</w:t>
            </w:r>
          </w:p>
        </w:tc>
      </w:tr>
      <w:tr w:rsidR="0069270F" w:rsidRPr="0069270F" w14:paraId="3F63D653" w14:textId="77777777" w:rsidTr="00673045">
        <w:tc>
          <w:tcPr>
            <w:tcW w:w="9947" w:type="dxa"/>
            <w:gridSpan w:val="3"/>
            <w:tcBorders>
              <w:top w:val="single" w:sz="2" w:space="0" w:color="4F81BD"/>
              <w:left w:val="single" w:sz="5" w:space="0" w:color="4F81BD"/>
              <w:bottom w:val="single" w:sz="5" w:space="0" w:color="4F81BD"/>
              <w:right w:val="single" w:sz="2" w:space="0" w:color="4F81BD"/>
            </w:tcBorders>
            <w:hideMark/>
          </w:tcPr>
          <w:p w14:paraId="0CD41630" w14:textId="77777777" w:rsidR="00673045" w:rsidRPr="0069270F" w:rsidRDefault="00673045" w:rsidP="0071117C">
            <w:pPr>
              <w:rPr>
                <w:b/>
                <w:sz w:val="20"/>
                <w:szCs w:val="20"/>
                <w:lang w:val="bs-Latn-BA"/>
              </w:rPr>
            </w:pPr>
            <w:r w:rsidRPr="0069270F">
              <w:rPr>
                <w:sz w:val="20"/>
                <w:szCs w:val="20"/>
                <w:lang w:val="bs-Latn-BA"/>
              </w:rPr>
              <w:br w:type="page"/>
            </w:r>
            <w:r w:rsidRPr="0069270F">
              <w:rPr>
                <w:sz w:val="20"/>
                <w:szCs w:val="20"/>
                <w:lang w:val="bs-Latn-BA"/>
              </w:rPr>
              <w:br w:type="page"/>
            </w:r>
            <w:r w:rsidRPr="0069270F">
              <w:rPr>
                <w:b/>
                <w:sz w:val="20"/>
                <w:szCs w:val="20"/>
                <w:lang w:val="bs-Latn-BA"/>
              </w:rPr>
              <w:t>Na osnovu prethodne procjene uticaja propisa utvrđeno je da NE POSTOJI potreba provođenja postupka sveobuhvatne procjene uticaja propisa.</w:t>
            </w:r>
          </w:p>
        </w:tc>
      </w:tr>
    </w:tbl>
    <w:p w14:paraId="5C3797F8" w14:textId="77777777" w:rsidR="00673045" w:rsidRPr="0069270F" w:rsidRDefault="00673045" w:rsidP="002D6050">
      <w:pPr>
        <w:spacing w:after="120"/>
        <w:jc w:val="both"/>
        <w:rPr>
          <w:lang w:val="hr-HR"/>
        </w:rPr>
      </w:pPr>
    </w:p>
    <w:p w14:paraId="13A4EAC5" w14:textId="77777777" w:rsidR="00761C89" w:rsidRPr="0069270F" w:rsidRDefault="00761C89" w:rsidP="00673045">
      <w:pPr>
        <w:spacing w:before="120" w:after="240"/>
        <w:jc w:val="right"/>
        <w:rPr>
          <w:rFonts w:eastAsia="Calibri"/>
          <w:b/>
          <w:sz w:val="20"/>
          <w:szCs w:val="20"/>
          <w:lang w:val="bs-Latn-BA" w:eastAsia="en-US"/>
        </w:rPr>
      </w:pPr>
      <w:r w:rsidRPr="0069270F">
        <w:rPr>
          <w:rFonts w:eastAsia="Calibri"/>
          <w:b/>
          <w:sz w:val="20"/>
          <w:szCs w:val="20"/>
          <w:lang w:val="bs-Latn-BA" w:eastAsia="en-US"/>
        </w:rPr>
        <w:t>M I N I S T A R</w:t>
      </w:r>
    </w:p>
    <w:p w14:paraId="38CF556B" w14:textId="77777777" w:rsidR="00761C89" w:rsidRPr="0069270F" w:rsidRDefault="00761C89" w:rsidP="00673045">
      <w:pPr>
        <w:spacing w:before="120" w:after="240" w:line="259" w:lineRule="auto"/>
        <w:jc w:val="right"/>
        <w:rPr>
          <w:b/>
          <w:lang w:val="hr-HR"/>
        </w:rPr>
      </w:pPr>
      <w:r w:rsidRPr="0069270F">
        <w:rPr>
          <w:rFonts w:eastAsia="Calibri"/>
          <w:b/>
          <w:sz w:val="20"/>
          <w:szCs w:val="20"/>
          <w:lang w:val="bs-Latn-BA" w:eastAsia="en-US"/>
        </w:rPr>
        <w:t>Josip Grubeša</w:t>
      </w:r>
      <w:r w:rsidRPr="0069270F">
        <w:rPr>
          <w:b/>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4547F2D7" w14:textId="77777777" w:rsidTr="00E6217D">
        <w:trPr>
          <w:cantSplit/>
          <w:trHeight w:val="441"/>
          <w:jc w:val="center"/>
        </w:trPr>
        <w:tc>
          <w:tcPr>
            <w:tcW w:w="3168" w:type="dxa"/>
          </w:tcPr>
          <w:p w14:paraId="050CB926" w14:textId="77777777" w:rsidR="00C846C9" w:rsidRPr="0069270F" w:rsidRDefault="00C846C9" w:rsidP="00E6217D">
            <w:pPr>
              <w:jc w:val="center"/>
              <w:rPr>
                <w:iCs/>
                <w:lang w:val="hr-HR"/>
              </w:rPr>
            </w:pPr>
          </w:p>
          <w:p w14:paraId="5427A106" w14:textId="77777777" w:rsidR="00C846C9" w:rsidRPr="0069270F" w:rsidRDefault="00C846C9" w:rsidP="00E6217D">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0F594231" w14:textId="77777777" w:rsidR="00C846C9" w:rsidRPr="0069270F" w:rsidRDefault="00C846C9" w:rsidP="00E6217D">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088AC60E" wp14:editId="4EDCCD85">
                  <wp:extent cx="523875" cy="571500"/>
                  <wp:effectExtent l="0" t="0" r="9525" b="0"/>
                  <wp:docPr id="22" name="Picture 2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6E4D1190" w14:textId="77777777" w:rsidR="00C846C9" w:rsidRPr="0069270F" w:rsidRDefault="00C846C9" w:rsidP="00E6217D">
            <w:pPr>
              <w:jc w:val="center"/>
              <w:rPr>
                <w:iCs/>
                <w:lang w:val="hr-HR"/>
              </w:rPr>
            </w:pPr>
          </w:p>
          <w:p w14:paraId="1DA7B142" w14:textId="77777777" w:rsidR="00C846C9" w:rsidRPr="0069270F" w:rsidRDefault="00C846C9" w:rsidP="00E6217D">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3E14E41F" w14:textId="77777777" w:rsidTr="00E6217D">
        <w:trPr>
          <w:cantSplit/>
          <w:trHeight w:val="521"/>
          <w:jc w:val="center"/>
        </w:trPr>
        <w:tc>
          <w:tcPr>
            <w:tcW w:w="3168" w:type="dxa"/>
            <w:tcBorders>
              <w:top w:val="nil"/>
              <w:left w:val="nil"/>
              <w:bottom w:val="single" w:sz="4" w:space="0" w:color="auto"/>
              <w:right w:val="nil"/>
            </w:tcBorders>
            <w:hideMark/>
          </w:tcPr>
          <w:p w14:paraId="743BEEFB" w14:textId="77777777" w:rsidR="00C846C9" w:rsidRPr="0069270F" w:rsidRDefault="00C846C9" w:rsidP="00E6217D">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3A4BFAF6" w14:textId="77777777" w:rsidR="00C846C9" w:rsidRPr="0069270F" w:rsidRDefault="00C846C9" w:rsidP="00E6217D">
            <w:pPr>
              <w:rPr>
                <w:lang w:val="hr-HR"/>
              </w:rPr>
            </w:pPr>
          </w:p>
        </w:tc>
        <w:tc>
          <w:tcPr>
            <w:tcW w:w="3708" w:type="dxa"/>
            <w:tcBorders>
              <w:top w:val="nil"/>
              <w:left w:val="nil"/>
              <w:bottom w:val="single" w:sz="4" w:space="0" w:color="auto"/>
              <w:right w:val="nil"/>
            </w:tcBorders>
            <w:hideMark/>
          </w:tcPr>
          <w:p w14:paraId="0FE778E0" w14:textId="77777777" w:rsidR="00C846C9" w:rsidRPr="0069270F" w:rsidRDefault="00C846C9" w:rsidP="00E6217D">
            <w:pPr>
              <w:overflowPunct w:val="0"/>
              <w:autoSpaceDE w:val="0"/>
              <w:autoSpaceDN w:val="0"/>
              <w:adjustRightInd w:val="0"/>
              <w:jc w:val="center"/>
              <w:rPr>
                <w:iCs/>
                <w:lang w:val="hr-HR"/>
              </w:rPr>
            </w:pPr>
            <w:r w:rsidRPr="0069270F">
              <w:rPr>
                <w:iCs/>
                <w:lang w:val="hr-HR"/>
              </w:rPr>
              <w:t>МИНИСТАРСТВО ПРАВДЕ</w:t>
            </w:r>
          </w:p>
        </w:tc>
      </w:tr>
    </w:tbl>
    <w:p w14:paraId="741356FB" w14:textId="77777777" w:rsidR="008F1AE6" w:rsidRPr="0069270F" w:rsidRDefault="008F1AE6" w:rsidP="0071117C">
      <w:pPr>
        <w:jc w:val="both"/>
        <w:rPr>
          <w:lang w:val="hr-HR"/>
        </w:rPr>
      </w:pPr>
      <w:r w:rsidRPr="0069270F">
        <w:rPr>
          <w:lang w:val="hr-HR"/>
        </w:rPr>
        <w:t>Broj: 11-02-5-4628/21</w:t>
      </w:r>
    </w:p>
    <w:p w14:paraId="24FCC86F" w14:textId="77777777" w:rsidR="008F1AE6" w:rsidRPr="0069270F" w:rsidRDefault="008F1AE6" w:rsidP="0071117C">
      <w:pPr>
        <w:jc w:val="both"/>
        <w:rPr>
          <w:lang w:val="hr-HR"/>
        </w:rPr>
      </w:pPr>
      <w:r w:rsidRPr="0069270F">
        <w:rPr>
          <w:lang w:val="hr-HR"/>
        </w:rPr>
        <w:t>Sarajevo, 12. 7. 2021. godine</w:t>
      </w:r>
    </w:p>
    <w:tbl>
      <w:tblPr>
        <w:tblW w:w="993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5257"/>
        <w:gridCol w:w="1815"/>
        <w:gridCol w:w="1423"/>
        <w:gridCol w:w="1418"/>
        <w:gridCol w:w="22"/>
      </w:tblGrid>
      <w:tr w:rsidR="0069270F" w:rsidRPr="0069270F" w14:paraId="2F69ED78" w14:textId="77777777" w:rsidTr="0071117C">
        <w:tc>
          <w:tcPr>
            <w:tcW w:w="9935" w:type="dxa"/>
            <w:gridSpan w:val="5"/>
            <w:tcBorders>
              <w:top w:val="single" w:sz="8" w:space="0" w:color="4F81BD"/>
              <w:left w:val="single" w:sz="8" w:space="0" w:color="4F81BD"/>
              <w:bottom w:val="nil"/>
              <w:right w:val="single" w:sz="8" w:space="0" w:color="4F81BD"/>
            </w:tcBorders>
            <w:shd w:val="clear" w:color="auto" w:fill="4F81BD"/>
            <w:vAlign w:val="center"/>
            <w:hideMark/>
          </w:tcPr>
          <w:p w14:paraId="58B83F86" w14:textId="77777777" w:rsidR="00C846C9" w:rsidRPr="0069270F" w:rsidRDefault="00C846C9" w:rsidP="00E6217D">
            <w:pPr>
              <w:jc w:val="center"/>
              <w:rPr>
                <w:b/>
                <w:bCs/>
                <w:sz w:val="20"/>
                <w:szCs w:val="20"/>
                <w:lang w:val="hr-HR" w:eastAsia="en-US"/>
              </w:rPr>
            </w:pPr>
            <w:r w:rsidRPr="0069270F">
              <w:rPr>
                <w:b/>
                <w:bCs/>
                <w:sz w:val="20"/>
                <w:szCs w:val="20"/>
                <w:lang w:val="hr-HR" w:eastAsia="en-US"/>
              </w:rPr>
              <w:br w:type="page"/>
              <w:t>PRETHODNA PROCJENA UTICAJA PROPISA</w:t>
            </w:r>
          </w:p>
        </w:tc>
      </w:tr>
      <w:tr w:rsidR="0069270F" w:rsidRPr="0069270F" w14:paraId="29BE16D5" w14:textId="77777777" w:rsidTr="0071117C">
        <w:trPr>
          <w:trHeight w:val="268"/>
        </w:trPr>
        <w:tc>
          <w:tcPr>
            <w:tcW w:w="5257" w:type="dxa"/>
            <w:tcBorders>
              <w:top w:val="single" w:sz="8" w:space="0" w:color="4F81BD"/>
              <w:left w:val="single" w:sz="8" w:space="0" w:color="4F81BD"/>
              <w:bottom w:val="single" w:sz="8" w:space="0" w:color="4F81BD"/>
              <w:right w:val="single" w:sz="8" w:space="0" w:color="4F81BD"/>
            </w:tcBorders>
            <w:hideMark/>
          </w:tcPr>
          <w:p w14:paraId="0DC7DCC1" w14:textId="77777777" w:rsidR="00C846C9" w:rsidRPr="0069270F" w:rsidRDefault="00C846C9" w:rsidP="00E6217D">
            <w:pPr>
              <w:rPr>
                <w:bCs/>
                <w:sz w:val="20"/>
                <w:szCs w:val="20"/>
                <w:lang w:val="hr-HR"/>
              </w:rPr>
            </w:pPr>
            <w:r w:rsidRPr="0069270F">
              <w:rPr>
                <w:b/>
                <w:bCs/>
                <w:sz w:val="20"/>
                <w:szCs w:val="20"/>
                <w:lang w:val="hr-HR"/>
              </w:rPr>
              <w:t>NOSILAC NORMATIVNOG POSLA</w:t>
            </w:r>
          </w:p>
        </w:tc>
        <w:tc>
          <w:tcPr>
            <w:tcW w:w="4678" w:type="dxa"/>
            <w:gridSpan w:val="4"/>
            <w:tcBorders>
              <w:top w:val="single" w:sz="8" w:space="0" w:color="4F81BD"/>
              <w:left w:val="single" w:sz="8" w:space="0" w:color="4F81BD"/>
              <w:bottom w:val="single" w:sz="8" w:space="0" w:color="4F81BD"/>
              <w:right w:val="single" w:sz="8" w:space="0" w:color="4F81BD"/>
            </w:tcBorders>
          </w:tcPr>
          <w:p w14:paraId="476C8884" w14:textId="77777777" w:rsidR="00C846C9" w:rsidRPr="0069270F" w:rsidRDefault="00C846C9" w:rsidP="00E6217D">
            <w:pPr>
              <w:rPr>
                <w:bCs/>
                <w:sz w:val="20"/>
                <w:szCs w:val="20"/>
                <w:lang w:val="hr-HR"/>
              </w:rPr>
            </w:pPr>
            <w:r w:rsidRPr="0069270F">
              <w:rPr>
                <w:bCs/>
                <w:sz w:val="20"/>
                <w:szCs w:val="20"/>
                <w:lang w:val="hr-HR"/>
              </w:rPr>
              <w:t>Ministarstvo pravde BiH</w:t>
            </w:r>
          </w:p>
        </w:tc>
      </w:tr>
      <w:tr w:rsidR="0069270F" w:rsidRPr="0069270F" w14:paraId="72B987EB" w14:textId="77777777" w:rsidTr="0071117C">
        <w:trPr>
          <w:trHeight w:val="268"/>
        </w:trPr>
        <w:tc>
          <w:tcPr>
            <w:tcW w:w="5257" w:type="dxa"/>
            <w:tcBorders>
              <w:top w:val="single" w:sz="8" w:space="0" w:color="4F81BD"/>
              <w:left w:val="single" w:sz="8" w:space="0" w:color="4F81BD"/>
              <w:bottom w:val="single" w:sz="8" w:space="0" w:color="4F81BD"/>
              <w:right w:val="single" w:sz="8" w:space="0" w:color="4F81BD"/>
            </w:tcBorders>
            <w:hideMark/>
          </w:tcPr>
          <w:p w14:paraId="7C7EABE9" w14:textId="77777777" w:rsidR="00C846C9" w:rsidRPr="0069270F" w:rsidRDefault="00C846C9" w:rsidP="00E6217D">
            <w:pPr>
              <w:rPr>
                <w:b/>
                <w:bCs/>
                <w:sz w:val="20"/>
                <w:szCs w:val="20"/>
                <w:lang w:val="hr-HR"/>
              </w:rPr>
            </w:pPr>
            <w:r w:rsidRPr="0069270F">
              <w:rPr>
                <w:b/>
                <w:bCs/>
                <w:sz w:val="20"/>
                <w:szCs w:val="20"/>
                <w:lang w:val="hr-HR"/>
              </w:rPr>
              <w:t>VRSTA PROPISA</w:t>
            </w:r>
          </w:p>
        </w:tc>
        <w:tc>
          <w:tcPr>
            <w:tcW w:w="4678" w:type="dxa"/>
            <w:gridSpan w:val="4"/>
            <w:tcBorders>
              <w:top w:val="single" w:sz="8" w:space="0" w:color="4F81BD"/>
              <w:left w:val="single" w:sz="8" w:space="0" w:color="4F81BD"/>
              <w:bottom w:val="single" w:sz="8" w:space="0" w:color="4F81BD"/>
              <w:right w:val="single" w:sz="8" w:space="0" w:color="4F81BD"/>
            </w:tcBorders>
            <w:hideMark/>
          </w:tcPr>
          <w:p w14:paraId="2296153D" w14:textId="77777777" w:rsidR="00C846C9" w:rsidRPr="0069270F" w:rsidRDefault="00C846C9" w:rsidP="00E6217D">
            <w:pPr>
              <w:rPr>
                <w:bCs/>
                <w:sz w:val="20"/>
                <w:szCs w:val="20"/>
                <w:lang w:val="hr-HR"/>
              </w:rPr>
            </w:pPr>
            <w:r w:rsidRPr="0069270F">
              <w:rPr>
                <w:bCs/>
                <w:sz w:val="20"/>
                <w:szCs w:val="20"/>
                <w:lang w:val="hr-HR"/>
              </w:rPr>
              <w:t>Zakon</w:t>
            </w:r>
          </w:p>
        </w:tc>
      </w:tr>
      <w:tr w:rsidR="0069270F" w:rsidRPr="0069270F" w14:paraId="2D3A97E4" w14:textId="77777777" w:rsidTr="0071117C">
        <w:trPr>
          <w:trHeight w:val="268"/>
        </w:trPr>
        <w:tc>
          <w:tcPr>
            <w:tcW w:w="5257" w:type="dxa"/>
            <w:tcBorders>
              <w:top w:val="single" w:sz="8" w:space="0" w:color="4F81BD"/>
              <w:left w:val="single" w:sz="8" w:space="0" w:color="4F81BD"/>
              <w:bottom w:val="single" w:sz="8" w:space="0" w:color="4F81BD"/>
              <w:right w:val="single" w:sz="8" w:space="0" w:color="4F81BD"/>
            </w:tcBorders>
            <w:hideMark/>
          </w:tcPr>
          <w:p w14:paraId="52A03C81" w14:textId="77777777" w:rsidR="00C846C9" w:rsidRPr="0069270F" w:rsidRDefault="00C846C9" w:rsidP="00E6217D">
            <w:pPr>
              <w:rPr>
                <w:b/>
                <w:bCs/>
                <w:sz w:val="20"/>
                <w:szCs w:val="20"/>
                <w:lang w:val="hr-HR"/>
              </w:rPr>
            </w:pPr>
            <w:r w:rsidRPr="0069270F">
              <w:rPr>
                <w:b/>
                <w:bCs/>
                <w:sz w:val="20"/>
                <w:szCs w:val="20"/>
                <w:lang w:val="hr-HR"/>
              </w:rPr>
              <w:t>NAZIV PROPISA</w:t>
            </w:r>
          </w:p>
        </w:tc>
        <w:tc>
          <w:tcPr>
            <w:tcW w:w="4678" w:type="dxa"/>
            <w:gridSpan w:val="4"/>
            <w:tcBorders>
              <w:top w:val="single" w:sz="8" w:space="0" w:color="4F81BD"/>
              <w:left w:val="single" w:sz="8" w:space="0" w:color="4F81BD"/>
              <w:bottom w:val="single" w:sz="8" w:space="0" w:color="4F81BD"/>
              <w:right w:val="single" w:sz="8" w:space="0" w:color="4F81BD"/>
            </w:tcBorders>
          </w:tcPr>
          <w:p w14:paraId="683DFDB3" w14:textId="77777777" w:rsidR="00C846C9" w:rsidRPr="0069270F" w:rsidRDefault="00C846C9" w:rsidP="00A065A7">
            <w:pPr>
              <w:rPr>
                <w:b/>
                <w:bCs/>
                <w:sz w:val="20"/>
                <w:szCs w:val="20"/>
                <w:lang w:val="hr-HR"/>
              </w:rPr>
            </w:pPr>
            <w:r w:rsidRPr="0069270F">
              <w:rPr>
                <w:bCs/>
                <w:sz w:val="20"/>
                <w:szCs w:val="20"/>
                <w:lang w:val="hr-HR"/>
              </w:rPr>
              <w:t>Zakon o sudovima BiH</w:t>
            </w:r>
          </w:p>
        </w:tc>
      </w:tr>
      <w:tr w:rsidR="0069270F" w:rsidRPr="0069270F" w14:paraId="446E0E69" w14:textId="77777777" w:rsidTr="0071117C">
        <w:trPr>
          <w:trHeight w:val="268"/>
        </w:trPr>
        <w:tc>
          <w:tcPr>
            <w:tcW w:w="9935" w:type="dxa"/>
            <w:gridSpan w:val="5"/>
            <w:tcBorders>
              <w:top w:val="single" w:sz="8" w:space="0" w:color="4F81BD"/>
              <w:left w:val="single" w:sz="8" w:space="0" w:color="4F81BD"/>
              <w:bottom w:val="single" w:sz="8" w:space="0" w:color="4F81BD"/>
              <w:right w:val="single" w:sz="8" w:space="0" w:color="4F81BD"/>
            </w:tcBorders>
            <w:hideMark/>
          </w:tcPr>
          <w:p w14:paraId="3BE1D3D4" w14:textId="77777777" w:rsidR="00C846C9" w:rsidRPr="0069270F" w:rsidRDefault="00C846C9" w:rsidP="008F1AE6">
            <w:pPr>
              <w:jc w:val="both"/>
              <w:rPr>
                <w:b/>
                <w:bCs/>
                <w:i/>
                <w:sz w:val="20"/>
                <w:szCs w:val="20"/>
                <w:lang w:val="hr-HR"/>
              </w:rPr>
            </w:pPr>
            <w:r w:rsidRPr="0069270F">
              <w:rPr>
                <w:b/>
                <w:bCs/>
                <w:i/>
                <w:sz w:val="20"/>
                <w:szCs w:val="20"/>
                <w:lang w:val="hr-HR"/>
              </w:rPr>
              <w:t>1. Navedite pravni osnov za donošenje propisa.</w:t>
            </w:r>
          </w:p>
          <w:p w14:paraId="6188493A" w14:textId="77777777" w:rsidR="00C846C9" w:rsidRPr="0069270F" w:rsidRDefault="00C846C9" w:rsidP="008F1AE6">
            <w:pPr>
              <w:jc w:val="both"/>
              <w:rPr>
                <w:bCs/>
                <w:sz w:val="20"/>
                <w:szCs w:val="20"/>
                <w:lang w:val="hr-HR"/>
              </w:rPr>
            </w:pPr>
            <w:r w:rsidRPr="0069270F">
              <w:rPr>
                <w:sz w:val="20"/>
                <w:szCs w:val="20"/>
                <w:lang w:val="hr-HR"/>
              </w:rPr>
              <w:t>Pravni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69270F" w:rsidRPr="0069270F" w14:paraId="6FD64F18" w14:textId="77777777" w:rsidTr="0071117C">
        <w:trPr>
          <w:trHeight w:val="268"/>
        </w:trPr>
        <w:tc>
          <w:tcPr>
            <w:tcW w:w="9935" w:type="dxa"/>
            <w:gridSpan w:val="5"/>
            <w:tcBorders>
              <w:top w:val="single" w:sz="8" w:space="0" w:color="4F81BD"/>
              <w:left w:val="single" w:sz="8" w:space="0" w:color="4F81BD"/>
              <w:bottom w:val="single" w:sz="8" w:space="0" w:color="4F81BD"/>
              <w:right w:val="single" w:sz="8" w:space="0" w:color="4F81BD"/>
            </w:tcBorders>
            <w:hideMark/>
          </w:tcPr>
          <w:p w14:paraId="4D2BB1E7" w14:textId="77777777" w:rsidR="00C846C9" w:rsidRPr="0069270F" w:rsidRDefault="00C846C9" w:rsidP="008F1AE6">
            <w:pPr>
              <w:jc w:val="both"/>
              <w:rPr>
                <w:b/>
                <w:bCs/>
                <w:i/>
                <w:sz w:val="20"/>
                <w:szCs w:val="20"/>
                <w:lang w:val="hr-HR"/>
              </w:rPr>
            </w:pPr>
            <w:r w:rsidRPr="0069270F">
              <w:rPr>
                <w:b/>
                <w:bCs/>
                <w:i/>
                <w:sz w:val="20"/>
                <w:szCs w:val="20"/>
                <w:lang w:val="hr-HR"/>
              </w:rPr>
              <w:t>2. Da li je prednacrt, nacrt ili prijedlog propisa u skladu sa strateškim dokumentima, politikama i prioritetima Vijeća ministara i Parlamentarne skupštine Bosne i Hercegovine, i ako da, navedite s kojim?</w:t>
            </w:r>
          </w:p>
          <w:p w14:paraId="2054CA01" w14:textId="77777777" w:rsidR="00C846C9" w:rsidRPr="0069270F" w:rsidRDefault="00C846C9" w:rsidP="008F1AE6">
            <w:pPr>
              <w:jc w:val="both"/>
              <w:rPr>
                <w:bCs/>
                <w:sz w:val="20"/>
                <w:szCs w:val="20"/>
                <w:lang w:val="hr-HR"/>
              </w:rPr>
            </w:pPr>
            <w:r w:rsidRPr="0069270F">
              <w:rPr>
                <w:bCs/>
                <w:sz w:val="20"/>
                <w:szCs w:val="20"/>
                <w:lang w:val="hr-HR"/>
              </w:rPr>
              <w:t>Zakon o sudovima BiH je prioritet Vijeća ministara BiH i Ministarstva pravde BiH i sadržan je u Strategiji za reformu sektora pravde u BiH, Srednjoročnom programu rada Vijeća ministara BiH i Srednjoročnom planu rada Ministarstva pravde BiH.</w:t>
            </w:r>
          </w:p>
        </w:tc>
      </w:tr>
      <w:tr w:rsidR="0069270F" w:rsidRPr="0069270F" w14:paraId="29864F4F" w14:textId="77777777" w:rsidTr="0071117C">
        <w:trPr>
          <w:trHeight w:val="2244"/>
        </w:trPr>
        <w:tc>
          <w:tcPr>
            <w:tcW w:w="9935" w:type="dxa"/>
            <w:gridSpan w:val="5"/>
            <w:tcBorders>
              <w:top w:val="single" w:sz="8" w:space="0" w:color="4F81BD"/>
              <w:left w:val="single" w:sz="8" w:space="0" w:color="4F81BD"/>
              <w:bottom w:val="single" w:sz="8" w:space="0" w:color="4F81BD"/>
              <w:right w:val="single" w:sz="8" w:space="0" w:color="4F81BD"/>
            </w:tcBorders>
            <w:hideMark/>
          </w:tcPr>
          <w:p w14:paraId="0BA5378B" w14:textId="77777777" w:rsidR="00C846C9" w:rsidRPr="0069270F" w:rsidRDefault="00C846C9" w:rsidP="008F1AE6">
            <w:pPr>
              <w:jc w:val="both"/>
              <w:rPr>
                <w:b/>
                <w:bCs/>
                <w:i/>
                <w:sz w:val="20"/>
                <w:szCs w:val="20"/>
                <w:lang w:val="hr-HR"/>
              </w:rPr>
            </w:pPr>
            <w:r w:rsidRPr="0069270F">
              <w:rPr>
                <w:b/>
                <w:bCs/>
                <w:i/>
                <w:sz w:val="20"/>
                <w:szCs w:val="20"/>
                <w:lang w:val="hr-HR"/>
              </w:rPr>
              <w:t>3. U skladu sa članom 9. Aneksa I ukratko opišite stanje i problem koji se namjerava riješiti.</w:t>
            </w:r>
          </w:p>
          <w:p w14:paraId="5C5091A8" w14:textId="77777777" w:rsidR="00C846C9" w:rsidRPr="0069270F" w:rsidRDefault="00C846C9" w:rsidP="008F1AE6">
            <w:pPr>
              <w:jc w:val="both"/>
              <w:rPr>
                <w:bCs/>
                <w:sz w:val="20"/>
                <w:szCs w:val="20"/>
                <w:lang w:val="hr-HR"/>
              </w:rPr>
            </w:pPr>
            <w:r w:rsidRPr="0069270F">
              <w:rPr>
                <w:bCs/>
                <w:sz w:val="20"/>
                <w:szCs w:val="20"/>
                <w:lang w:val="hr-HR"/>
              </w:rPr>
              <w:t>Osnovni problem u važećem Zakonu o Sudu BiH je nepostojanje odvojenog drugostepenog suda BiH i određivanje nadležnosti prvostepenog suda BiH.</w:t>
            </w:r>
          </w:p>
          <w:p w14:paraId="19F0C2C9" w14:textId="77777777" w:rsidR="00C846C9" w:rsidRPr="0069270F" w:rsidRDefault="00C846C9" w:rsidP="008F1AE6">
            <w:pPr>
              <w:jc w:val="both"/>
              <w:rPr>
                <w:bCs/>
                <w:sz w:val="20"/>
                <w:szCs w:val="20"/>
                <w:lang w:val="hr-HR"/>
              </w:rPr>
            </w:pPr>
            <w:r w:rsidRPr="0069270F">
              <w:rPr>
                <w:bCs/>
                <w:sz w:val="20"/>
                <w:szCs w:val="20"/>
                <w:lang w:val="hr-HR"/>
              </w:rPr>
              <w:t>Оvаkаv zаklјučаk је dоnеsеn nаkоn аnаlizirаnjа od strane Radne grupe koju je formirao ministar pravde BiH, a u čijem radu su učestvovali i predstavnici Visokog sudskog i tužilačkog vijeća BiH, kao i nalaza i preporuka Evropske komisije, iskazanih u preporukama Strukturiranog dijaloga i mišljenju Venecijanske komisije.</w:t>
            </w:r>
          </w:p>
          <w:p w14:paraId="446D49F3" w14:textId="77777777" w:rsidR="00C846C9" w:rsidRPr="0069270F" w:rsidRDefault="00C846C9" w:rsidP="008F1AE6">
            <w:pPr>
              <w:jc w:val="both"/>
              <w:rPr>
                <w:bCs/>
                <w:sz w:val="20"/>
                <w:szCs w:val="20"/>
                <w:lang w:val="hr-HR"/>
              </w:rPr>
            </w:pPr>
            <w:r w:rsidRPr="0069270F">
              <w:rPr>
                <w:bCs/>
                <w:sz w:val="20"/>
                <w:szCs w:val="20"/>
                <w:lang w:val="hr-HR"/>
              </w:rPr>
              <w:t xml:space="preserve">Provedene anаlize su pоkаzаle dа su </w:t>
            </w:r>
            <w:r w:rsidR="00E00E17" w:rsidRPr="0069270F">
              <w:rPr>
                <w:bCs/>
                <w:sz w:val="20"/>
                <w:szCs w:val="20"/>
                <w:lang w:val="hr-HR"/>
              </w:rPr>
              <w:t>direktni</w:t>
            </w:r>
            <w:r w:rsidRPr="0069270F">
              <w:rPr>
                <w:bCs/>
                <w:sz w:val="20"/>
                <w:szCs w:val="20"/>
                <w:lang w:val="hr-HR"/>
              </w:rPr>
              <w:t xml:space="preserve"> uzrоci nаvеdеnоg prоblеmа nepostojanje odgovarajućih zakonskih odredbi u važećem Zakonu o Sudu BiH.</w:t>
            </w:r>
          </w:p>
          <w:p w14:paraId="2FBABA35" w14:textId="77777777" w:rsidR="00C846C9" w:rsidRPr="0069270F" w:rsidRDefault="00C846C9" w:rsidP="008F1AE6">
            <w:pPr>
              <w:jc w:val="both"/>
              <w:rPr>
                <w:bCs/>
                <w:sz w:val="20"/>
                <w:szCs w:val="20"/>
                <w:lang w:val="hr-HR"/>
              </w:rPr>
            </w:pPr>
            <w:r w:rsidRPr="0069270F">
              <w:rPr>
                <w:bCs/>
                <w:sz w:val="20"/>
                <w:szCs w:val="20"/>
                <w:lang w:val="hr-HR"/>
              </w:rPr>
              <w:t>Posljedice ovakvog stanja su nedosljednosti u striktnoj primjeni odredbi Europske konvencije o osnovnim ljudskim pravima, po pitanju dvostepenosti, iako dvostepenost koja je osigurana u okviru istog suda zadovoljava minimalne zahtjeve ove konvencije. Navedeno stvara i nepotrebnu sumnju u javnosti po pitanju pravne sigurnosti.</w:t>
            </w:r>
          </w:p>
        </w:tc>
      </w:tr>
      <w:tr w:rsidR="0069270F" w:rsidRPr="0069270F" w14:paraId="1A7627C3" w14:textId="77777777" w:rsidTr="0071117C">
        <w:trPr>
          <w:trHeight w:val="250"/>
        </w:trPr>
        <w:tc>
          <w:tcPr>
            <w:tcW w:w="9935" w:type="dxa"/>
            <w:gridSpan w:val="5"/>
            <w:tcBorders>
              <w:top w:val="single" w:sz="8" w:space="0" w:color="4F81BD"/>
              <w:left w:val="single" w:sz="8" w:space="0" w:color="4F81BD"/>
              <w:bottom w:val="single" w:sz="8" w:space="0" w:color="4F81BD"/>
              <w:right w:val="single" w:sz="8" w:space="0" w:color="4F81BD"/>
            </w:tcBorders>
            <w:hideMark/>
          </w:tcPr>
          <w:p w14:paraId="209D4B30" w14:textId="77777777" w:rsidR="00C846C9" w:rsidRPr="0069270F" w:rsidRDefault="00C846C9" w:rsidP="008F1AE6">
            <w:pPr>
              <w:jc w:val="both"/>
              <w:rPr>
                <w:b/>
                <w:bCs/>
                <w:i/>
                <w:sz w:val="20"/>
                <w:szCs w:val="20"/>
                <w:lang w:val="hr-HR"/>
              </w:rPr>
            </w:pPr>
            <w:r w:rsidRPr="0069270F">
              <w:rPr>
                <w:b/>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14:paraId="4D5A40D6" w14:textId="77777777" w:rsidR="00C846C9" w:rsidRPr="0069270F" w:rsidRDefault="00C846C9" w:rsidP="008F1AE6">
            <w:pPr>
              <w:jc w:val="both"/>
              <w:rPr>
                <w:b/>
                <w:bCs/>
                <w:sz w:val="20"/>
                <w:szCs w:val="20"/>
                <w:lang w:val="hr-HR"/>
              </w:rPr>
            </w:pPr>
            <w:r w:rsidRPr="0069270F">
              <w:rPr>
                <w:bCs/>
                <w:sz w:val="20"/>
                <w:szCs w:val="20"/>
                <w:lang w:val="hr-HR"/>
              </w:rPr>
              <w:t>Ne postoje saznanja da je problem nepostojanja odvojenog drugostepenog suda postojao u zemljama Evropske unije i susjednim zemljama.</w:t>
            </w:r>
          </w:p>
        </w:tc>
      </w:tr>
      <w:tr w:rsidR="0069270F" w:rsidRPr="0069270F" w14:paraId="296BEE86" w14:textId="77777777" w:rsidTr="0071117C">
        <w:trPr>
          <w:trHeight w:val="250"/>
        </w:trPr>
        <w:tc>
          <w:tcPr>
            <w:tcW w:w="9935" w:type="dxa"/>
            <w:gridSpan w:val="5"/>
            <w:tcBorders>
              <w:top w:val="single" w:sz="8" w:space="0" w:color="4F81BD"/>
              <w:left w:val="single" w:sz="8" w:space="0" w:color="4F81BD"/>
              <w:bottom w:val="single" w:sz="8" w:space="0" w:color="4F81BD"/>
              <w:right w:val="single" w:sz="8" w:space="0" w:color="4F81BD"/>
            </w:tcBorders>
            <w:hideMark/>
          </w:tcPr>
          <w:p w14:paraId="41E02B66" w14:textId="5199E0A1" w:rsidR="00C846C9" w:rsidRPr="0069270F" w:rsidRDefault="00C846C9" w:rsidP="008F1AE6">
            <w:pPr>
              <w:jc w:val="both"/>
              <w:rPr>
                <w:b/>
                <w:bCs/>
                <w:i/>
                <w:sz w:val="20"/>
                <w:szCs w:val="20"/>
                <w:lang w:val="hr-HR"/>
              </w:rPr>
            </w:pPr>
            <w:r w:rsidRPr="0069270F">
              <w:rPr>
                <w:b/>
                <w:bCs/>
                <w:i/>
                <w:sz w:val="20"/>
                <w:szCs w:val="20"/>
                <w:lang w:val="hr-HR"/>
              </w:rPr>
              <w:t xml:space="preserve">5. Utvrdite </w:t>
            </w:r>
            <w:r w:rsidR="007D0349" w:rsidRPr="0069270F">
              <w:rPr>
                <w:b/>
                <w:bCs/>
                <w:i/>
                <w:sz w:val="20"/>
                <w:szCs w:val="20"/>
                <w:lang w:val="hr-HR"/>
              </w:rPr>
              <w:t>opšti</w:t>
            </w:r>
            <w:r w:rsidRPr="0069270F">
              <w:rPr>
                <w:b/>
                <w:bCs/>
                <w:i/>
                <w:sz w:val="20"/>
                <w:szCs w:val="20"/>
                <w:lang w:val="hr-HR"/>
              </w:rPr>
              <w:t xml:space="preserve"> cilj u skladu sa članom 10. Aneksa I.</w:t>
            </w:r>
          </w:p>
          <w:p w14:paraId="4FEDAD70" w14:textId="3F84C952" w:rsidR="00C846C9" w:rsidRPr="0069270F" w:rsidRDefault="007D0349" w:rsidP="008F1AE6">
            <w:pPr>
              <w:jc w:val="both"/>
              <w:rPr>
                <w:bCs/>
                <w:sz w:val="20"/>
                <w:szCs w:val="20"/>
                <w:lang w:val="hr-HR"/>
              </w:rPr>
            </w:pPr>
            <w:r w:rsidRPr="0069270F">
              <w:rPr>
                <w:bCs/>
                <w:sz w:val="20"/>
                <w:szCs w:val="20"/>
                <w:lang w:val="hr-HR"/>
              </w:rPr>
              <w:t>Opšti</w:t>
            </w:r>
            <w:r w:rsidR="00C846C9" w:rsidRPr="0069270F">
              <w:rPr>
                <w:bCs/>
                <w:sz w:val="20"/>
                <w:szCs w:val="20"/>
                <w:lang w:val="hr-HR"/>
              </w:rPr>
              <w:t xml:space="preserve"> cilj donošenja Zakona o sudovima BiH je osiguranje </w:t>
            </w:r>
            <w:r w:rsidR="00C846C9" w:rsidRPr="0069270F">
              <w:rPr>
                <w:sz w:val="20"/>
                <w:szCs w:val="20"/>
                <w:lang w:val="hr-HR"/>
              </w:rPr>
              <w:t>ispitivanja jedne stvari u dvije sudske instance, od dva nezavisna suda, koja pruža mnogo više jemstva za pravilnost i zakonitost postupka, a takođe i za potpunu zaštitu prava i interesa stranaka u postupku, te objektiviziranje člana 7.2. Zakona o Sudu BiH, kojim je propisana nadležnost ovog suda, kako bi se otklonila mogućnost zloupotrebe ili neprikladne primjene ovog člana</w:t>
            </w:r>
            <w:r w:rsidR="00C846C9" w:rsidRPr="0069270F">
              <w:rPr>
                <w:bCs/>
                <w:sz w:val="20"/>
                <w:szCs w:val="20"/>
                <w:lang w:val="hr-HR"/>
              </w:rPr>
              <w:t>.</w:t>
            </w:r>
          </w:p>
          <w:p w14:paraId="6C23832B" w14:textId="0A92F785" w:rsidR="00C846C9" w:rsidRPr="0069270F" w:rsidRDefault="00C846C9" w:rsidP="008F1AE6">
            <w:pPr>
              <w:jc w:val="both"/>
              <w:rPr>
                <w:bCs/>
                <w:sz w:val="20"/>
                <w:szCs w:val="20"/>
                <w:lang w:val="hr-HR"/>
              </w:rPr>
            </w:pPr>
            <w:r w:rsidRPr="0069270F">
              <w:rPr>
                <w:bCs/>
                <w:sz w:val="20"/>
                <w:szCs w:val="20"/>
                <w:lang w:val="hr-HR"/>
              </w:rPr>
              <w:t xml:space="preserve">Nаvеdеni </w:t>
            </w:r>
            <w:r w:rsidR="007D0349" w:rsidRPr="0069270F">
              <w:rPr>
                <w:bCs/>
                <w:sz w:val="20"/>
                <w:szCs w:val="20"/>
                <w:lang w:val="hr-HR"/>
              </w:rPr>
              <w:t>opšti</w:t>
            </w:r>
            <w:r w:rsidRPr="0069270F">
              <w:rPr>
                <w:bCs/>
                <w:sz w:val="20"/>
                <w:szCs w:val="20"/>
                <w:lang w:val="hr-HR"/>
              </w:rPr>
              <w:t xml:space="preserve"> cilј prоizilаzi iz utvrđеnih priоritеtа Vijeća ministаrа BiH i Ministarstva pravde BiH, iskаzаnih u njihovim, ranije navedenim, srednjoročnim, kao i u godišnjim planskim dokumentima.</w:t>
            </w:r>
          </w:p>
        </w:tc>
      </w:tr>
      <w:tr w:rsidR="0069270F" w:rsidRPr="0069270F" w14:paraId="76B6DEA2" w14:textId="77777777" w:rsidTr="0071117C">
        <w:trPr>
          <w:trHeight w:val="250"/>
        </w:trPr>
        <w:tc>
          <w:tcPr>
            <w:tcW w:w="9935" w:type="dxa"/>
            <w:gridSpan w:val="5"/>
            <w:tcBorders>
              <w:top w:val="single" w:sz="8" w:space="0" w:color="4F81BD"/>
              <w:left w:val="single" w:sz="8" w:space="0" w:color="4F81BD"/>
              <w:bottom w:val="single" w:sz="8" w:space="0" w:color="4F81BD"/>
              <w:right w:val="single" w:sz="8" w:space="0" w:color="4F81BD"/>
            </w:tcBorders>
            <w:hideMark/>
          </w:tcPr>
          <w:p w14:paraId="2CAA65B8" w14:textId="77777777" w:rsidR="00C846C9" w:rsidRPr="0069270F" w:rsidRDefault="00C846C9" w:rsidP="008F1AE6">
            <w:pPr>
              <w:jc w:val="both"/>
              <w:rPr>
                <w:b/>
                <w:bCs/>
                <w:i/>
                <w:sz w:val="20"/>
                <w:szCs w:val="20"/>
                <w:lang w:val="hr-HR"/>
              </w:rPr>
            </w:pPr>
            <w:r w:rsidRPr="0069270F">
              <w:rPr>
                <w:b/>
                <w:bCs/>
                <w:i/>
                <w:sz w:val="20"/>
                <w:szCs w:val="20"/>
                <w:lang w:val="hr-HR"/>
              </w:rPr>
              <w:t>6. Navedite u nekoliko tačaka ključna pitanja/mjere koje će biti obuhvaćene propisom ili provedene putem nenormativnih aktivnosti i mjera.</w:t>
            </w:r>
          </w:p>
          <w:p w14:paraId="200D11EC" w14:textId="77777777" w:rsidR="00C846C9" w:rsidRPr="0069270F" w:rsidRDefault="00C846C9" w:rsidP="008F1AE6">
            <w:pPr>
              <w:spacing w:after="60"/>
              <w:jc w:val="both"/>
              <w:rPr>
                <w:bCs/>
                <w:sz w:val="20"/>
                <w:szCs w:val="20"/>
                <w:lang w:val="hr-HR"/>
              </w:rPr>
            </w:pPr>
            <w:r w:rsidRPr="0069270F">
              <w:rPr>
                <w:bCs/>
                <w:sz w:val="20"/>
                <w:szCs w:val="20"/>
                <w:lang w:val="hr-HR"/>
              </w:rPr>
              <w:t xml:space="preserve">Na osnovu utvrđenog osnovnog problema i njegovog </w:t>
            </w:r>
            <w:r w:rsidR="00401FB8" w:rsidRPr="0069270F">
              <w:rPr>
                <w:bCs/>
                <w:sz w:val="20"/>
                <w:szCs w:val="20"/>
                <w:lang w:val="hr-HR"/>
              </w:rPr>
              <w:t>direktnog</w:t>
            </w:r>
            <w:r w:rsidRPr="0069270F">
              <w:rPr>
                <w:bCs/>
                <w:sz w:val="20"/>
                <w:szCs w:val="20"/>
                <w:lang w:val="hr-HR"/>
              </w:rPr>
              <w:t xml:space="preserve"> uzroka, a nakon utvrđivanja općeg cilja, Ministarstvo pravde BiH već više godina preduzima aktivnosti na donošenju Zakona o sudovima BiH.</w:t>
            </w:r>
          </w:p>
          <w:p w14:paraId="3075488D" w14:textId="10930787" w:rsidR="00C846C9" w:rsidRPr="0069270F" w:rsidRDefault="00C846C9" w:rsidP="008F1AE6">
            <w:pPr>
              <w:spacing w:after="60"/>
              <w:jc w:val="both"/>
              <w:rPr>
                <w:bCs/>
                <w:sz w:val="20"/>
                <w:szCs w:val="20"/>
                <w:lang w:val="hr-HR"/>
              </w:rPr>
            </w:pPr>
            <w:r w:rsidRPr="0069270F">
              <w:rPr>
                <w:bCs/>
                <w:sz w:val="20"/>
                <w:szCs w:val="20"/>
                <w:lang w:val="hr-HR"/>
              </w:rPr>
              <w:t xml:space="preserve">Zakonom o sudovima BiH će biti predložena zakonska rješenja koja će </w:t>
            </w:r>
            <w:r w:rsidR="003376A5" w:rsidRPr="0069270F">
              <w:rPr>
                <w:bCs/>
                <w:sz w:val="20"/>
                <w:szCs w:val="20"/>
                <w:lang w:val="hr-HR"/>
              </w:rPr>
              <w:t>obezbijediti</w:t>
            </w:r>
            <w:r w:rsidRPr="0069270F">
              <w:rPr>
                <w:bCs/>
                <w:sz w:val="20"/>
                <w:szCs w:val="20"/>
                <w:lang w:val="hr-HR"/>
              </w:rPr>
              <w:t>:</w:t>
            </w:r>
          </w:p>
          <w:p w14:paraId="1E6D1D72" w14:textId="77777777" w:rsidR="00C846C9" w:rsidRPr="0069270F" w:rsidRDefault="00C846C9" w:rsidP="008F1AE6">
            <w:pPr>
              <w:pStyle w:val="ListParagraph"/>
              <w:numPr>
                <w:ilvl w:val="0"/>
                <w:numId w:val="8"/>
              </w:numPr>
              <w:jc w:val="both"/>
              <w:rPr>
                <w:sz w:val="20"/>
                <w:szCs w:val="20"/>
                <w:lang w:val="hr-HR"/>
              </w:rPr>
            </w:pPr>
            <w:r w:rsidRPr="0069270F">
              <w:rPr>
                <w:sz w:val="20"/>
                <w:szCs w:val="20"/>
                <w:lang w:val="hr-HR"/>
              </w:rPr>
              <w:t>jačanje objektivnosti parametara utvrđenih u članu 7.2. Zakona o Sudu BiH, kako bi se otklonila mogućnost zloupotrebe ili neprikladne primjene ovog člana koji se odnosi na nadležnost Suda BiH, čime će biti otklonjena preširoka diskreciona ocjena koja se daje sudu</w:t>
            </w:r>
            <w:r w:rsidR="00401FB8" w:rsidRPr="0069270F">
              <w:rPr>
                <w:sz w:val="20"/>
                <w:szCs w:val="20"/>
                <w:lang w:val="hr-HR"/>
              </w:rPr>
              <w:t>, a</w:t>
            </w:r>
            <w:r w:rsidRPr="0069270F">
              <w:rPr>
                <w:sz w:val="20"/>
                <w:szCs w:val="20"/>
                <w:lang w:val="hr-HR"/>
              </w:rPr>
              <w:t xml:space="preserve"> koja ugrožava pravnu sigurnost, vladavinu prava i osnovne vrijednosti demokratskog društva,</w:t>
            </w:r>
          </w:p>
          <w:p w14:paraId="5B0F582F" w14:textId="77777777" w:rsidR="00C846C9" w:rsidRPr="0069270F" w:rsidRDefault="00C846C9" w:rsidP="008F1AE6">
            <w:pPr>
              <w:pStyle w:val="ListParagraph"/>
              <w:numPr>
                <w:ilvl w:val="0"/>
                <w:numId w:val="8"/>
              </w:numPr>
              <w:jc w:val="both"/>
              <w:rPr>
                <w:sz w:val="20"/>
                <w:szCs w:val="20"/>
                <w:lang w:val="hr-HR"/>
              </w:rPr>
            </w:pPr>
            <w:r w:rsidRPr="0069270F">
              <w:rPr>
                <w:sz w:val="20"/>
                <w:szCs w:val="20"/>
                <w:lang w:val="hr-HR"/>
              </w:rPr>
              <w:t>osnivanje zasebnog drugostepenog suda i omogućavanje ispitivanja jedne stvari u dvije sudske instance, od dva nezavisna suda, što daje garanciju za pravilnost i zakonitost postupka, a takođe i za potpunu zaštitu prava i interesa stranaka u postupku.</w:t>
            </w:r>
          </w:p>
        </w:tc>
      </w:tr>
      <w:tr w:rsidR="0069270F" w:rsidRPr="0069270F" w14:paraId="5D1270B4" w14:textId="77777777" w:rsidTr="0071117C">
        <w:tc>
          <w:tcPr>
            <w:tcW w:w="9935" w:type="dxa"/>
            <w:gridSpan w:val="5"/>
            <w:tcBorders>
              <w:top w:val="single" w:sz="8" w:space="0" w:color="4F81BD"/>
              <w:left w:val="single" w:sz="8" w:space="0" w:color="4F81BD"/>
              <w:bottom w:val="single" w:sz="8" w:space="0" w:color="4F81BD"/>
              <w:right w:val="single" w:sz="8" w:space="0" w:color="4F81BD"/>
            </w:tcBorders>
            <w:hideMark/>
          </w:tcPr>
          <w:p w14:paraId="6087EBB4" w14:textId="77777777" w:rsidR="00C846C9" w:rsidRPr="0069270F" w:rsidRDefault="00C846C9" w:rsidP="008F1AE6">
            <w:pPr>
              <w:jc w:val="both"/>
              <w:rPr>
                <w:b/>
                <w:bCs/>
                <w:i/>
                <w:sz w:val="20"/>
                <w:szCs w:val="20"/>
                <w:lang w:val="hr-HR"/>
              </w:rPr>
            </w:pPr>
            <w:r w:rsidRPr="0069270F">
              <w:rPr>
                <w:b/>
                <w:bCs/>
                <w:i/>
                <w:sz w:val="20"/>
                <w:szCs w:val="20"/>
                <w:lang w:val="hr-HR"/>
              </w:rPr>
              <w:t>7. Ukratko opišite postupak i rezultate prethodnih konsultacija u skladu sa članom 6. stav (5) i po potrebi članom 20. Aneksa I.</w:t>
            </w:r>
          </w:p>
          <w:p w14:paraId="596A4629" w14:textId="77777777" w:rsidR="00C846C9" w:rsidRPr="0069270F" w:rsidRDefault="00C846C9" w:rsidP="008F1AE6">
            <w:pPr>
              <w:jc w:val="both"/>
              <w:rPr>
                <w:bCs/>
                <w:sz w:val="20"/>
                <w:szCs w:val="20"/>
                <w:lang w:val="hr-HR"/>
              </w:rPr>
            </w:pPr>
            <w:r w:rsidRPr="0069270F">
              <w:rPr>
                <w:bCs/>
                <w:sz w:val="20"/>
                <w:szCs w:val="20"/>
                <w:lang w:val="hr-HR"/>
              </w:rPr>
              <w:t xml:space="preserve">Izrada Nacrta zakona o sudovima BiH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organizacijama civilnog društva i nezavisnim </w:t>
            </w:r>
            <w:r w:rsidR="00401FB8" w:rsidRPr="0069270F">
              <w:rPr>
                <w:bCs/>
                <w:sz w:val="20"/>
                <w:szCs w:val="20"/>
                <w:lang w:val="hr-HR"/>
              </w:rPr>
              <w:t>ekspertima</w:t>
            </w:r>
            <w:r w:rsidRPr="0069270F">
              <w:rPr>
                <w:bCs/>
                <w:sz w:val="20"/>
                <w:szCs w:val="20"/>
                <w:lang w:val="hr-HR"/>
              </w:rPr>
              <w:t xml:space="preserve"> i koristilo pomoć Evropske unije kroz TAIEX instrument. O Nacrtu zakona o sudovima BiH se raspravljalo na pododborima BiH i Evropske komisije, sastancima Strukturiranog dijaloga o pravosuđu i drugim pitanjima vladavine prava između BiH i Evropske komisije, komunikaciji sa Venecijanskom komisijom, itd.</w:t>
            </w:r>
          </w:p>
        </w:tc>
      </w:tr>
      <w:tr w:rsidR="0069270F" w:rsidRPr="0069270F" w14:paraId="2A3CD605" w14:textId="77777777" w:rsidTr="0071117C">
        <w:trPr>
          <w:gridAfter w:val="1"/>
          <w:wAfter w:w="22" w:type="dxa"/>
        </w:trPr>
        <w:tc>
          <w:tcPr>
            <w:tcW w:w="9913" w:type="dxa"/>
            <w:gridSpan w:val="4"/>
            <w:tcBorders>
              <w:top w:val="single" w:sz="4" w:space="0" w:color="4F81BD"/>
              <w:left w:val="single" w:sz="8" w:space="0" w:color="4F81BD"/>
              <w:bottom w:val="single" w:sz="4" w:space="0" w:color="4F81BD"/>
              <w:right w:val="single" w:sz="4" w:space="0" w:color="4F81BD"/>
            </w:tcBorders>
            <w:vAlign w:val="center"/>
            <w:hideMark/>
          </w:tcPr>
          <w:p w14:paraId="246AA4B1" w14:textId="417DE5E0" w:rsidR="00C846C9" w:rsidRPr="0069270F" w:rsidRDefault="00C846C9" w:rsidP="008F1AE6">
            <w:pPr>
              <w:jc w:val="both"/>
              <w:rPr>
                <w:b/>
                <w:bCs/>
                <w:i/>
                <w:sz w:val="20"/>
                <w:szCs w:val="20"/>
                <w:lang w:val="hr-HR"/>
              </w:rPr>
            </w:pPr>
            <w:r w:rsidRPr="0069270F">
              <w:rPr>
                <w:sz w:val="20"/>
                <w:szCs w:val="20"/>
                <w:lang w:val="hr-HR"/>
              </w:rPr>
              <w:lastRenderedPageBreak/>
              <w:br w:type="page"/>
            </w:r>
            <w:r w:rsidRPr="0069270F">
              <w:rPr>
                <w:b/>
                <w:bCs/>
                <w:i/>
                <w:sz w:val="20"/>
                <w:szCs w:val="20"/>
                <w:lang w:val="hr-HR"/>
              </w:rPr>
              <w:t>8. Procjena uticaja ključnih pitanja/mjera iz tačke 6. ovog obrasca u fiskalnom, ekonomskom, socijalnom i okolišnom smislu:</w:t>
            </w:r>
            <w:r w:rsidRPr="0069270F">
              <w:rPr>
                <w:b/>
                <w:i/>
                <w:sz w:val="20"/>
                <w:szCs w:val="20"/>
                <w:lang w:val="hr-HR"/>
              </w:rPr>
              <w:t xml:space="preserve"> (</w:t>
            </w:r>
            <w:r w:rsidRPr="0069270F">
              <w:rPr>
                <w:b/>
                <w:bCs/>
                <w:i/>
                <w:sz w:val="20"/>
                <w:szCs w:val="20"/>
                <w:lang w:val="hr-HR"/>
              </w:rPr>
              <w:t>DA – značajan ili vrlo značajan uticaj</w:t>
            </w:r>
            <w:r w:rsidRPr="0069270F">
              <w:rPr>
                <w:b/>
                <w:i/>
                <w:sz w:val="20"/>
                <w:szCs w:val="20"/>
                <w:lang w:val="hr-HR"/>
              </w:rPr>
              <w:t xml:space="preserve"> ili </w:t>
            </w:r>
            <w:r w:rsidRPr="0069270F">
              <w:rPr>
                <w:b/>
                <w:bCs/>
                <w:i/>
                <w:sz w:val="20"/>
                <w:szCs w:val="20"/>
                <w:lang w:val="hr-HR"/>
              </w:rPr>
              <w:t>NE – vjerovatno mali uticaj)</w:t>
            </w:r>
          </w:p>
        </w:tc>
      </w:tr>
      <w:tr w:rsidR="0069270F" w:rsidRPr="0069270F" w14:paraId="0D3DC3D6" w14:textId="77777777" w:rsidTr="0071117C">
        <w:trPr>
          <w:gridAfter w:val="1"/>
          <w:wAfter w:w="22" w:type="dxa"/>
          <w:trHeight w:val="956"/>
        </w:trPr>
        <w:tc>
          <w:tcPr>
            <w:tcW w:w="7072" w:type="dxa"/>
            <w:gridSpan w:val="2"/>
            <w:tcBorders>
              <w:top w:val="single" w:sz="4" w:space="0" w:color="4F81BD"/>
              <w:left w:val="single" w:sz="8" w:space="0" w:color="4F81BD"/>
              <w:bottom w:val="nil"/>
              <w:right w:val="single" w:sz="4" w:space="0" w:color="4F81BD"/>
            </w:tcBorders>
            <w:hideMark/>
          </w:tcPr>
          <w:p w14:paraId="7AEB4EBC" w14:textId="77777777" w:rsidR="00C846C9" w:rsidRPr="0069270F" w:rsidRDefault="00C846C9" w:rsidP="008F1AE6">
            <w:pPr>
              <w:spacing w:after="60"/>
              <w:jc w:val="both"/>
              <w:rPr>
                <w:bCs/>
                <w:i/>
                <w:sz w:val="20"/>
                <w:szCs w:val="20"/>
                <w:lang w:val="hr-HR"/>
              </w:rPr>
            </w:pPr>
            <w:r w:rsidRPr="0069270F">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0388918" w14:textId="77777777" w:rsidR="00C846C9" w:rsidRPr="0069270F" w:rsidRDefault="00C846C9" w:rsidP="008F1AE6">
            <w:pPr>
              <w:tabs>
                <w:tab w:val="left" w:pos="4725"/>
              </w:tabs>
              <w:jc w:val="both"/>
              <w:rPr>
                <w:b/>
                <w:i/>
                <w:sz w:val="20"/>
                <w:szCs w:val="20"/>
                <w:lang w:val="hr-HR"/>
              </w:rPr>
            </w:pPr>
            <w:r w:rsidRPr="0069270F">
              <w:rPr>
                <w:b/>
                <w:bCs/>
                <w:i/>
                <w:sz w:val="20"/>
                <w:szCs w:val="20"/>
                <w:lang w:val="hr-HR"/>
              </w:rPr>
              <w:t xml:space="preserve">Svaka mjera iz tačke 6. ovog obrasca može imati </w:t>
            </w:r>
            <w:r w:rsidR="00C21629" w:rsidRPr="0069270F">
              <w:rPr>
                <w:b/>
                <w:bCs/>
                <w:i/>
                <w:sz w:val="20"/>
                <w:szCs w:val="20"/>
                <w:lang w:val="hr-HR"/>
              </w:rPr>
              <w:t xml:space="preserve">vrlo </w:t>
            </w:r>
            <w:r w:rsidRPr="0069270F">
              <w:rPr>
                <w:b/>
                <w:bCs/>
                <w:i/>
                <w:sz w:val="20"/>
                <w:szCs w:val="20"/>
                <w:lang w:val="hr-HR"/>
              </w:rPr>
              <w:t xml:space="preserve">značajan fiskalni uticaj na budžet BiH iz člana 12. Aneksa I. Tako npr. potrebna su dodatna finansijska sredstva za: </w:t>
            </w:r>
            <w:r w:rsidRPr="0069270F">
              <w:rPr>
                <w:b/>
                <w:i/>
                <w:sz w:val="20"/>
                <w:szCs w:val="20"/>
                <w:lang w:val="hr-HR"/>
              </w:rPr>
              <w:t>bruto plate i naknade troškova za sudije drugostepenog suda, bruto plate i naknade troškova za ostale zaposlenike, izdaci za materijal i usluge, troškovi opremanja i IKT opreme, troškovi kupovine prostora ili zakupnine, itd.</w:t>
            </w:r>
          </w:p>
        </w:tc>
        <w:tc>
          <w:tcPr>
            <w:tcW w:w="1423" w:type="dxa"/>
            <w:tcBorders>
              <w:top w:val="single" w:sz="4" w:space="0" w:color="4F81BD"/>
              <w:left w:val="single" w:sz="4" w:space="0" w:color="4F81BD"/>
              <w:bottom w:val="nil"/>
              <w:right w:val="single" w:sz="4" w:space="0" w:color="4F81BD"/>
            </w:tcBorders>
            <w:vAlign w:val="center"/>
            <w:hideMark/>
          </w:tcPr>
          <w:p w14:paraId="03F02EDF" w14:textId="77777777" w:rsidR="00C846C9" w:rsidRPr="0069270F" w:rsidRDefault="00C846C9" w:rsidP="00E6217D">
            <w:pPr>
              <w:jc w:val="center"/>
              <w:rPr>
                <w:sz w:val="20"/>
                <w:szCs w:val="20"/>
                <w:lang w:val="hr-HR" w:eastAsia="bs-Latn-BA"/>
              </w:rPr>
            </w:pPr>
            <w:r w:rsidRPr="0069270F">
              <w:rPr>
                <w:sz w:val="20"/>
                <w:szCs w:val="20"/>
                <w:lang w:val="hr-HR" w:eastAsia="bs-Latn-BA"/>
              </w:rPr>
              <w:t>DA</w:t>
            </w:r>
          </w:p>
        </w:tc>
        <w:tc>
          <w:tcPr>
            <w:tcW w:w="1418" w:type="dxa"/>
            <w:tcBorders>
              <w:top w:val="single" w:sz="4" w:space="0" w:color="4F81BD"/>
              <w:left w:val="single" w:sz="4" w:space="0" w:color="4F81BD"/>
              <w:bottom w:val="nil"/>
              <w:right w:val="single" w:sz="4" w:space="0" w:color="4F81BD"/>
            </w:tcBorders>
            <w:vAlign w:val="center"/>
            <w:hideMark/>
          </w:tcPr>
          <w:p w14:paraId="3042C9A0" w14:textId="77777777" w:rsidR="00C846C9" w:rsidRPr="0069270F" w:rsidRDefault="00C846C9" w:rsidP="00E6217D">
            <w:pPr>
              <w:jc w:val="center"/>
              <w:rPr>
                <w:sz w:val="20"/>
                <w:szCs w:val="20"/>
                <w:lang w:val="hr-HR" w:eastAsia="bs-Latn-BA"/>
              </w:rPr>
            </w:pPr>
          </w:p>
        </w:tc>
      </w:tr>
      <w:tr w:rsidR="0069270F" w:rsidRPr="0069270F" w14:paraId="792F820E" w14:textId="77777777" w:rsidTr="0071117C">
        <w:trPr>
          <w:gridAfter w:val="1"/>
          <w:wAfter w:w="22" w:type="dxa"/>
        </w:trPr>
        <w:tc>
          <w:tcPr>
            <w:tcW w:w="7072" w:type="dxa"/>
            <w:gridSpan w:val="2"/>
            <w:tcBorders>
              <w:top w:val="single" w:sz="8" w:space="0" w:color="4F81BD"/>
              <w:left w:val="single" w:sz="8" w:space="0" w:color="4F81BD"/>
              <w:bottom w:val="single" w:sz="8" w:space="0" w:color="4F81BD"/>
              <w:right w:val="single" w:sz="4" w:space="0" w:color="4F81BD"/>
            </w:tcBorders>
            <w:hideMark/>
          </w:tcPr>
          <w:p w14:paraId="158EB1E0" w14:textId="77777777" w:rsidR="00291BC0" w:rsidRPr="0069270F" w:rsidRDefault="00291BC0" w:rsidP="008F1AE6">
            <w:pPr>
              <w:spacing w:after="60"/>
              <w:jc w:val="both"/>
              <w:rPr>
                <w:bCs/>
                <w:i/>
                <w:sz w:val="20"/>
                <w:szCs w:val="20"/>
                <w:lang w:val="hr-HR"/>
              </w:rPr>
            </w:pPr>
            <w:r w:rsidRPr="0069270F">
              <w:rPr>
                <w:bCs/>
                <w:i/>
                <w:sz w:val="20"/>
                <w:szCs w:val="20"/>
                <w:lang w:val="hr-HR"/>
              </w:rPr>
              <w:t>b) Da li jedno ili više ključnih pitanja/mjera iz tačke 6. ovog obrasca može ili ne može imati značajan ili vrlo značajan ekonomski uticaj iz člana 13. Aneksa I?</w:t>
            </w:r>
          </w:p>
          <w:p w14:paraId="1E4A9CA5" w14:textId="77777777" w:rsidR="00291BC0" w:rsidRPr="0069270F" w:rsidRDefault="00291BC0" w:rsidP="008F1AE6">
            <w:pPr>
              <w:spacing w:after="60"/>
              <w:jc w:val="both"/>
              <w:rPr>
                <w:bCs/>
                <w:i/>
                <w:sz w:val="20"/>
                <w:szCs w:val="20"/>
                <w:lang w:val="hr-HR"/>
              </w:rPr>
            </w:pPr>
            <w:r w:rsidRPr="0069270F">
              <w:rPr>
                <w:b/>
                <w:bCs/>
                <w:sz w:val="20"/>
                <w:szCs w:val="20"/>
                <w:lang w:val="hr-HR"/>
              </w:rPr>
              <w:t>Svaka mjera iz tačke 6. ovog obrasca ima vjerovatno mali ekonomski uticaj iz člana 13. Aneksa I.</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2F68173F" w14:textId="77777777" w:rsidR="00291BC0" w:rsidRPr="0069270F" w:rsidRDefault="00291BC0" w:rsidP="00291BC0">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4750934B"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385801B1" w14:textId="77777777" w:rsidTr="0071117C">
        <w:trPr>
          <w:gridAfter w:val="1"/>
          <w:wAfter w:w="22" w:type="dxa"/>
        </w:trPr>
        <w:tc>
          <w:tcPr>
            <w:tcW w:w="7072" w:type="dxa"/>
            <w:gridSpan w:val="2"/>
            <w:tcBorders>
              <w:top w:val="single" w:sz="8" w:space="0" w:color="4F81BD"/>
              <w:left w:val="single" w:sz="8" w:space="0" w:color="4F81BD"/>
              <w:bottom w:val="single" w:sz="4" w:space="0" w:color="4F81BD"/>
              <w:right w:val="single" w:sz="4" w:space="0" w:color="4F81BD"/>
            </w:tcBorders>
            <w:hideMark/>
          </w:tcPr>
          <w:p w14:paraId="2E9D3CD0" w14:textId="77777777" w:rsidR="00291BC0" w:rsidRPr="0069270F" w:rsidRDefault="00291BC0" w:rsidP="008F1AE6">
            <w:pPr>
              <w:spacing w:after="60"/>
              <w:jc w:val="both"/>
              <w:rPr>
                <w:bCs/>
                <w:i/>
                <w:sz w:val="20"/>
                <w:szCs w:val="20"/>
                <w:lang w:val="hr-HR"/>
              </w:rPr>
            </w:pPr>
            <w:r w:rsidRPr="0069270F">
              <w:rPr>
                <w:bCs/>
                <w:i/>
                <w:sz w:val="20"/>
                <w:szCs w:val="20"/>
                <w:lang w:val="hr-HR"/>
              </w:rPr>
              <w:t>c) Da li jedno ili više ključnih pitanja/mjera iz tačke 6. ovog obrasca može ili ne može imati značajan ili vrlo značajan socijalni uticaj iz člana 14. Aneksa I?</w:t>
            </w:r>
          </w:p>
          <w:p w14:paraId="6132B66D" w14:textId="77777777" w:rsidR="00291BC0" w:rsidRPr="0069270F" w:rsidRDefault="00291BC0" w:rsidP="008F1AE6">
            <w:pPr>
              <w:spacing w:after="60"/>
              <w:jc w:val="both"/>
              <w:rPr>
                <w:bCs/>
                <w:i/>
                <w:sz w:val="20"/>
                <w:szCs w:val="20"/>
                <w:lang w:val="hr-HR"/>
              </w:rPr>
            </w:pPr>
            <w:r w:rsidRPr="0069270F">
              <w:rPr>
                <w:b/>
                <w:bCs/>
                <w:sz w:val="20"/>
                <w:szCs w:val="20"/>
                <w:lang w:val="hr-HR"/>
              </w:rPr>
              <w:t>Svaka mjera iz tačke 6. ovog obrasca ima vjerovatno mali socijalni uticaj iz čl. 14. Aneksa I.</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718D5CA5" w14:textId="77777777" w:rsidR="00291BC0" w:rsidRPr="0069270F" w:rsidRDefault="00291BC0" w:rsidP="00291BC0">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5728191B"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3B4179E4" w14:textId="77777777" w:rsidTr="0071117C">
        <w:trPr>
          <w:gridAfter w:val="1"/>
          <w:wAfter w:w="22" w:type="dxa"/>
        </w:trPr>
        <w:tc>
          <w:tcPr>
            <w:tcW w:w="7072" w:type="dxa"/>
            <w:gridSpan w:val="2"/>
            <w:tcBorders>
              <w:top w:val="single" w:sz="8" w:space="0" w:color="4F81BD"/>
              <w:left w:val="single" w:sz="8" w:space="0" w:color="4F81BD"/>
              <w:bottom w:val="single" w:sz="4" w:space="0" w:color="4F81BD"/>
              <w:right w:val="single" w:sz="4" w:space="0" w:color="4F81BD"/>
            </w:tcBorders>
            <w:hideMark/>
          </w:tcPr>
          <w:p w14:paraId="2345B7D2" w14:textId="77777777" w:rsidR="00291BC0" w:rsidRPr="0069270F" w:rsidRDefault="00291BC0" w:rsidP="008F1AE6">
            <w:pPr>
              <w:spacing w:after="60"/>
              <w:jc w:val="both"/>
              <w:rPr>
                <w:bCs/>
                <w:i/>
                <w:sz w:val="20"/>
                <w:szCs w:val="20"/>
                <w:lang w:val="hr-HR"/>
              </w:rPr>
            </w:pPr>
            <w:r w:rsidRPr="0069270F">
              <w:rPr>
                <w:bCs/>
                <w:i/>
                <w:sz w:val="20"/>
                <w:szCs w:val="20"/>
                <w:lang w:val="hr-HR"/>
              </w:rPr>
              <w:t>d) Da li jedno ili više ključnih pitanja/mjera iz tačke 6. ovog obrasca može ili ne može imati značajan ili vrlo značajan okolišni uticaj iz člana 15. ovog Aneksa I?</w:t>
            </w:r>
          </w:p>
          <w:p w14:paraId="44A9C8EF" w14:textId="77777777" w:rsidR="00291BC0" w:rsidRPr="0069270F" w:rsidRDefault="00291BC0" w:rsidP="008F1AE6">
            <w:pPr>
              <w:spacing w:after="60"/>
              <w:jc w:val="both"/>
              <w:rPr>
                <w:bCs/>
                <w:i/>
                <w:sz w:val="20"/>
                <w:szCs w:val="20"/>
                <w:lang w:val="hr-HR"/>
              </w:rPr>
            </w:pPr>
            <w:r w:rsidRPr="0069270F">
              <w:rPr>
                <w:b/>
                <w:bCs/>
                <w:sz w:val="20"/>
                <w:szCs w:val="20"/>
                <w:lang w:val="hr-HR"/>
              </w:rPr>
              <w:t>Svaka mjera iz tačke 6. ovog obrasca ima vjerovatno mali okolišni uticaj iz člana 15. Aneksa I.</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408E43E7" w14:textId="77777777" w:rsidR="00291BC0" w:rsidRPr="0069270F" w:rsidRDefault="00291BC0" w:rsidP="00291BC0">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2CCFCEE9"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5D0F5980" w14:textId="77777777" w:rsidTr="0071117C">
        <w:trPr>
          <w:gridAfter w:val="1"/>
          <w:wAfter w:w="22" w:type="dxa"/>
        </w:trPr>
        <w:tc>
          <w:tcPr>
            <w:tcW w:w="7072" w:type="dxa"/>
            <w:gridSpan w:val="2"/>
            <w:tcBorders>
              <w:top w:val="single" w:sz="4" w:space="0" w:color="4F81BD"/>
              <w:left w:val="single" w:sz="8" w:space="0" w:color="4F81BD"/>
              <w:bottom w:val="nil"/>
              <w:right w:val="single" w:sz="4" w:space="0" w:color="4F81BD"/>
            </w:tcBorders>
            <w:hideMark/>
          </w:tcPr>
          <w:p w14:paraId="59EDF0F9" w14:textId="77777777" w:rsidR="00291BC0" w:rsidRPr="0069270F" w:rsidRDefault="00291BC0" w:rsidP="008F1AE6">
            <w:pPr>
              <w:spacing w:after="60"/>
              <w:jc w:val="both"/>
              <w:rPr>
                <w:bCs/>
                <w:i/>
                <w:sz w:val="20"/>
                <w:szCs w:val="20"/>
                <w:lang w:val="hr-HR"/>
              </w:rPr>
            </w:pPr>
            <w:r w:rsidRPr="0069270F">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184275CC" w14:textId="77777777" w:rsidR="00291BC0" w:rsidRPr="0069270F" w:rsidRDefault="00291BC0" w:rsidP="008F1AE6">
            <w:pPr>
              <w:spacing w:after="60"/>
              <w:jc w:val="both"/>
              <w:rPr>
                <w:bCs/>
                <w:i/>
                <w:sz w:val="20"/>
                <w:szCs w:val="20"/>
                <w:lang w:val="hr-HR"/>
              </w:rPr>
            </w:pPr>
            <w:r w:rsidRPr="0069270F">
              <w:rPr>
                <w:b/>
                <w:bCs/>
                <w:sz w:val="20"/>
                <w:szCs w:val="20"/>
                <w:lang w:val="hr-HR"/>
              </w:rPr>
              <w:t xml:space="preserve">Svaka mjera iz tačke 6. ovog obrasca ima vjerovatno mali uticaj u pogledu provođenja administrativnih postupaka vezanih za interesne strane. </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48ADD7D2" w14:textId="77777777" w:rsidR="00291BC0" w:rsidRPr="0069270F" w:rsidRDefault="00291BC0" w:rsidP="00291BC0">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503D5C6B" w14:textId="77777777" w:rsidR="00291BC0" w:rsidRPr="0069270F" w:rsidRDefault="00291BC0" w:rsidP="00291BC0">
            <w:pPr>
              <w:jc w:val="center"/>
              <w:rPr>
                <w:sz w:val="20"/>
                <w:szCs w:val="20"/>
                <w:lang w:val="hr-HR" w:eastAsia="bs-Latn-BA"/>
              </w:rPr>
            </w:pPr>
            <w:r w:rsidRPr="0069270F">
              <w:rPr>
                <w:sz w:val="20"/>
                <w:szCs w:val="20"/>
                <w:lang w:val="hr-HR" w:eastAsia="bs-Latn-BA"/>
              </w:rPr>
              <w:t>NE</w:t>
            </w:r>
          </w:p>
        </w:tc>
      </w:tr>
      <w:tr w:rsidR="0069270F" w:rsidRPr="0069270F" w14:paraId="318F1E07" w14:textId="77777777" w:rsidTr="0071117C">
        <w:trPr>
          <w:gridAfter w:val="1"/>
          <w:wAfter w:w="22" w:type="dxa"/>
        </w:trPr>
        <w:tc>
          <w:tcPr>
            <w:tcW w:w="7072" w:type="dxa"/>
            <w:gridSpan w:val="2"/>
            <w:tcBorders>
              <w:top w:val="single" w:sz="8" w:space="0" w:color="4F81BD"/>
              <w:left w:val="single" w:sz="8" w:space="0" w:color="4F81BD"/>
              <w:bottom w:val="single" w:sz="8" w:space="0" w:color="4F81BD"/>
              <w:right w:val="single" w:sz="4" w:space="0" w:color="4F81BD"/>
            </w:tcBorders>
            <w:hideMark/>
          </w:tcPr>
          <w:p w14:paraId="30E95B2B" w14:textId="77777777" w:rsidR="00291BC0" w:rsidRPr="0069270F" w:rsidRDefault="00291BC0" w:rsidP="008F1AE6">
            <w:pPr>
              <w:spacing w:after="60"/>
              <w:jc w:val="both"/>
              <w:rPr>
                <w:bCs/>
                <w:i/>
                <w:sz w:val="20"/>
                <w:szCs w:val="20"/>
                <w:lang w:val="hr-HR"/>
              </w:rPr>
            </w:pPr>
            <w:r w:rsidRPr="0069270F">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035B4808" w14:textId="77777777" w:rsidR="00291BC0" w:rsidRPr="0069270F" w:rsidRDefault="00291BC0" w:rsidP="008F1AE6">
            <w:pPr>
              <w:spacing w:after="60"/>
              <w:jc w:val="both"/>
              <w:rPr>
                <w:bCs/>
                <w:i/>
                <w:sz w:val="20"/>
                <w:szCs w:val="20"/>
                <w:lang w:val="hr-HR"/>
              </w:rPr>
            </w:pPr>
            <w:r w:rsidRPr="0069270F">
              <w:rPr>
                <w:b/>
                <w:bCs/>
                <w:sz w:val="20"/>
                <w:szCs w:val="20"/>
                <w:lang w:val="hr-HR"/>
              </w:rPr>
              <w:t>Svaka mjera iz tačke 6. ovog obrasca ima vrlo značajan uticaj u pogledu reorganizacije i uspostavljanja novog organa.</w:t>
            </w:r>
          </w:p>
        </w:tc>
        <w:tc>
          <w:tcPr>
            <w:tcW w:w="1423" w:type="dxa"/>
            <w:tcBorders>
              <w:top w:val="single" w:sz="4" w:space="0" w:color="4F81BD"/>
              <w:left w:val="single" w:sz="4" w:space="0" w:color="4F81BD"/>
              <w:bottom w:val="single" w:sz="4" w:space="0" w:color="4F81BD"/>
              <w:right w:val="single" w:sz="4" w:space="0" w:color="4F81BD"/>
            </w:tcBorders>
            <w:vAlign w:val="center"/>
            <w:hideMark/>
          </w:tcPr>
          <w:p w14:paraId="5FE7125A" w14:textId="77777777" w:rsidR="00291BC0" w:rsidRPr="0069270F" w:rsidRDefault="00291BC0" w:rsidP="00291BC0">
            <w:pPr>
              <w:jc w:val="center"/>
              <w:rPr>
                <w:sz w:val="20"/>
                <w:szCs w:val="20"/>
                <w:lang w:val="hr-HR" w:eastAsia="bs-Latn-BA"/>
              </w:rPr>
            </w:pPr>
            <w:r w:rsidRPr="0069270F">
              <w:rPr>
                <w:sz w:val="20"/>
                <w:szCs w:val="20"/>
                <w:lang w:val="hr-HR" w:eastAsia="bs-Latn-BA"/>
              </w:rPr>
              <w:t>DA</w:t>
            </w:r>
          </w:p>
        </w:tc>
        <w:tc>
          <w:tcPr>
            <w:tcW w:w="1418" w:type="dxa"/>
            <w:tcBorders>
              <w:top w:val="single" w:sz="4" w:space="0" w:color="4F81BD"/>
              <w:left w:val="single" w:sz="4" w:space="0" w:color="4F81BD"/>
              <w:bottom w:val="single" w:sz="4" w:space="0" w:color="4F81BD"/>
              <w:right w:val="single" w:sz="4" w:space="0" w:color="4F81BD"/>
            </w:tcBorders>
            <w:vAlign w:val="center"/>
            <w:hideMark/>
          </w:tcPr>
          <w:p w14:paraId="3EB7F06B" w14:textId="77777777" w:rsidR="00291BC0" w:rsidRPr="0069270F" w:rsidRDefault="00291BC0" w:rsidP="00291BC0">
            <w:pPr>
              <w:jc w:val="center"/>
              <w:rPr>
                <w:sz w:val="20"/>
                <w:szCs w:val="20"/>
                <w:lang w:val="hr-HR" w:eastAsia="bs-Latn-BA"/>
              </w:rPr>
            </w:pPr>
          </w:p>
        </w:tc>
      </w:tr>
      <w:tr w:rsidR="0069270F" w:rsidRPr="0069270F" w14:paraId="6F4D1143" w14:textId="77777777" w:rsidTr="0071117C">
        <w:trPr>
          <w:gridAfter w:val="1"/>
          <w:wAfter w:w="22" w:type="dxa"/>
        </w:trPr>
        <w:tc>
          <w:tcPr>
            <w:tcW w:w="9913" w:type="dxa"/>
            <w:gridSpan w:val="4"/>
            <w:tcBorders>
              <w:top w:val="single" w:sz="4" w:space="0" w:color="4F81BD"/>
              <w:left w:val="single" w:sz="8" w:space="0" w:color="4F81BD"/>
              <w:bottom w:val="single" w:sz="8" w:space="0" w:color="4F81BD"/>
              <w:right w:val="single" w:sz="4" w:space="0" w:color="4F81BD"/>
            </w:tcBorders>
            <w:hideMark/>
          </w:tcPr>
          <w:p w14:paraId="5A7FAE42" w14:textId="232B4571" w:rsidR="00C846C9" w:rsidRPr="0069270F" w:rsidRDefault="00C846C9" w:rsidP="008F1AE6">
            <w:pPr>
              <w:jc w:val="both"/>
              <w:rPr>
                <w:b/>
                <w:sz w:val="20"/>
                <w:szCs w:val="20"/>
                <w:lang w:val="hr-HR"/>
              </w:rPr>
            </w:pPr>
            <w:r w:rsidRPr="0069270F">
              <w:rPr>
                <w:sz w:val="20"/>
                <w:szCs w:val="20"/>
                <w:lang w:val="hr-HR"/>
              </w:rPr>
              <w:br w:type="page"/>
            </w:r>
            <w:r w:rsidRPr="0069270F">
              <w:rPr>
                <w:sz w:val="20"/>
                <w:szCs w:val="20"/>
                <w:lang w:val="hr-HR"/>
              </w:rPr>
              <w:br w:type="page"/>
            </w:r>
            <w:r w:rsidRPr="0069270F">
              <w:rPr>
                <w:b/>
                <w:sz w:val="20"/>
                <w:szCs w:val="20"/>
                <w:lang w:val="hr-HR"/>
              </w:rPr>
              <w:t xml:space="preserve">Na osnovu prethodne procjene uticaja propisa utvrđeno je da </w:t>
            </w:r>
            <w:r w:rsidR="005F7FED" w:rsidRPr="0069270F">
              <w:rPr>
                <w:b/>
                <w:sz w:val="20"/>
                <w:szCs w:val="20"/>
                <w:lang w:val="hr-HR"/>
              </w:rPr>
              <w:t xml:space="preserve">NE </w:t>
            </w:r>
            <w:r w:rsidRPr="0069270F">
              <w:rPr>
                <w:b/>
                <w:sz w:val="20"/>
                <w:szCs w:val="20"/>
                <w:lang w:val="hr-HR"/>
              </w:rPr>
              <w:t>POSTOJI potreba provođenja postupka sveobuhvatne procjene uticaja propisa.</w:t>
            </w:r>
          </w:p>
        </w:tc>
      </w:tr>
    </w:tbl>
    <w:p w14:paraId="7A9C17C5" w14:textId="77777777" w:rsidR="00C846C9" w:rsidRPr="0069270F" w:rsidRDefault="00C846C9" w:rsidP="004778DF">
      <w:pPr>
        <w:spacing w:before="60" w:after="120"/>
        <w:jc w:val="right"/>
        <w:rPr>
          <w:rFonts w:eastAsia="Calibri"/>
          <w:b/>
          <w:sz w:val="20"/>
          <w:szCs w:val="20"/>
          <w:lang w:val="hr-HR" w:eastAsia="en-US"/>
        </w:rPr>
      </w:pPr>
      <w:r w:rsidRPr="0069270F">
        <w:rPr>
          <w:rFonts w:eastAsia="Calibri"/>
          <w:b/>
          <w:sz w:val="20"/>
          <w:szCs w:val="20"/>
          <w:lang w:val="hr-HR" w:eastAsia="en-US"/>
        </w:rPr>
        <w:t>M I N I S T A R</w:t>
      </w:r>
    </w:p>
    <w:p w14:paraId="5148D814" w14:textId="77777777" w:rsidR="00C846C9" w:rsidRPr="0069270F" w:rsidRDefault="00C846C9" w:rsidP="00C846C9">
      <w:pPr>
        <w:spacing w:after="120"/>
        <w:jc w:val="right"/>
        <w:rPr>
          <w:sz w:val="20"/>
          <w:szCs w:val="20"/>
          <w:lang w:val="hr-HR"/>
        </w:rPr>
      </w:pPr>
      <w:r w:rsidRPr="0069270F">
        <w:rPr>
          <w:rFonts w:eastAsia="Calibri"/>
          <w:b/>
          <w:sz w:val="20"/>
          <w:szCs w:val="20"/>
          <w:lang w:val="hr-HR" w:eastAsia="en-US"/>
        </w:rPr>
        <w:t>Josip Grubeša</w:t>
      </w:r>
    </w:p>
    <w:p w14:paraId="72964650" w14:textId="77777777" w:rsidR="00C846C9" w:rsidRPr="0069270F" w:rsidRDefault="00C846C9" w:rsidP="00C846C9">
      <w:pPr>
        <w:spacing w:after="160" w:line="259" w:lineRule="auto"/>
        <w:rPr>
          <w:lang w:val="hr-HR"/>
        </w:rPr>
      </w:pPr>
      <w:r w:rsidRPr="0069270F">
        <w:rPr>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77037C61" w14:textId="77777777" w:rsidTr="00E6217D">
        <w:trPr>
          <w:cantSplit/>
          <w:trHeight w:val="441"/>
          <w:jc w:val="center"/>
        </w:trPr>
        <w:tc>
          <w:tcPr>
            <w:tcW w:w="3168" w:type="dxa"/>
          </w:tcPr>
          <w:p w14:paraId="0A145D1B" w14:textId="77777777" w:rsidR="00C846C9" w:rsidRPr="0069270F" w:rsidRDefault="00C846C9" w:rsidP="00E6217D">
            <w:pPr>
              <w:jc w:val="center"/>
              <w:rPr>
                <w:iCs/>
                <w:lang w:val="hr-HR"/>
              </w:rPr>
            </w:pPr>
          </w:p>
          <w:p w14:paraId="4A4499F8" w14:textId="77777777" w:rsidR="00C846C9" w:rsidRPr="0069270F" w:rsidRDefault="00C846C9" w:rsidP="00E6217D">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44D38BAC" w14:textId="77777777" w:rsidR="00C846C9" w:rsidRPr="0069270F" w:rsidRDefault="00C846C9" w:rsidP="00E6217D">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07C53745" wp14:editId="33E5FE46">
                  <wp:extent cx="523875" cy="571500"/>
                  <wp:effectExtent l="0" t="0" r="9525" b="0"/>
                  <wp:docPr id="21" name="Picture 2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2A21164" w14:textId="77777777" w:rsidR="00C846C9" w:rsidRPr="0069270F" w:rsidRDefault="00C846C9" w:rsidP="00E6217D">
            <w:pPr>
              <w:jc w:val="center"/>
              <w:rPr>
                <w:iCs/>
                <w:lang w:val="hr-HR"/>
              </w:rPr>
            </w:pPr>
          </w:p>
          <w:p w14:paraId="1E81DCE2" w14:textId="77777777" w:rsidR="00C846C9" w:rsidRPr="0069270F" w:rsidRDefault="00C846C9" w:rsidP="00E6217D">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06F182C4" w14:textId="77777777" w:rsidTr="00E6217D">
        <w:trPr>
          <w:cantSplit/>
          <w:trHeight w:val="521"/>
          <w:jc w:val="center"/>
        </w:trPr>
        <w:tc>
          <w:tcPr>
            <w:tcW w:w="3168" w:type="dxa"/>
            <w:tcBorders>
              <w:top w:val="nil"/>
              <w:left w:val="nil"/>
              <w:bottom w:val="single" w:sz="4" w:space="0" w:color="auto"/>
              <w:right w:val="nil"/>
            </w:tcBorders>
            <w:hideMark/>
          </w:tcPr>
          <w:p w14:paraId="5BC78182" w14:textId="77777777" w:rsidR="00C846C9" w:rsidRPr="0069270F" w:rsidRDefault="00C846C9" w:rsidP="00E6217D">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0FC04434" w14:textId="77777777" w:rsidR="00C846C9" w:rsidRPr="0069270F" w:rsidRDefault="00C846C9" w:rsidP="00E6217D">
            <w:pPr>
              <w:rPr>
                <w:lang w:val="hr-HR"/>
              </w:rPr>
            </w:pPr>
          </w:p>
        </w:tc>
        <w:tc>
          <w:tcPr>
            <w:tcW w:w="3708" w:type="dxa"/>
            <w:tcBorders>
              <w:top w:val="nil"/>
              <w:left w:val="nil"/>
              <w:bottom w:val="single" w:sz="4" w:space="0" w:color="auto"/>
              <w:right w:val="nil"/>
            </w:tcBorders>
            <w:hideMark/>
          </w:tcPr>
          <w:p w14:paraId="5E05288D" w14:textId="77777777" w:rsidR="00C846C9" w:rsidRPr="0069270F" w:rsidRDefault="00C846C9" w:rsidP="00E6217D">
            <w:pPr>
              <w:overflowPunct w:val="0"/>
              <w:autoSpaceDE w:val="0"/>
              <w:autoSpaceDN w:val="0"/>
              <w:adjustRightInd w:val="0"/>
              <w:jc w:val="center"/>
              <w:rPr>
                <w:iCs/>
                <w:lang w:val="hr-HR"/>
              </w:rPr>
            </w:pPr>
            <w:r w:rsidRPr="0069270F">
              <w:rPr>
                <w:iCs/>
                <w:lang w:val="hr-HR"/>
              </w:rPr>
              <w:t>МИНИСТАРСТВО ПРАВДЕ</w:t>
            </w:r>
          </w:p>
        </w:tc>
      </w:tr>
    </w:tbl>
    <w:p w14:paraId="79B86E30" w14:textId="77777777" w:rsidR="008F1AE6" w:rsidRPr="0069270F" w:rsidRDefault="008F1AE6" w:rsidP="0071117C">
      <w:pPr>
        <w:jc w:val="both"/>
        <w:rPr>
          <w:lang w:val="hr-HR"/>
        </w:rPr>
      </w:pPr>
      <w:r w:rsidRPr="0069270F">
        <w:rPr>
          <w:lang w:val="hr-HR"/>
        </w:rPr>
        <w:t>Broj: 11-02-5-4628/21</w:t>
      </w:r>
    </w:p>
    <w:p w14:paraId="336815E2" w14:textId="77777777" w:rsidR="008F1AE6" w:rsidRPr="0069270F" w:rsidRDefault="008F1AE6" w:rsidP="0071117C">
      <w:pPr>
        <w:jc w:val="both"/>
        <w:rPr>
          <w:lang w:val="hr-HR"/>
        </w:rPr>
      </w:pPr>
      <w:r w:rsidRPr="0069270F">
        <w:rPr>
          <w:lang w:val="hr-HR"/>
        </w:rPr>
        <w:t>Sarajevo, 12. 7. 2021. godine</w:t>
      </w:r>
    </w:p>
    <w:tbl>
      <w:tblPr>
        <w:tblW w:w="9629"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098"/>
        <w:gridCol w:w="4531"/>
      </w:tblGrid>
      <w:tr w:rsidR="0069270F" w:rsidRPr="0069270F" w14:paraId="46BB413B" w14:textId="77777777" w:rsidTr="00E6217D">
        <w:tc>
          <w:tcPr>
            <w:tcW w:w="9629" w:type="dxa"/>
            <w:gridSpan w:val="2"/>
            <w:tcBorders>
              <w:top w:val="single" w:sz="4" w:space="0" w:color="4F81BD"/>
              <w:left w:val="single" w:sz="8" w:space="0" w:color="4F81BD"/>
              <w:bottom w:val="single" w:sz="8" w:space="0" w:color="4F81BD"/>
              <w:right w:val="single" w:sz="4" w:space="0" w:color="4F81BD"/>
            </w:tcBorders>
            <w:shd w:val="clear" w:color="auto" w:fill="4F81BD"/>
            <w:hideMark/>
          </w:tcPr>
          <w:p w14:paraId="60480A2D" w14:textId="77777777" w:rsidR="00E6217D" w:rsidRPr="0069270F" w:rsidRDefault="00E6217D" w:rsidP="00E6217D">
            <w:pPr>
              <w:jc w:val="center"/>
              <w:rPr>
                <w:sz w:val="20"/>
                <w:szCs w:val="20"/>
                <w:lang w:val="hr-HR"/>
              </w:rPr>
            </w:pPr>
            <w:r w:rsidRPr="0069270F">
              <w:rPr>
                <w:b/>
                <w:bCs/>
                <w:sz w:val="20"/>
                <w:szCs w:val="20"/>
                <w:lang w:val="hr-HR"/>
              </w:rPr>
              <w:t>PRETHODNA PROCJENA UTICAJA PROPISA</w:t>
            </w:r>
          </w:p>
        </w:tc>
      </w:tr>
      <w:tr w:rsidR="0069270F" w:rsidRPr="0069270F" w14:paraId="68E05198" w14:textId="77777777"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14:paraId="18C248F5" w14:textId="77777777" w:rsidR="00E6217D" w:rsidRPr="0069270F" w:rsidRDefault="00E6217D" w:rsidP="00E6217D">
            <w:pPr>
              <w:rPr>
                <w:bCs/>
                <w:sz w:val="20"/>
                <w:szCs w:val="20"/>
                <w:lang w:val="hr-HR"/>
              </w:rPr>
            </w:pPr>
            <w:r w:rsidRPr="0069270F">
              <w:rPr>
                <w:b/>
                <w:bCs/>
                <w:sz w:val="20"/>
                <w:szCs w:val="20"/>
                <w:lang w:val="hr-HR"/>
              </w:rPr>
              <w:t>NOSILAC NORMATIVNOG POSLA</w:t>
            </w:r>
          </w:p>
        </w:tc>
        <w:tc>
          <w:tcPr>
            <w:tcW w:w="4531" w:type="dxa"/>
            <w:tcBorders>
              <w:top w:val="single" w:sz="8" w:space="0" w:color="4F81BD"/>
              <w:left w:val="single" w:sz="8" w:space="0" w:color="4F81BD"/>
              <w:bottom w:val="single" w:sz="8" w:space="0" w:color="4F81BD"/>
              <w:right w:val="single" w:sz="8" w:space="0" w:color="4F81BD"/>
            </w:tcBorders>
          </w:tcPr>
          <w:p w14:paraId="70758E48" w14:textId="77777777" w:rsidR="00E6217D" w:rsidRPr="0069270F" w:rsidRDefault="00E6217D" w:rsidP="00E6217D">
            <w:pPr>
              <w:rPr>
                <w:bCs/>
                <w:sz w:val="20"/>
                <w:szCs w:val="20"/>
                <w:lang w:val="hr-HR"/>
              </w:rPr>
            </w:pPr>
            <w:r w:rsidRPr="0069270F">
              <w:rPr>
                <w:bCs/>
                <w:sz w:val="20"/>
                <w:szCs w:val="20"/>
                <w:lang w:val="hr-HR"/>
              </w:rPr>
              <w:t>Ministarstvo pravde BiH</w:t>
            </w:r>
          </w:p>
        </w:tc>
      </w:tr>
      <w:tr w:rsidR="0069270F" w:rsidRPr="0069270F" w14:paraId="3C7E193C" w14:textId="77777777"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14:paraId="00A734BA" w14:textId="77777777" w:rsidR="00E6217D" w:rsidRPr="0069270F" w:rsidRDefault="00E6217D" w:rsidP="00E6217D">
            <w:pPr>
              <w:rPr>
                <w:b/>
                <w:bCs/>
                <w:sz w:val="20"/>
                <w:szCs w:val="20"/>
                <w:lang w:val="hr-HR"/>
              </w:rPr>
            </w:pPr>
            <w:r w:rsidRPr="0069270F">
              <w:rPr>
                <w:b/>
                <w:bCs/>
                <w:sz w:val="20"/>
                <w:szCs w:val="20"/>
                <w:lang w:val="hr-HR"/>
              </w:rPr>
              <w:t>VRSTA PROPISA</w:t>
            </w:r>
          </w:p>
        </w:tc>
        <w:tc>
          <w:tcPr>
            <w:tcW w:w="4531" w:type="dxa"/>
            <w:tcBorders>
              <w:top w:val="single" w:sz="8" w:space="0" w:color="4F81BD"/>
              <w:left w:val="single" w:sz="8" w:space="0" w:color="4F81BD"/>
              <w:bottom w:val="single" w:sz="8" w:space="0" w:color="4F81BD"/>
              <w:right w:val="single" w:sz="8" w:space="0" w:color="4F81BD"/>
            </w:tcBorders>
            <w:hideMark/>
          </w:tcPr>
          <w:p w14:paraId="299E6464" w14:textId="77777777" w:rsidR="00E6217D" w:rsidRPr="0069270F" w:rsidRDefault="00E6217D" w:rsidP="00E6217D">
            <w:pPr>
              <w:rPr>
                <w:bCs/>
                <w:sz w:val="20"/>
                <w:szCs w:val="20"/>
                <w:lang w:val="hr-HR"/>
              </w:rPr>
            </w:pPr>
            <w:r w:rsidRPr="0069270F">
              <w:rPr>
                <w:bCs/>
                <w:sz w:val="20"/>
                <w:szCs w:val="20"/>
                <w:lang w:val="hr-HR"/>
              </w:rPr>
              <w:t>Zakon</w:t>
            </w:r>
          </w:p>
        </w:tc>
      </w:tr>
      <w:tr w:rsidR="0069270F" w:rsidRPr="0069270F" w14:paraId="10DEE6E6" w14:textId="77777777" w:rsidTr="00E6217D">
        <w:trPr>
          <w:trHeight w:val="268"/>
        </w:trPr>
        <w:tc>
          <w:tcPr>
            <w:tcW w:w="5098" w:type="dxa"/>
            <w:tcBorders>
              <w:top w:val="single" w:sz="8" w:space="0" w:color="4F81BD"/>
              <w:left w:val="single" w:sz="8" w:space="0" w:color="4F81BD"/>
              <w:bottom w:val="single" w:sz="8" w:space="0" w:color="4F81BD"/>
              <w:right w:val="single" w:sz="8" w:space="0" w:color="4F81BD"/>
            </w:tcBorders>
            <w:hideMark/>
          </w:tcPr>
          <w:p w14:paraId="4C9AEE06" w14:textId="77777777" w:rsidR="00E6217D" w:rsidRPr="0069270F" w:rsidRDefault="00E6217D" w:rsidP="00E6217D">
            <w:pPr>
              <w:rPr>
                <w:b/>
                <w:bCs/>
                <w:sz w:val="20"/>
                <w:szCs w:val="20"/>
                <w:lang w:val="hr-HR"/>
              </w:rPr>
            </w:pPr>
            <w:r w:rsidRPr="0069270F">
              <w:rPr>
                <w:b/>
                <w:bCs/>
                <w:sz w:val="20"/>
                <w:szCs w:val="20"/>
                <w:lang w:val="hr-HR"/>
              </w:rPr>
              <w:t>NAZIV PROPISA</w:t>
            </w:r>
          </w:p>
        </w:tc>
        <w:tc>
          <w:tcPr>
            <w:tcW w:w="4531" w:type="dxa"/>
            <w:tcBorders>
              <w:top w:val="single" w:sz="8" w:space="0" w:color="4F81BD"/>
              <w:left w:val="single" w:sz="8" w:space="0" w:color="4F81BD"/>
              <w:bottom w:val="single" w:sz="8" w:space="0" w:color="4F81BD"/>
              <w:right w:val="single" w:sz="8" w:space="0" w:color="4F81BD"/>
            </w:tcBorders>
          </w:tcPr>
          <w:p w14:paraId="6EAA2874" w14:textId="77777777" w:rsidR="00E6217D" w:rsidRPr="0069270F" w:rsidRDefault="00E6217D" w:rsidP="00A065A7">
            <w:pPr>
              <w:rPr>
                <w:bCs/>
                <w:sz w:val="20"/>
                <w:szCs w:val="20"/>
                <w:lang w:val="hr-HR"/>
              </w:rPr>
            </w:pPr>
            <w:r w:rsidRPr="0069270F">
              <w:rPr>
                <w:bCs/>
                <w:sz w:val="20"/>
                <w:szCs w:val="20"/>
                <w:lang w:val="hr-HR"/>
              </w:rPr>
              <w:t>Zakon o izmjenama i dopunama Zakona o Tužilaštvu BiH</w:t>
            </w:r>
          </w:p>
        </w:tc>
      </w:tr>
      <w:tr w:rsidR="0069270F" w:rsidRPr="0069270F" w14:paraId="6EB48FE1" w14:textId="77777777" w:rsidTr="00E6217D">
        <w:trPr>
          <w:trHeight w:val="268"/>
        </w:trPr>
        <w:tc>
          <w:tcPr>
            <w:tcW w:w="9629" w:type="dxa"/>
            <w:gridSpan w:val="2"/>
            <w:tcBorders>
              <w:top w:val="single" w:sz="8" w:space="0" w:color="4F81BD"/>
              <w:left w:val="single" w:sz="8" w:space="0" w:color="4F81BD"/>
              <w:bottom w:val="single" w:sz="8" w:space="0" w:color="4F81BD"/>
              <w:right w:val="single" w:sz="8" w:space="0" w:color="4F81BD"/>
            </w:tcBorders>
            <w:hideMark/>
          </w:tcPr>
          <w:p w14:paraId="524CC9AA" w14:textId="77777777" w:rsidR="00E6217D" w:rsidRPr="0069270F" w:rsidRDefault="00E6217D" w:rsidP="008F1AE6">
            <w:pPr>
              <w:jc w:val="both"/>
              <w:rPr>
                <w:bCs/>
                <w:i/>
                <w:sz w:val="20"/>
                <w:szCs w:val="20"/>
                <w:lang w:val="hr-HR"/>
              </w:rPr>
            </w:pPr>
            <w:r w:rsidRPr="0069270F">
              <w:rPr>
                <w:bCs/>
                <w:i/>
                <w:sz w:val="20"/>
                <w:szCs w:val="20"/>
                <w:lang w:val="hr-HR"/>
              </w:rPr>
              <w:t>1. Navedite pravni osnov za donošenje propisa.</w:t>
            </w:r>
          </w:p>
          <w:p w14:paraId="66E15CDE" w14:textId="77777777" w:rsidR="00E6217D" w:rsidRPr="0069270F" w:rsidRDefault="00E6217D" w:rsidP="008F1AE6">
            <w:pPr>
              <w:jc w:val="both"/>
              <w:rPr>
                <w:bCs/>
                <w:sz w:val="20"/>
                <w:szCs w:val="20"/>
                <w:lang w:val="hr-HR"/>
              </w:rPr>
            </w:pPr>
            <w:r w:rsidRPr="0069270F">
              <w:rPr>
                <w:sz w:val="20"/>
                <w:szCs w:val="20"/>
                <w:lang w:val="hr-HR"/>
              </w:rPr>
              <w:t>Pravni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 BiH ili za vršenje funkcija Parlamentarne skupštine BiH po ovom Ustavu.</w:t>
            </w:r>
          </w:p>
        </w:tc>
      </w:tr>
      <w:tr w:rsidR="0069270F" w:rsidRPr="0069270F" w14:paraId="7A68E661" w14:textId="77777777" w:rsidTr="00E6217D">
        <w:trPr>
          <w:trHeight w:val="268"/>
        </w:trPr>
        <w:tc>
          <w:tcPr>
            <w:tcW w:w="9629" w:type="dxa"/>
            <w:gridSpan w:val="2"/>
            <w:tcBorders>
              <w:top w:val="single" w:sz="8" w:space="0" w:color="4F81BD"/>
              <w:left w:val="single" w:sz="8" w:space="0" w:color="4F81BD"/>
              <w:bottom w:val="single" w:sz="8" w:space="0" w:color="4F81BD"/>
              <w:right w:val="single" w:sz="8" w:space="0" w:color="4F81BD"/>
            </w:tcBorders>
            <w:hideMark/>
          </w:tcPr>
          <w:p w14:paraId="2000A5C6" w14:textId="77777777" w:rsidR="00E6217D" w:rsidRPr="0069270F" w:rsidRDefault="00E6217D" w:rsidP="008F1AE6">
            <w:pPr>
              <w:jc w:val="both"/>
              <w:rPr>
                <w:bCs/>
                <w:i/>
                <w:sz w:val="20"/>
                <w:szCs w:val="20"/>
                <w:lang w:val="hr-HR"/>
              </w:rPr>
            </w:pPr>
            <w:r w:rsidRPr="0069270F">
              <w:rPr>
                <w:bCs/>
                <w:i/>
                <w:sz w:val="20"/>
                <w:szCs w:val="20"/>
                <w:lang w:val="hr-HR"/>
              </w:rPr>
              <w:t>2. Da li je prednacrt, nacrt ili prijedlog propisa u skladu sa strateškim dokumentima, politikama i prioritetima Vijeća ministara i Parlamentarne skupštine Bosne i Hercegovine, i ako da, navedite s kojim?</w:t>
            </w:r>
          </w:p>
          <w:p w14:paraId="53E45A4C" w14:textId="77777777" w:rsidR="00E6217D" w:rsidRPr="0069270F" w:rsidRDefault="00E6217D" w:rsidP="008F1AE6">
            <w:pPr>
              <w:jc w:val="both"/>
              <w:rPr>
                <w:bCs/>
                <w:sz w:val="20"/>
                <w:szCs w:val="20"/>
                <w:lang w:val="hr-HR"/>
              </w:rPr>
            </w:pPr>
            <w:r w:rsidRPr="0069270F">
              <w:rPr>
                <w:bCs/>
                <w:sz w:val="20"/>
                <w:szCs w:val="20"/>
                <w:lang w:val="hr-HR"/>
              </w:rPr>
              <w:t>Ovaj Zakon je prioritet Vijeća ministara BiH i Ministarstva pravde BiH i sadržan je u Strategiji za reformu sektora pravde u BiH, Srednjoročnom programu rada Vijeća ministara BiH i Srednjoročnom planu rada Ministarstva pravde BiH.</w:t>
            </w:r>
          </w:p>
        </w:tc>
      </w:tr>
      <w:tr w:rsidR="0069270F" w:rsidRPr="0069270F" w14:paraId="0477AED5" w14:textId="77777777" w:rsidTr="00E6217D">
        <w:trPr>
          <w:trHeight w:val="1392"/>
        </w:trPr>
        <w:tc>
          <w:tcPr>
            <w:tcW w:w="9629" w:type="dxa"/>
            <w:gridSpan w:val="2"/>
            <w:tcBorders>
              <w:top w:val="single" w:sz="8" w:space="0" w:color="4F81BD"/>
              <w:left w:val="single" w:sz="8" w:space="0" w:color="4F81BD"/>
              <w:bottom w:val="single" w:sz="8" w:space="0" w:color="4F81BD"/>
              <w:right w:val="single" w:sz="8" w:space="0" w:color="4F81BD"/>
            </w:tcBorders>
            <w:hideMark/>
          </w:tcPr>
          <w:p w14:paraId="255B1019" w14:textId="77777777" w:rsidR="00E6217D" w:rsidRPr="0069270F" w:rsidRDefault="00E6217D" w:rsidP="008F1AE6">
            <w:pPr>
              <w:jc w:val="both"/>
              <w:rPr>
                <w:bCs/>
                <w:i/>
                <w:sz w:val="20"/>
                <w:szCs w:val="20"/>
                <w:lang w:val="hr-HR"/>
              </w:rPr>
            </w:pPr>
            <w:r w:rsidRPr="0069270F">
              <w:rPr>
                <w:bCs/>
                <w:i/>
                <w:sz w:val="20"/>
                <w:szCs w:val="20"/>
                <w:lang w:val="hr-HR"/>
              </w:rPr>
              <w:t>3. U skladu sa članom 9. Aneksa I ukratko opišite stanje i problem koji se namjerava riješiti.</w:t>
            </w:r>
          </w:p>
          <w:p w14:paraId="31856879" w14:textId="77777777" w:rsidR="00E6217D" w:rsidRPr="0069270F" w:rsidRDefault="00E6217D" w:rsidP="008F1AE6">
            <w:pPr>
              <w:autoSpaceDE w:val="0"/>
              <w:autoSpaceDN w:val="0"/>
              <w:adjustRightInd w:val="0"/>
              <w:jc w:val="both"/>
              <w:rPr>
                <w:sz w:val="20"/>
                <w:szCs w:val="20"/>
                <w:lang w:val="hr-HR"/>
              </w:rPr>
            </w:pPr>
            <w:r w:rsidRPr="0069270F">
              <w:rPr>
                <w:sz w:val="20"/>
                <w:szCs w:val="20"/>
                <w:lang w:val="hr-HR"/>
              </w:rPr>
              <w:t>Član 12. važećeg Zakona propisuje da je Tužilaštvo BiH nadležno za provođenje istrage za krivična djela za koja je nadležan Sud BiH, te za gonjenje počinilaca pred Sudom BiH.</w:t>
            </w:r>
          </w:p>
          <w:p w14:paraId="6605B82E" w14:textId="77777777" w:rsidR="00E6217D" w:rsidRPr="0069270F" w:rsidRDefault="00E6217D" w:rsidP="008F1AE6">
            <w:pPr>
              <w:jc w:val="both"/>
              <w:rPr>
                <w:bCs/>
                <w:i/>
                <w:sz w:val="20"/>
                <w:szCs w:val="20"/>
                <w:lang w:val="hr-HR"/>
              </w:rPr>
            </w:pPr>
            <w:r w:rsidRPr="0069270F">
              <w:rPr>
                <w:sz w:val="20"/>
                <w:szCs w:val="20"/>
                <w:lang w:val="hr-HR"/>
              </w:rPr>
              <w:t>U okviru reformskih aktivnosti u BiH je planirano uspostavljanje novog drugostepenog suda na nivou BiH kojim će se omogućiti ispitivanja jedne stvari u dvije sudske instance, od dva nezavisna suda, što za posljedicu ima usaglašavanje kako nadležnosti tako i organizacije rada u Tužilaštvu BiH.</w:t>
            </w:r>
          </w:p>
        </w:tc>
      </w:tr>
      <w:tr w:rsidR="0069270F" w:rsidRPr="0069270F" w14:paraId="38EDD620" w14:textId="77777777" w:rsidTr="00E6217D">
        <w:trPr>
          <w:trHeight w:val="250"/>
        </w:trPr>
        <w:tc>
          <w:tcPr>
            <w:tcW w:w="9629" w:type="dxa"/>
            <w:gridSpan w:val="2"/>
            <w:tcBorders>
              <w:top w:val="single" w:sz="8" w:space="0" w:color="4F81BD"/>
              <w:left w:val="single" w:sz="8" w:space="0" w:color="4F81BD"/>
              <w:bottom w:val="single" w:sz="8" w:space="0" w:color="4F81BD"/>
              <w:right w:val="single" w:sz="8" w:space="0" w:color="4F81BD"/>
            </w:tcBorders>
            <w:hideMark/>
          </w:tcPr>
          <w:p w14:paraId="7E7AC6FD" w14:textId="77777777" w:rsidR="00E6217D" w:rsidRPr="0069270F" w:rsidRDefault="00E6217D" w:rsidP="008F1AE6">
            <w:pPr>
              <w:jc w:val="both"/>
              <w:rPr>
                <w:bCs/>
                <w:i/>
                <w:sz w:val="20"/>
                <w:szCs w:val="20"/>
                <w:lang w:val="hr-HR"/>
              </w:rPr>
            </w:pPr>
            <w:r w:rsidRPr="0069270F">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14:paraId="4730DF28" w14:textId="77777777" w:rsidR="00E6217D" w:rsidRPr="0069270F" w:rsidRDefault="00E6217D" w:rsidP="008F1AE6">
            <w:pPr>
              <w:jc w:val="both"/>
              <w:rPr>
                <w:bCs/>
                <w:sz w:val="20"/>
                <w:szCs w:val="20"/>
                <w:lang w:val="hr-HR"/>
              </w:rPr>
            </w:pPr>
            <w:r w:rsidRPr="0069270F">
              <w:rPr>
                <w:bCs/>
                <w:sz w:val="20"/>
                <w:szCs w:val="20"/>
                <w:lang w:val="hr-HR"/>
              </w:rPr>
              <w:t>Ne postoje saznanja da je ovakav problem postojao u zemljama Evropske unije i susjednim zemljama.</w:t>
            </w:r>
          </w:p>
        </w:tc>
      </w:tr>
      <w:tr w:rsidR="0069270F" w:rsidRPr="0069270F" w14:paraId="012CBC6F" w14:textId="77777777" w:rsidTr="00E6217D">
        <w:trPr>
          <w:trHeight w:val="250"/>
        </w:trPr>
        <w:tc>
          <w:tcPr>
            <w:tcW w:w="9629" w:type="dxa"/>
            <w:gridSpan w:val="2"/>
            <w:tcBorders>
              <w:top w:val="single" w:sz="8" w:space="0" w:color="4F81BD"/>
              <w:left w:val="single" w:sz="8" w:space="0" w:color="4F81BD"/>
              <w:bottom w:val="single" w:sz="8" w:space="0" w:color="4F81BD"/>
              <w:right w:val="single" w:sz="8" w:space="0" w:color="4F81BD"/>
            </w:tcBorders>
            <w:hideMark/>
          </w:tcPr>
          <w:p w14:paraId="173C663D" w14:textId="66CFB0B7" w:rsidR="00E6217D" w:rsidRPr="0069270F" w:rsidRDefault="00E6217D" w:rsidP="008F1AE6">
            <w:pPr>
              <w:jc w:val="both"/>
              <w:rPr>
                <w:bCs/>
                <w:i/>
                <w:sz w:val="20"/>
                <w:szCs w:val="20"/>
                <w:lang w:val="hr-HR"/>
              </w:rPr>
            </w:pPr>
            <w:r w:rsidRPr="0069270F">
              <w:rPr>
                <w:bCs/>
                <w:i/>
                <w:sz w:val="20"/>
                <w:szCs w:val="20"/>
                <w:lang w:val="hr-HR"/>
              </w:rPr>
              <w:t xml:space="preserve">5. Utvrdite </w:t>
            </w:r>
            <w:r w:rsidR="007D0349" w:rsidRPr="0069270F">
              <w:rPr>
                <w:bCs/>
                <w:i/>
                <w:sz w:val="20"/>
                <w:szCs w:val="20"/>
                <w:lang w:val="hr-HR"/>
              </w:rPr>
              <w:t>opšti</w:t>
            </w:r>
            <w:r w:rsidRPr="0069270F">
              <w:rPr>
                <w:bCs/>
                <w:i/>
                <w:sz w:val="20"/>
                <w:szCs w:val="20"/>
                <w:lang w:val="hr-HR"/>
              </w:rPr>
              <w:t xml:space="preserve"> cilj u skladu sa članom 10. Aneksa I.</w:t>
            </w:r>
          </w:p>
          <w:p w14:paraId="032AF91F" w14:textId="77777777" w:rsidR="00E6217D" w:rsidRPr="0069270F" w:rsidRDefault="00E6217D" w:rsidP="008F1AE6">
            <w:pPr>
              <w:jc w:val="both"/>
              <w:rPr>
                <w:bCs/>
                <w:i/>
                <w:sz w:val="20"/>
                <w:szCs w:val="20"/>
                <w:lang w:val="hr-HR"/>
              </w:rPr>
            </w:pPr>
            <w:r w:rsidRPr="0069270F">
              <w:rPr>
                <w:rFonts w:eastAsia="Calibri"/>
                <w:sz w:val="20"/>
                <w:szCs w:val="20"/>
                <w:lang w:val="hr-HR"/>
              </w:rPr>
              <w:t>Ovim zakonom će se regulisati pitanja vezana za organizaciju i rad Tužilaštva BiH. Imajući u vidu razloge za donošenje Zakona o sudovima BiH, potrebno je uskladiti i Zakon o Tužilaštvu BiH, koje bi bio stranka u postupku i pred Sudom BiH i Višim sudom BiH.</w:t>
            </w:r>
          </w:p>
          <w:p w14:paraId="22A3CE44" w14:textId="53D47A4B" w:rsidR="00E6217D" w:rsidRPr="0069270F" w:rsidRDefault="00E6217D" w:rsidP="008F1AE6">
            <w:pPr>
              <w:jc w:val="both"/>
              <w:rPr>
                <w:b/>
                <w:bCs/>
                <w:sz w:val="20"/>
                <w:szCs w:val="20"/>
                <w:lang w:val="hr-HR"/>
              </w:rPr>
            </w:pPr>
            <w:r w:rsidRPr="0069270F">
              <w:rPr>
                <w:bCs/>
                <w:sz w:val="20"/>
                <w:szCs w:val="20"/>
                <w:lang w:val="hr-HR"/>
              </w:rPr>
              <w:t xml:space="preserve">Nаvеdеni </w:t>
            </w:r>
            <w:r w:rsidR="007D0349" w:rsidRPr="0069270F">
              <w:rPr>
                <w:bCs/>
                <w:sz w:val="20"/>
                <w:szCs w:val="20"/>
                <w:lang w:val="hr-HR"/>
              </w:rPr>
              <w:t>opšti</w:t>
            </w:r>
            <w:r w:rsidRPr="0069270F">
              <w:rPr>
                <w:bCs/>
                <w:sz w:val="20"/>
                <w:szCs w:val="20"/>
                <w:lang w:val="hr-HR"/>
              </w:rPr>
              <w:t xml:space="preserve"> cilј prоizilаzi iz utvrđеnih priоritеtа Vijeća ministаrа BiH i Ministarstva pravde BiH, iskаzаnih u njihovim, ranije navedenim, srednjoročnim, kao i u godišnjim planskim dokumentima.</w:t>
            </w:r>
          </w:p>
        </w:tc>
      </w:tr>
      <w:tr w:rsidR="0069270F" w:rsidRPr="0069270F" w14:paraId="13D8B549" w14:textId="77777777" w:rsidTr="00E6217D">
        <w:trPr>
          <w:trHeight w:val="2030"/>
        </w:trPr>
        <w:tc>
          <w:tcPr>
            <w:tcW w:w="9629" w:type="dxa"/>
            <w:gridSpan w:val="2"/>
            <w:tcBorders>
              <w:top w:val="single" w:sz="8" w:space="0" w:color="4F81BD"/>
              <w:left w:val="single" w:sz="8" w:space="0" w:color="4F81BD"/>
              <w:bottom w:val="single" w:sz="8" w:space="0" w:color="4F81BD"/>
              <w:right w:val="single" w:sz="8" w:space="0" w:color="4F81BD"/>
            </w:tcBorders>
            <w:hideMark/>
          </w:tcPr>
          <w:p w14:paraId="2C459B82" w14:textId="77777777" w:rsidR="00E6217D" w:rsidRPr="0069270F" w:rsidRDefault="00E6217D" w:rsidP="008F1AE6">
            <w:pPr>
              <w:jc w:val="both"/>
              <w:rPr>
                <w:bCs/>
                <w:i/>
                <w:sz w:val="20"/>
                <w:szCs w:val="20"/>
                <w:lang w:val="hr-HR"/>
              </w:rPr>
            </w:pPr>
            <w:r w:rsidRPr="0069270F">
              <w:rPr>
                <w:bCs/>
                <w:i/>
                <w:sz w:val="20"/>
                <w:szCs w:val="20"/>
                <w:lang w:val="hr-HR"/>
              </w:rPr>
              <w:t>6. Navedite u nekoliko tačaka ključna pitanja/mjere koje će biti obuhvaćene propisom ili provedene putem nenormativnih aktivnosti i mjera.</w:t>
            </w:r>
          </w:p>
          <w:p w14:paraId="056B9203" w14:textId="77777777" w:rsidR="00E6217D" w:rsidRPr="0069270F" w:rsidRDefault="00E6217D" w:rsidP="008F1AE6">
            <w:pPr>
              <w:jc w:val="both"/>
              <w:rPr>
                <w:bCs/>
                <w:sz w:val="20"/>
                <w:szCs w:val="20"/>
                <w:lang w:val="hr-HR"/>
              </w:rPr>
            </w:pPr>
            <w:r w:rsidRPr="0069270F">
              <w:rPr>
                <w:bCs/>
                <w:sz w:val="20"/>
                <w:szCs w:val="20"/>
                <w:lang w:val="hr-HR"/>
              </w:rPr>
              <w:t xml:space="preserve">Na osnovu utvrđenog osnovnog problema i njegovog </w:t>
            </w:r>
            <w:r w:rsidR="00122D7F" w:rsidRPr="0069270F">
              <w:rPr>
                <w:bCs/>
                <w:sz w:val="20"/>
                <w:szCs w:val="20"/>
                <w:lang w:val="hr-HR"/>
              </w:rPr>
              <w:t>direktnog</w:t>
            </w:r>
            <w:r w:rsidRPr="0069270F">
              <w:rPr>
                <w:bCs/>
                <w:sz w:val="20"/>
                <w:szCs w:val="20"/>
                <w:lang w:val="hr-HR"/>
              </w:rPr>
              <w:t xml:space="preserve"> uzroka, a nakon utvrđivanja općeg cilja, Ministarstvo pravde BiH već više godina preduzima aktivnosti na donošenju Zakona o sudovima BiH što za posljedicu ima donošenje izmjena i dopuna Zakona o Tužilaštvu koji će biti usklađen sa novom organizacijom sudova na nivou BiH.</w:t>
            </w:r>
          </w:p>
          <w:p w14:paraId="0ACD3C85" w14:textId="77777777" w:rsidR="00E6217D" w:rsidRPr="0069270F" w:rsidRDefault="00E6217D" w:rsidP="008F1AE6">
            <w:pPr>
              <w:jc w:val="both"/>
              <w:rPr>
                <w:bCs/>
                <w:sz w:val="20"/>
                <w:szCs w:val="20"/>
                <w:lang w:val="hr-HR"/>
              </w:rPr>
            </w:pPr>
            <w:r w:rsidRPr="0069270F">
              <w:rPr>
                <w:bCs/>
                <w:sz w:val="20"/>
                <w:szCs w:val="20"/>
                <w:lang w:val="hr-HR"/>
              </w:rPr>
              <w:t>Dodatno, propis će biti u dijelu koji najviše dozvoljava biti usklađen sa drugim organizacionim zakonima, odnosno zakonima o tužilaštvima u BiH, ali i sa međunarodnim standardima.</w:t>
            </w:r>
          </w:p>
          <w:p w14:paraId="7E9777B7" w14:textId="24D83488" w:rsidR="00E6217D" w:rsidRPr="0069270F" w:rsidRDefault="00E6217D" w:rsidP="008F1AE6">
            <w:pPr>
              <w:jc w:val="both"/>
              <w:rPr>
                <w:bCs/>
                <w:sz w:val="20"/>
                <w:szCs w:val="20"/>
                <w:lang w:val="hr-HR"/>
              </w:rPr>
            </w:pPr>
            <w:r w:rsidRPr="0069270F">
              <w:rPr>
                <w:bCs/>
                <w:sz w:val="20"/>
                <w:szCs w:val="20"/>
                <w:lang w:val="hr-HR"/>
              </w:rPr>
              <w:t xml:space="preserve">Novim propisom Ministarstvo pravde BiH će predložiti zakonska rješenja koja će </w:t>
            </w:r>
            <w:r w:rsidR="003376A5" w:rsidRPr="0069270F">
              <w:rPr>
                <w:bCs/>
                <w:sz w:val="20"/>
                <w:szCs w:val="20"/>
                <w:lang w:val="hr-HR"/>
              </w:rPr>
              <w:t>obezbijediti</w:t>
            </w:r>
            <w:r w:rsidRPr="0069270F">
              <w:rPr>
                <w:bCs/>
                <w:sz w:val="20"/>
                <w:szCs w:val="20"/>
                <w:lang w:val="hr-HR"/>
              </w:rPr>
              <w:t xml:space="preserve">: </w:t>
            </w:r>
            <w:r w:rsidRPr="0069270F">
              <w:rPr>
                <w:sz w:val="20"/>
                <w:szCs w:val="20"/>
                <w:lang w:val="hr-HR"/>
              </w:rPr>
              <w:t>postupanje tužilaca kako pred prvostepenim tako i drugostepenim sudom, te normativno urediti organizaciju Tužilaštva BiH sa stvarnim stanjem i potrebama.</w:t>
            </w:r>
          </w:p>
        </w:tc>
      </w:tr>
      <w:tr w:rsidR="0069270F" w:rsidRPr="0069270F" w14:paraId="21AAB5CF" w14:textId="77777777" w:rsidTr="00E6217D">
        <w:tc>
          <w:tcPr>
            <w:tcW w:w="9629" w:type="dxa"/>
            <w:gridSpan w:val="2"/>
            <w:tcBorders>
              <w:top w:val="single" w:sz="8" w:space="0" w:color="4F81BD"/>
              <w:left w:val="single" w:sz="8" w:space="0" w:color="4F81BD"/>
              <w:bottom w:val="single" w:sz="8" w:space="0" w:color="4F81BD"/>
              <w:right w:val="single" w:sz="8" w:space="0" w:color="4F81BD"/>
            </w:tcBorders>
            <w:hideMark/>
          </w:tcPr>
          <w:p w14:paraId="7BAF6EE2" w14:textId="77777777" w:rsidR="00E6217D" w:rsidRPr="0069270F" w:rsidRDefault="00E6217D" w:rsidP="008F1AE6">
            <w:pPr>
              <w:jc w:val="both"/>
              <w:rPr>
                <w:bCs/>
                <w:i/>
                <w:sz w:val="20"/>
                <w:szCs w:val="20"/>
                <w:lang w:val="hr-HR"/>
              </w:rPr>
            </w:pPr>
            <w:r w:rsidRPr="0069270F">
              <w:rPr>
                <w:lang w:val="hr-HR"/>
              </w:rPr>
              <w:br w:type="page"/>
            </w:r>
            <w:r w:rsidRPr="0069270F">
              <w:rPr>
                <w:bCs/>
                <w:i/>
                <w:sz w:val="20"/>
                <w:szCs w:val="20"/>
                <w:lang w:val="hr-HR"/>
              </w:rPr>
              <w:t>7. Ukratko opišite postupak i rezultate prethodnih konsultacija u skladu sa članom 6. stav (5) i po potrebi članom 20. Aneksa I.</w:t>
            </w:r>
          </w:p>
          <w:p w14:paraId="143DCB3E" w14:textId="77777777" w:rsidR="00E6217D" w:rsidRPr="0069270F" w:rsidRDefault="00E6217D" w:rsidP="008F1AE6">
            <w:pPr>
              <w:jc w:val="both"/>
              <w:rPr>
                <w:bCs/>
                <w:sz w:val="20"/>
                <w:szCs w:val="20"/>
                <w:lang w:val="hr-HR"/>
              </w:rPr>
            </w:pPr>
            <w:r w:rsidRPr="0069270F">
              <w:rPr>
                <w:bCs/>
                <w:sz w:val="20"/>
                <w:szCs w:val="20"/>
                <w:lang w:val="hr-HR"/>
              </w:rPr>
              <w:t xml:space="preserve">Izrada Nacrta zakona o sudovima BiH, koja uslovljava donošenje ovog zakona, traje duže vremena, pa je Ministarstvo pravde BiH radi sveobuhvatnijeg i objektivnijeg sagledavanja problema, utvrđivanja ciljeva, procjene uticaja mogućih rješenja koja se razmatraju, te iznalaženja najpovoljnijih rješenja, provelo obimne konsultacije sa nadležnim institucijama BiH, Venecijanskom komisijom kao i </w:t>
            </w:r>
            <w:r w:rsidR="00122D7F" w:rsidRPr="0069270F">
              <w:rPr>
                <w:bCs/>
                <w:sz w:val="20"/>
                <w:szCs w:val="20"/>
                <w:lang w:val="hr-HR"/>
              </w:rPr>
              <w:t xml:space="preserve">uz </w:t>
            </w:r>
            <w:r w:rsidRPr="0069270F">
              <w:rPr>
                <w:bCs/>
                <w:sz w:val="20"/>
                <w:szCs w:val="20"/>
                <w:lang w:val="hr-HR"/>
              </w:rPr>
              <w:t>pomoć Evropske unije kroz TAIEX.</w:t>
            </w:r>
          </w:p>
        </w:tc>
      </w:tr>
    </w:tbl>
    <w:p w14:paraId="2D0D8717" w14:textId="77777777" w:rsidR="00E6217D" w:rsidRPr="0069270F" w:rsidRDefault="00E6217D" w:rsidP="008F1AE6">
      <w:pPr>
        <w:jc w:val="both"/>
        <w:rPr>
          <w:lang w:val="hr-HR"/>
        </w:rPr>
      </w:pPr>
      <w:r w:rsidRPr="0069270F">
        <w:rPr>
          <w:lang w:val="hr-HR"/>
        </w:rPr>
        <w:br w:type="page"/>
      </w:r>
    </w:p>
    <w:tbl>
      <w:tblPr>
        <w:tblW w:w="0" w:type="auto"/>
        <w:tblInd w:w="-3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20"/>
        <w:gridCol w:w="1241"/>
        <w:gridCol w:w="1539"/>
      </w:tblGrid>
      <w:tr w:rsidR="0069270F" w:rsidRPr="0069270F" w14:paraId="6C8CD922" w14:textId="77777777" w:rsidTr="00291BC0">
        <w:tc>
          <w:tcPr>
            <w:tcW w:w="9800" w:type="dxa"/>
            <w:gridSpan w:val="3"/>
            <w:tcBorders>
              <w:top w:val="single" w:sz="4" w:space="0" w:color="4F81BD"/>
              <w:left w:val="single" w:sz="8" w:space="0" w:color="4F81BD"/>
              <w:bottom w:val="single" w:sz="4" w:space="0" w:color="4F81BD"/>
              <w:right w:val="single" w:sz="4" w:space="0" w:color="4F81BD"/>
            </w:tcBorders>
            <w:vAlign w:val="center"/>
            <w:hideMark/>
          </w:tcPr>
          <w:p w14:paraId="7B043C5E" w14:textId="77777777" w:rsidR="00E6217D" w:rsidRPr="0069270F" w:rsidRDefault="00E6217D" w:rsidP="008F1AE6">
            <w:pPr>
              <w:jc w:val="both"/>
              <w:rPr>
                <w:bCs/>
                <w:i/>
                <w:sz w:val="20"/>
                <w:szCs w:val="20"/>
                <w:lang w:val="hr-HR"/>
              </w:rPr>
            </w:pPr>
            <w:r w:rsidRPr="0069270F">
              <w:rPr>
                <w:bCs/>
                <w:i/>
                <w:sz w:val="20"/>
                <w:szCs w:val="20"/>
                <w:lang w:val="hr-HR"/>
              </w:rPr>
              <w:lastRenderedPageBreak/>
              <w:t>8. Procjena uticaja ključnih pitanja/mjera iz tačke 6. ovog obrasca u fiskalnom, ekonomskom, socijalnom i okolišnom smislu:</w:t>
            </w:r>
            <w:r w:rsidRPr="0069270F">
              <w:rPr>
                <w:i/>
                <w:sz w:val="20"/>
                <w:szCs w:val="20"/>
                <w:lang w:val="hr-HR"/>
              </w:rPr>
              <w:t xml:space="preserve"> (</w:t>
            </w:r>
            <w:r w:rsidRPr="0069270F">
              <w:rPr>
                <w:bCs/>
                <w:i/>
                <w:sz w:val="20"/>
                <w:szCs w:val="20"/>
                <w:lang w:val="hr-HR"/>
              </w:rPr>
              <w:t>DA – značajan ili vrlo značajan uticaj</w:t>
            </w:r>
            <w:r w:rsidRPr="0069270F">
              <w:rPr>
                <w:i/>
                <w:sz w:val="20"/>
                <w:szCs w:val="20"/>
                <w:lang w:val="hr-HR"/>
              </w:rPr>
              <w:t xml:space="preserve"> ili </w:t>
            </w:r>
            <w:r w:rsidRPr="0069270F">
              <w:rPr>
                <w:bCs/>
                <w:i/>
                <w:sz w:val="20"/>
                <w:szCs w:val="20"/>
                <w:lang w:val="hr-HR"/>
              </w:rPr>
              <w:t>NE – vjerovatno mali uticaj)</w:t>
            </w:r>
          </w:p>
        </w:tc>
      </w:tr>
      <w:tr w:rsidR="0069270F" w:rsidRPr="0069270F" w14:paraId="2DA02EED" w14:textId="77777777" w:rsidTr="00291BC0">
        <w:trPr>
          <w:trHeight w:val="956"/>
        </w:trPr>
        <w:tc>
          <w:tcPr>
            <w:tcW w:w="7020" w:type="dxa"/>
            <w:tcBorders>
              <w:top w:val="single" w:sz="4" w:space="0" w:color="4F81BD"/>
              <w:left w:val="single" w:sz="8" w:space="0" w:color="4F81BD"/>
              <w:bottom w:val="nil"/>
              <w:right w:val="single" w:sz="4" w:space="0" w:color="4F81BD"/>
            </w:tcBorders>
            <w:hideMark/>
          </w:tcPr>
          <w:p w14:paraId="7272D846" w14:textId="77777777" w:rsidR="00291BC0" w:rsidRPr="0069270F" w:rsidRDefault="00291BC0" w:rsidP="008F1AE6">
            <w:pPr>
              <w:jc w:val="both"/>
              <w:rPr>
                <w:bCs/>
                <w:i/>
                <w:sz w:val="20"/>
                <w:szCs w:val="20"/>
                <w:lang w:val="hr-HR"/>
              </w:rPr>
            </w:pPr>
            <w:r w:rsidRPr="0069270F">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ADFD710" w14:textId="77777777" w:rsidR="00291BC0" w:rsidRPr="0069270F" w:rsidRDefault="00291BC0" w:rsidP="008F1AE6">
            <w:pPr>
              <w:jc w:val="both"/>
              <w:rPr>
                <w:bCs/>
                <w:i/>
                <w:sz w:val="20"/>
                <w:szCs w:val="20"/>
                <w:lang w:val="hr-HR"/>
              </w:rPr>
            </w:pPr>
            <w:r w:rsidRPr="0069270F">
              <w:rPr>
                <w:b/>
                <w:bCs/>
                <w:sz w:val="20"/>
                <w:szCs w:val="20"/>
                <w:lang w:val="hr-HR" w:eastAsia="en-US"/>
              </w:rPr>
              <w:t>Mjere iz tačke 6. ovog obrasca imaju vjerovatno mali fiskalni uticaj na budžet BiH iz člana 12. Aneksa I., te nisu potrebna dodatna finansijska sredstva.</w:t>
            </w:r>
          </w:p>
        </w:tc>
        <w:tc>
          <w:tcPr>
            <w:tcW w:w="1241" w:type="dxa"/>
            <w:tcBorders>
              <w:top w:val="single" w:sz="4" w:space="0" w:color="4F81BD"/>
              <w:left w:val="single" w:sz="4" w:space="0" w:color="4F81BD"/>
              <w:bottom w:val="nil"/>
              <w:right w:val="single" w:sz="4" w:space="0" w:color="4F81BD"/>
            </w:tcBorders>
            <w:vAlign w:val="center"/>
            <w:hideMark/>
          </w:tcPr>
          <w:p w14:paraId="384A4E5D" w14:textId="77777777" w:rsidR="00291BC0" w:rsidRPr="0069270F" w:rsidRDefault="00291BC0" w:rsidP="008F1AE6">
            <w:pPr>
              <w:jc w:val="both"/>
              <w:rPr>
                <w:sz w:val="20"/>
                <w:szCs w:val="20"/>
                <w:lang w:val="hr-HR" w:eastAsia="bs-Latn-BA"/>
              </w:rPr>
            </w:pPr>
          </w:p>
        </w:tc>
        <w:tc>
          <w:tcPr>
            <w:tcW w:w="1539" w:type="dxa"/>
            <w:tcBorders>
              <w:top w:val="single" w:sz="4" w:space="0" w:color="4F81BD"/>
              <w:left w:val="single" w:sz="4" w:space="0" w:color="4F81BD"/>
              <w:bottom w:val="nil"/>
              <w:right w:val="single" w:sz="4" w:space="0" w:color="4F81BD"/>
            </w:tcBorders>
            <w:vAlign w:val="center"/>
            <w:hideMark/>
          </w:tcPr>
          <w:p w14:paraId="15AD1F8D" w14:textId="77777777" w:rsidR="00291BC0" w:rsidRPr="0069270F" w:rsidRDefault="00291BC0" w:rsidP="008F1AE6">
            <w:pPr>
              <w:jc w:val="center"/>
              <w:rPr>
                <w:sz w:val="20"/>
                <w:szCs w:val="20"/>
                <w:lang w:val="hr-HR" w:eastAsia="bs-Latn-BA"/>
              </w:rPr>
            </w:pPr>
            <w:r w:rsidRPr="0069270F">
              <w:rPr>
                <w:sz w:val="20"/>
                <w:szCs w:val="20"/>
                <w:lang w:val="hr-HR" w:eastAsia="bs-Latn-BA"/>
              </w:rPr>
              <w:t>NE</w:t>
            </w:r>
          </w:p>
        </w:tc>
      </w:tr>
      <w:tr w:rsidR="0069270F" w:rsidRPr="0069270F" w14:paraId="54BEC89B" w14:textId="77777777" w:rsidTr="00291BC0">
        <w:tc>
          <w:tcPr>
            <w:tcW w:w="7020" w:type="dxa"/>
            <w:tcBorders>
              <w:top w:val="single" w:sz="8" w:space="0" w:color="4F81BD"/>
              <w:left w:val="single" w:sz="8" w:space="0" w:color="4F81BD"/>
              <w:bottom w:val="single" w:sz="8" w:space="0" w:color="4F81BD"/>
              <w:right w:val="single" w:sz="4" w:space="0" w:color="4F81BD"/>
            </w:tcBorders>
            <w:hideMark/>
          </w:tcPr>
          <w:p w14:paraId="7535179B" w14:textId="77777777" w:rsidR="00291BC0" w:rsidRPr="0069270F" w:rsidRDefault="00291BC0" w:rsidP="008F1AE6">
            <w:pPr>
              <w:spacing w:after="60"/>
              <w:jc w:val="both"/>
              <w:rPr>
                <w:bCs/>
                <w:i/>
                <w:sz w:val="20"/>
                <w:szCs w:val="20"/>
                <w:lang w:val="hr-HR"/>
              </w:rPr>
            </w:pPr>
            <w:r w:rsidRPr="0069270F">
              <w:rPr>
                <w:bCs/>
                <w:i/>
                <w:sz w:val="20"/>
                <w:szCs w:val="20"/>
                <w:lang w:val="hr-HR"/>
              </w:rPr>
              <w:t>b) Da li jedno ili više ključnih pitanja/mjera iz tačke 6. ovog obrasca može ili ne može imati značajan ili vrlo značajan ekonomski uticaj iz člana 13. Aneksa I?</w:t>
            </w:r>
          </w:p>
          <w:p w14:paraId="10D78987" w14:textId="77777777" w:rsidR="00291BC0" w:rsidRPr="0069270F" w:rsidRDefault="00291BC0" w:rsidP="008F1AE6">
            <w:pPr>
              <w:jc w:val="both"/>
              <w:rPr>
                <w:bCs/>
                <w:i/>
                <w:sz w:val="20"/>
                <w:szCs w:val="20"/>
                <w:lang w:val="hr-HR"/>
              </w:rPr>
            </w:pPr>
            <w:r w:rsidRPr="0069270F">
              <w:rPr>
                <w:b/>
                <w:bCs/>
                <w:sz w:val="20"/>
                <w:szCs w:val="20"/>
                <w:lang w:val="hr-HR"/>
              </w:rPr>
              <w:t>Svaka mjera iz tačke 6. ovog obrasca ima vjerovatno mali ekonomski uticaj iz člana 13. Aneksa I.</w:t>
            </w:r>
          </w:p>
        </w:tc>
        <w:tc>
          <w:tcPr>
            <w:tcW w:w="1241" w:type="dxa"/>
            <w:tcBorders>
              <w:top w:val="single" w:sz="4" w:space="0" w:color="4F81BD"/>
              <w:left w:val="single" w:sz="4" w:space="0" w:color="4F81BD"/>
              <w:bottom w:val="single" w:sz="4" w:space="0" w:color="4F81BD"/>
              <w:right w:val="single" w:sz="4" w:space="0" w:color="4F81BD"/>
            </w:tcBorders>
            <w:vAlign w:val="center"/>
            <w:hideMark/>
          </w:tcPr>
          <w:p w14:paraId="37C3A908" w14:textId="77777777" w:rsidR="00291BC0" w:rsidRPr="0069270F" w:rsidRDefault="00291BC0" w:rsidP="008F1AE6">
            <w:pPr>
              <w:jc w:val="both"/>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14:paraId="68385917" w14:textId="77777777" w:rsidR="00291BC0" w:rsidRPr="0069270F" w:rsidRDefault="00291BC0" w:rsidP="008F1AE6">
            <w:pPr>
              <w:jc w:val="center"/>
              <w:rPr>
                <w:sz w:val="20"/>
                <w:szCs w:val="20"/>
                <w:lang w:val="hr-HR" w:eastAsia="bs-Latn-BA"/>
              </w:rPr>
            </w:pPr>
            <w:r w:rsidRPr="0069270F">
              <w:rPr>
                <w:sz w:val="20"/>
                <w:szCs w:val="20"/>
                <w:lang w:val="hr-HR" w:eastAsia="bs-Latn-BA"/>
              </w:rPr>
              <w:t>NE</w:t>
            </w:r>
          </w:p>
        </w:tc>
      </w:tr>
      <w:tr w:rsidR="0069270F" w:rsidRPr="0069270F" w14:paraId="545720D2" w14:textId="77777777" w:rsidTr="00291BC0">
        <w:tc>
          <w:tcPr>
            <w:tcW w:w="7020" w:type="dxa"/>
            <w:tcBorders>
              <w:top w:val="single" w:sz="8" w:space="0" w:color="4F81BD"/>
              <w:left w:val="single" w:sz="8" w:space="0" w:color="4F81BD"/>
              <w:bottom w:val="single" w:sz="4" w:space="0" w:color="4F81BD"/>
              <w:right w:val="single" w:sz="4" w:space="0" w:color="4F81BD"/>
            </w:tcBorders>
            <w:hideMark/>
          </w:tcPr>
          <w:p w14:paraId="3622C8D0" w14:textId="77777777" w:rsidR="00291BC0" w:rsidRPr="0069270F" w:rsidRDefault="00291BC0" w:rsidP="008F1AE6">
            <w:pPr>
              <w:spacing w:after="60"/>
              <w:jc w:val="both"/>
              <w:rPr>
                <w:bCs/>
                <w:i/>
                <w:sz w:val="20"/>
                <w:szCs w:val="20"/>
                <w:lang w:val="hr-HR"/>
              </w:rPr>
            </w:pPr>
            <w:r w:rsidRPr="0069270F">
              <w:rPr>
                <w:bCs/>
                <w:i/>
                <w:sz w:val="20"/>
                <w:szCs w:val="20"/>
                <w:lang w:val="hr-HR"/>
              </w:rPr>
              <w:t>c) Da li jedno ili više ključnih pitanja/mjera iz tačke 6. ovog obrasca može ili ne može imati značajan ili vrlo značajan socijalni uticaj iz člana 14. Aneksa I?</w:t>
            </w:r>
          </w:p>
          <w:p w14:paraId="6F7E999E" w14:textId="77777777" w:rsidR="00291BC0" w:rsidRPr="0069270F" w:rsidRDefault="00291BC0" w:rsidP="008F1AE6">
            <w:pPr>
              <w:jc w:val="both"/>
              <w:rPr>
                <w:bCs/>
                <w:i/>
                <w:sz w:val="20"/>
                <w:szCs w:val="20"/>
                <w:lang w:val="hr-HR"/>
              </w:rPr>
            </w:pPr>
            <w:r w:rsidRPr="0069270F">
              <w:rPr>
                <w:b/>
                <w:bCs/>
                <w:sz w:val="20"/>
                <w:szCs w:val="20"/>
                <w:lang w:val="hr-HR"/>
              </w:rPr>
              <w:t>Svaka mjera iz tačke 6. ovog obrasca ima vjerovatno mali socijalni uticaj iz čl. 14. Aneksa I.</w:t>
            </w:r>
          </w:p>
        </w:tc>
        <w:tc>
          <w:tcPr>
            <w:tcW w:w="1241" w:type="dxa"/>
            <w:tcBorders>
              <w:top w:val="single" w:sz="4" w:space="0" w:color="4F81BD"/>
              <w:left w:val="single" w:sz="4" w:space="0" w:color="4F81BD"/>
              <w:bottom w:val="single" w:sz="4" w:space="0" w:color="4F81BD"/>
              <w:right w:val="single" w:sz="4" w:space="0" w:color="4F81BD"/>
            </w:tcBorders>
            <w:vAlign w:val="center"/>
            <w:hideMark/>
          </w:tcPr>
          <w:p w14:paraId="66D83C3B" w14:textId="77777777" w:rsidR="00291BC0" w:rsidRPr="0069270F" w:rsidRDefault="00291BC0" w:rsidP="008F1AE6">
            <w:pPr>
              <w:jc w:val="both"/>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14:paraId="108B8AC3" w14:textId="77777777" w:rsidR="00291BC0" w:rsidRPr="0069270F" w:rsidRDefault="00291BC0" w:rsidP="008F1AE6">
            <w:pPr>
              <w:jc w:val="center"/>
              <w:rPr>
                <w:sz w:val="20"/>
                <w:szCs w:val="20"/>
                <w:lang w:val="hr-HR" w:eastAsia="bs-Latn-BA"/>
              </w:rPr>
            </w:pPr>
            <w:r w:rsidRPr="0069270F">
              <w:rPr>
                <w:sz w:val="20"/>
                <w:szCs w:val="20"/>
                <w:lang w:val="hr-HR" w:eastAsia="bs-Latn-BA"/>
              </w:rPr>
              <w:t>NE</w:t>
            </w:r>
          </w:p>
        </w:tc>
      </w:tr>
      <w:tr w:rsidR="0069270F" w:rsidRPr="0069270F" w14:paraId="07331FC2" w14:textId="77777777" w:rsidTr="00291BC0">
        <w:tc>
          <w:tcPr>
            <w:tcW w:w="7020" w:type="dxa"/>
            <w:tcBorders>
              <w:top w:val="single" w:sz="8" w:space="0" w:color="4F81BD"/>
              <w:left w:val="single" w:sz="8" w:space="0" w:color="4F81BD"/>
              <w:bottom w:val="single" w:sz="4" w:space="0" w:color="4F81BD"/>
              <w:right w:val="single" w:sz="4" w:space="0" w:color="4F81BD"/>
            </w:tcBorders>
            <w:hideMark/>
          </w:tcPr>
          <w:p w14:paraId="2D930B28" w14:textId="77777777" w:rsidR="00291BC0" w:rsidRPr="0069270F" w:rsidRDefault="00291BC0" w:rsidP="008F1AE6">
            <w:pPr>
              <w:spacing w:after="60"/>
              <w:jc w:val="both"/>
              <w:rPr>
                <w:bCs/>
                <w:i/>
                <w:sz w:val="20"/>
                <w:szCs w:val="20"/>
                <w:lang w:val="hr-HR"/>
              </w:rPr>
            </w:pPr>
            <w:r w:rsidRPr="0069270F">
              <w:rPr>
                <w:bCs/>
                <w:i/>
                <w:sz w:val="20"/>
                <w:szCs w:val="20"/>
                <w:lang w:val="hr-HR"/>
              </w:rPr>
              <w:t>d) Da li jedno ili više ključnih pitanja/mjera iz tačke 6. ovog obrasca može ili ne može imati značajan ili vrlo značajan okolišni uticaj iz člana 15. ovog Aneksa I?</w:t>
            </w:r>
          </w:p>
          <w:p w14:paraId="7D1FC276" w14:textId="77777777" w:rsidR="00291BC0" w:rsidRPr="0069270F" w:rsidRDefault="00291BC0" w:rsidP="008F1AE6">
            <w:pPr>
              <w:jc w:val="both"/>
              <w:rPr>
                <w:bCs/>
                <w:i/>
                <w:sz w:val="20"/>
                <w:szCs w:val="20"/>
                <w:lang w:val="hr-HR"/>
              </w:rPr>
            </w:pPr>
            <w:r w:rsidRPr="0069270F">
              <w:rPr>
                <w:b/>
                <w:bCs/>
                <w:sz w:val="20"/>
                <w:szCs w:val="20"/>
                <w:lang w:val="hr-HR"/>
              </w:rPr>
              <w:t>Svaka mjera iz tačke 6. ovog obrasca ima vjerovatno mali okolišni uticaj iz člana 15. Aneksa I.</w:t>
            </w:r>
          </w:p>
        </w:tc>
        <w:tc>
          <w:tcPr>
            <w:tcW w:w="1241" w:type="dxa"/>
            <w:tcBorders>
              <w:top w:val="single" w:sz="4" w:space="0" w:color="4F81BD"/>
              <w:left w:val="single" w:sz="4" w:space="0" w:color="4F81BD"/>
              <w:bottom w:val="single" w:sz="4" w:space="0" w:color="4F81BD"/>
              <w:right w:val="single" w:sz="4" w:space="0" w:color="4F81BD"/>
            </w:tcBorders>
            <w:vAlign w:val="center"/>
            <w:hideMark/>
          </w:tcPr>
          <w:p w14:paraId="46742D44" w14:textId="77777777" w:rsidR="00291BC0" w:rsidRPr="0069270F" w:rsidRDefault="00291BC0" w:rsidP="008F1AE6">
            <w:pPr>
              <w:jc w:val="both"/>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14:paraId="71F9620A" w14:textId="77777777" w:rsidR="00291BC0" w:rsidRPr="0069270F" w:rsidRDefault="00291BC0" w:rsidP="008F1AE6">
            <w:pPr>
              <w:jc w:val="center"/>
              <w:rPr>
                <w:sz w:val="20"/>
                <w:szCs w:val="20"/>
                <w:lang w:val="hr-HR" w:eastAsia="bs-Latn-BA"/>
              </w:rPr>
            </w:pPr>
            <w:r w:rsidRPr="0069270F">
              <w:rPr>
                <w:sz w:val="20"/>
                <w:szCs w:val="20"/>
                <w:lang w:val="hr-HR" w:eastAsia="bs-Latn-BA"/>
              </w:rPr>
              <w:t>NE</w:t>
            </w:r>
          </w:p>
        </w:tc>
      </w:tr>
      <w:tr w:rsidR="0069270F" w:rsidRPr="0069270F" w14:paraId="58E85C78" w14:textId="77777777" w:rsidTr="00291BC0">
        <w:tc>
          <w:tcPr>
            <w:tcW w:w="7020" w:type="dxa"/>
            <w:tcBorders>
              <w:top w:val="single" w:sz="4" w:space="0" w:color="4F81BD"/>
              <w:left w:val="single" w:sz="8" w:space="0" w:color="4F81BD"/>
              <w:bottom w:val="nil"/>
              <w:right w:val="single" w:sz="4" w:space="0" w:color="4F81BD"/>
            </w:tcBorders>
            <w:hideMark/>
          </w:tcPr>
          <w:p w14:paraId="4F560E59" w14:textId="77777777" w:rsidR="00291BC0" w:rsidRPr="0069270F" w:rsidRDefault="00291BC0" w:rsidP="008F1AE6">
            <w:pPr>
              <w:spacing w:after="60"/>
              <w:jc w:val="both"/>
              <w:rPr>
                <w:bCs/>
                <w:i/>
                <w:sz w:val="20"/>
                <w:szCs w:val="20"/>
                <w:lang w:val="hr-HR"/>
              </w:rPr>
            </w:pPr>
            <w:r w:rsidRPr="0069270F">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33714101" w14:textId="77777777" w:rsidR="00291BC0" w:rsidRPr="0069270F" w:rsidRDefault="00291BC0" w:rsidP="008F1AE6">
            <w:pPr>
              <w:jc w:val="both"/>
              <w:rPr>
                <w:bCs/>
                <w:i/>
                <w:sz w:val="20"/>
                <w:szCs w:val="20"/>
                <w:lang w:val="hr-HR"/>
              </w:rPr>
            </w:pPr>
            <w:r w:rsidRPr="0069270F">
              <w:rPr>
                <w:b/>
                <w:bCs/>
                <w:sz w:val="20"/>
                <w:szCs w:val="20"/>
                <w:lang w:val="hr-HR"/>
              </w:rPr>
              <w:t xml:space="preserve">Svaka mjera iz tačke 6. ovog obrasca ima vjerovatno mali uticaj u pogledu provođenja administrativnih postupaka vezanih za interesne strane. </w:t>
            </w:r>
          </w:p>
        </w:tc>
        <w:tc>
          <w:tcPr>
            <w:tcW w:w="1241" w:type="dxa"/>
            <w:tcBorders>
              <w:top w:val="single" w:sz="4" w:space="0" w:color="4F81BD"/>
              <w:left w:val="single" w:sz="4" w:space="0" w:color="4F81BD"/>
              <w:bottom w:val="single" w:sz="4" w:space="0" w:color="4F81BD"/>
              <w:right w:val="single" w:sz="4" w:space="0" w:color="4F81BD"/>
            </w:tcBorders>
            <w:vAlign w:val="center"/>
            <w:hideMark/>
          </w:tcPr>
          <w:p w14:paraId="1AD78095" w14:textId="77777777" w:rsidR="00291BC0" w:rsidRPr="0069270F" w:rsidRDefault="00291BC0" w:rsidP="008F1AE6">
            <w:pPr>
              <w:jc w:val="both"/>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14:paraId="586C96F7" w14:textId="77777777" w:rsidR="00291BC0" w:rsidRPr="0069270F" w:rsidRDefault="00291BC0" w:rsidP="008F1AE6">
            <w:pPr>
              <w:jc w:val="center"/>
              <w:rPr>
                <w:sz w:val="20"/>
                <w:szCs w:val="20"/>
                <w:lang w:val="hr-HR" w:eastAsia="bs-Latn-BA"/>
              </w:rPr>
            </w:pPr>
            <w:r w:rsidRPr="0069270F">
              <w:rPr>
                <w:sz w:val="20"/>
                <w:szCs w:val="20"/>
                <w:lang w:val="hr-HR" w:eastAsia="bs-Latn-BA"/>
              </w:rPr>
              <w:t>NE</w:t>
            </w:r>
          </w:p>
        </w:tc>
      </w:tr>
      <w:tr w:rsidR="0069270F" w:rsidRPr="0069270F" w14:paraId="03BF160D" w14:textId="77777777" w:rsidTr="00291BC0">
        <w:tc>
          <w:tcPr>
            <w:tcW w:w="7020" w:type="dxa"/>
            <w:tcBorders>
              <w:top w:val="single" w:sz="8" w:space="0" w:color="4F81BD"/>
              <w:left w:val="single" w:sz="8" w:space="0" w:color="4F81BD"/>
              <w:bottom w:val="single" w:sz="8" w:space="0" w:color="4F81BD"/>
              <w:right w:val="single" w:sz="4" w:space="0" w:color="4F81BD"/>
            </w:tcBorders>
            <w:hideMark/>
          </w:tcPr>
          <w:p w14:paraId="65304028" w14:textId="77777777" w:rsidR="00291BC0" w:rsidRPr="0069270F" w:rsidRDefault="00291BC0" w:rsidP="008F1AE6">
            <w:pPr>
              <w:spacing w:after="60"/>
              <w:jc w:val="both"/>
              <w:rPr>
                <w:bCs/>
                <w:i/>
                <w:sz w:val="20"/>
                <w:szCs w:val="20"/>
                <w:lang w:val="hr-HR"/>
              </w:rPr>
            </w:pPr>
            <w:r w:rsidRPr="0069270F">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071A3333" w14:textId="77777777" w:rsidR="00291BC0" w:rsidRPr="0069270F" w:rsidRDefault="00291BC0" w:rsidP="008F1AE6">
            <w:pPr>
              <w:jc w:val="both"/>
              <w:rPr>
                <w:bCs/>
                <w:i/>
                <w:sz w:val="20"/>
                <w:szCs w:val="20"/>
                <w:lang w:val="hr-HR"/>
              </w:rPr>
            </w:pPr>
            <w:r w:rsidRPr="0069270F">
              <w:rPr>
                <w:b/>
                <w:bCs/>
                <w:sz w:val="20"/>
                <w:szCs w:val="20"/>
                <w:lang w:val="hr-HR"/>
              </w:rPr>
              <w:t>Svaka mjera iz tačke 6. ovog obrasca ima vjerovatno mali uticaj u pogledu reorganizacije i uspostavljanja novog organa.</w:t>
            </w:r>
          </w:p>
        </w:tc>
        <w:tc>
          <w:tcPr>
            <w:tcW w:w="1241" w:type="dxa"/>
            <w:tcBorders>
              <w:top w:val="single" w:sz="4" w:space="0" w:color="4F81BD"/>
              <w:left w:val="single" w:sz="4" w:space="0" w:color="4F81BD"/>
              <w:bottom w:val="single" w:sz="4" w:space="0" w:color="4F81BD"/>
              <w:right w:val="single" w:sz="4" w:space="0" w:color="4F81BD"/>
            </w:tcBorders>
            <w:vAlign w:val="center"/>
            <w:hideMark/>
          </w:tcPr>
          <w:p w14:paraId="132AD7E3" w14:textId="77777777" w:rsidR="00291BC0" w:rsidRPr="0069270F" w:rsidRDefault="00291BC0" w:rsidP="008F1AE6">
            <w:pPr>
              <w:jc w:val="both"/>
              <w:rPr>
                <w:sz w:val="20"/>
                <w:szCs w:val="20"/>
                <w:lang w:val="hr-HR" w:eastAsia="bs-Latn-BA"/>
              </w:rPr>
            </w:pPr>
          </w:p>
        </w:tc>
        <w:tc>
          <w:tcPr>
            <w:tcW w:w="1539" w:type="dxa"/>
            <w:tcBorders>
              <w:top w:val="single" w:sz="4" w:space="0" w:color="4F81BD"/>
              <w:left w:val="single" w:sz="4" w:space="0" w:color="4F81BD"/>
              <w:bottom w:val="single" w:sz="4" w:space="0" w:color="4F81BD"/>
              <w:right w:val="single" w:sz="4" w:space="0" w:color="4F81BD"/>
            </w:tcBorders>
            <w:vAlign w:val="center"/>
            <w:hideMark/>
          </w:tcPr>
          <w:p w14:paraId="6DA8E752" w14:textId="77777777" w:rsidR="00291BC0" w:rsidRPr="0069270F" w:rsidRDefault="00291BC0" w:rsidP="008F1AE6">
            <w:pPr>
              <w:jc w:val="center"/>
              <w:rPr>
                <w:sz w:val="20"/>
                <w:szCs w:val="20"/>
                <w:lang w:val="hr-HR" w:eastAsia="bs-Latn-BA"/>
              </w:rPr>
            </w:pPr>
            <w:r w:rsidRPr="0069270F">
              <w:rPr>
                <w:sz w:val="20"/>
                <w:szCs w:val="20"/>
                <w:lang w:val="hr-HR" w:eastAsia="bs-Latn-BA"/>
              </w:rPr>
              <w:t>NE</w:t>
            </w:r>
          </w:p>
        </w:tc>
      </w:tr>
      <w:tr w:rsidR="0069270F" w:rsidRPr="0069270F" w14:paraId="09039934" w14:textId="77777777" w:rsidTr="00291BC0">
        <w:tc>
          <w:tcPr>
            <w:tcW w:w="9800" w:type="dxa"/>
            <w:gridSpan w:val="3"/>
            <w:tcBorders>
              <w:top w:val="single" w:sz="4" w:space="0" w:color="4F81BD"/>
              <w:left w:val="single" w:sz="8" w:space="0" w:color="4F81BD"/>
              <w:bottom w:val="single" w:sz="8" w:space="0" w:color="4F81BD"/>
              <w:right w:val="single" w:sz="4" w:space="0" w:color="4F81BD"/>
            </w:tcBorders>
            <w:hideMark/>
          </w:tcPr>
          <w:p w14:paraId="54BD9B81" w14:textId="77777777" w:rsidR="00E6217D" w:rsidRPr="0069270F" w:rsidRDefault="00E6217D" w:rsidP="008F1AE6">
            <w:pPr>
              <w:jc w:val="both"/>
              <w:rPr>
                <w:b/>
                <w:sz w:val="20"/>
                <w:szCs w:val="20"/>
                <w:lang w:val="hr-HR"/>
              </w:rPr>
            </w:pPr>
            <w:r w:rsidRPr="0069270F">
              <w:rPr>
                <w:sz w:val="20"/>
                <w:szCs w:val="20"/>
                <w:lang w:val="hr-HR"/>
              </w:rPr>
              <w:br w:type="page"/>
            </w:r>
            <w:r w:rsidRPr="0069270F">
              <w:rPr>
                <w:sz w:val="20"/>
                <w:szCs w:val="20"/>
                <w:lang w:val="hr-HR"/>
              </w:rPr>
              <w:br w:type="page"/>
            </w:r>
            <w:r w:rsidRPr="0069270F">
              <w:rPr>
                <w:b/>
                <w:sz w:val="20"/>
                <w:szCs w:val="20"/>
                <w:lang w:val="hr-HR"/>
              </w:rPr>
              <w:t>Na osnovu prethodne procjene uticaja propisa utvrđeno je da NE POSTOJI potreba provođenja postupka sveobuhvatne procjene uticaja propisa.</w:t>
            </w:r>
          </w:p>
        </w:tc>
      </w:tr>
    </w:tbl>
    <w:p w14:paraId="6A192499" w14:textId="77777777" w:rsidR="00E6217D" w:rsidRPr="0069270F" w:rsidRDefault="00E6217D" w:rsidP="008F1AE6">
      <w:pPr>
        <w:spacing w:before="120" w:after="240"/>
        <w:jc w:val="right"/>
        <w:rPr>
          <w:rFonts w:eastAsia="Calibri"/>
          <w:b/>
          <w:sz w:val="20"/>
          <w:szCs w:val="20"/>
          <w:lang w:val="hr-HR" w:eastAsia="en-US"/>
        </w:rPr>
      </w:pPr>
      <w:r w:rsidRPr="0069270F">
        <w:rPr>
          <w:rFonts w:eastAsia="Calibri"/>
          <w:b/>
          <w:sz w:val="20"/>
          <w:szCs w:val="20"/>
          <w:lang w:val="hr-HR" w:eastAsia="en-US"/>
        </w:rPr>
        <w:t>M I N I S T A R</w:t>
      </w:r>
    </w:p>
    <w:p w14:paraId="619DF113" w14:textId="77777777" w:rsidR="00E6217D" w:rsidRPr="0069270F" w:rsidRDefault="00E6217D" w:rsidP="008F1AE6">
      <w:pPr>
        <w:spacing w:before="120" w:after="240"/>
        <w:jc w:val="right"/>
        <w:rPr>
          <w:rFonts w:eastAsia="Calibri"/>
          <w:b/>
          <w:sz w:val="20"/>
          <w:szCs w:val="20"/>
          <w:lang w:val="hr-HR" w:eastAsia="en-US"/>
        </w:rPr>
      </w:pPr>
      <w:r w:rsidRPr="0069270F">
        <w:rPr>
          <w:rFonts w:eastAsia="Calibri"/>
          <w:b/>
          <w:sz w:val="20"/>
          <w:szCs w:val="20"/>
          <w:lang w:val="hr-HR" w:eastAsia="en-US"/>
        </w:rPr>
        <w:t>Josip Grubeša</w:t>
      </w:r>
    </w:p>
    <w:p w14:paraId="03364A89" w14:textId="77777777" w:rsidR="00E6217D" w:rsidRPr="0069270F" w:rsidRDefault="00E6217D" w:rsidP="00E6217D">
      <w:pPr>
        <w:spacing w:after="160" w:line="259" w:lineRule="auto"/>
        <w:rPr>
          <w:lang w:val="hr-HR"/>
        </w:rPr>
      </w:pPr>
      <w:r w:rsidRPr="0069270F">
        <w:rPr>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0333BE22" w14:textId="77777777" w:rsidTr="00E6217D">
        <w:trPr>
          <w:cantSplit/>
          <w:trHeight w:val="441"/>
          <w:jc w:val="center"/>
        </w:trPr>
        <w:tc>
          <w:tcPr>
            <w:tcW w:w="3168" w:type="dxa"/>
          </w:tcPr>
          <w:p w14:paraId="512B35FC" w14:textId="77777777" w:rsidR="00E6217D" w:rsidRPr="0069270F" w:rsidRDefault="00E6217D" w:rsidP="00E6217D">
            <w:pPr>
              <w:jc w:val="center"/>
              <w:rPr>
                <w:iCs/>
                <w:lang w:val="hr-HR"/>
              </w:rPr>
            </w:pPr>
          </w:p>
          <w:p w14:paraId="01C2F1F2" w14:textId="77777777" w:rsidR="00E6217D" w:rsidRPr="0069270F" w:rsidRDefault="00E6217D" w:rsidP="00E6217D">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2EC88BE2" w14:textId="77777777" w:rsidR="00E6217D" w:rsidRPr="0069270F" w:rsidRDefault="00E6217D" w:rsidP="00E6217D">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63A68BA5" wp14:editId="07482777">
                  <wp:extent cx="523875" cy="571500"/>
                  <wp:effectExtent l="0" t="0" r="9525" b="0"/>
                  <wp:docPr id="24" name="Picture 2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5EAB3511" w14:textId="77777777" w:rsidR="00E6217D" w:rsidRPr="0069270F" w:rsidRDefault="00E6217D" w:rsidP="00E6217D">
            <w:pPr>
              <w:jc w:val="center"/>
              <w:rPr>
                <w:iCs/>
                <w:lang w:val="hr-HR"/>
              </w:rPr>
            </w:pPr>
          </w:p>
          <w:p w14:paraId="691FC775" w14:textId="77777777" w:rsidR="00E6217D" w:rsidRPr="0069270F" w:rsidRDefault="00E6217D" w:rsidP="00E6217D">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6F72267E" w14:textId="77777777" w:rsidTr="00E6217D">
        <w:trPr>
          <w:cantSplit/>
          <w:trHeight w:val="521"/>
          <w:jc w:val="center"/>
        </w:trPr>
        <w:tc>
          <w:tcPr>
            <w:tcW w:w="3168" w:type="dxa"/>
            <w:tcBorders>
              <w:top w:val="nil"/>
              <w:left w:val="nil"/>
              <w:bottom w:val="single" w:sz="4" w:space="0" w:color="auto"/>
              <w:right w:val="nil"/>
            </w:tcBorders>
            <w:hideMark/>
          </w:tcPr>
          <w:p w14:paraId="7311BDAB" w14:textId="77777777" w:rsidR="00E6217D" w:rsidRPr="0069270F" w:rsidRDefault="00E6217D" w:rsidP="00E6217D">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0AA6467B" w14:textId="77777777" w:rsidR="00E6217D" w:rsidRPr="0069270F" w:rsidRDefault="00E6217D" w:rsidP="00E6217D">
            <w:pPr>
              <w:rPr>
                <w:lang w:val="hr-HR"/>
              </w:rPr>
            </w:pPr>
          </w:p>
        </w:tc>
        <w:tc>
          <w:tcPr>
            <w:tcW w:w="3708" w:type="dxa"/>
            <w:tcBorders>
              <w:top w:val="nil"/>
              <w:left w:val="nil"/>
              <w:bottom w:val="single" w:sz="4" w:space="0" w:color="auto"/>
              <w:right w:val="nil"/>
            </w:tcBorders>
            <w:hideMark/>
          </w:tcPr>
          <w:p w14:paraId="27EAA2BE" w14:textId="77777777" w:rsidR="00E6217D" w:rsidRPr="0069270F" w:rsidRDefault="00E6217D" w:rsidP="00E6217D">
            <w:pPr>
              <w:overflowPunct w:val="0"/>
              <w:autoSpaceDE w:val="0"/>
              <w:autoSpaceDN w:val="0"/>
              <w:adjustRightInd w:val="0"/>
              <w:jc w:val="center"/>
              <w:rPr>
                <w:iCs/>
                <w:lang w:val="hr-HR"/>
              </w:rPr>
            </w:pPr>
            <w:r w:rsidRPr="0069270F">
              <w:rPr>
                <w:iCs/>
                <w:lang w:val="hr-HR"/>
              </w:rPr>
              <w:t>МИНИСТАРСТВО ПРАВДЕ</w:t>
            </w:r>
          </w:p>
        </w:tc>
      </w:tr>
    </w:tbl>
    <w:p w14:paraId="4B8C99CE" w14:textId="77777777" w:rsidR="008F1AE6" w:rsidRPr="0069270F" w:rsidRDefault="008F1AE6" w:rsidP="0071117C">
      <w:pPr>
        <w:jc w:val="both"/>
        <w:rPr>
          <w:lang w:val="hr-HR"/>
        </w:rPr>
      </w:pPr>
      <w:r w:rsidRPr="0069270F">
        <w:rPr>
          <w:lang w:val="hr-HR"/>
        </w:rPr>
        <w:t>Broj: 11-02-5-4628/21</w:t>
      </w:r>
    </w:p>
    <w:p w14:paraId="4E1AC6C3" w14:textId="6BF5511F" w:rsidR="00E6217D" w:rsidRPr="0069270F" w:rsidRDefault="008F1AE6" w:rsidP="0071117C">
      <w:pPr>
        <w:jc w:val="both"/>
        <w:rPr>
          <w:lang w:val="hr-HR"/>
        </w:rPr>
      </w:pPr>
      <w:r w:rsidRPr="0069270F">
        <w:rPr>
          <w:lang w:val="hr-HR"/>
        </w:rPr>
        <w:t>Sarajevo, 12. 7. 2021.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850"/>
        <w:gridCol w:w="3911"/>
      </w:tblGrid>
      <w:tr w:rsidR="0069270F" w:rsidRPr="0069270F" w14:paraId="0996C1A7" w14:textId="77777777" w:rsidTr="00313B75">
        <w:tc>
          <w:tcPr>
            <w:tcW w:w="0" w:type="auto"/>
            <w:gridSpan w:val="2"/>
            <w:tcBorders>
              <w:top w:val="single" w:sz="8" w:space="0" w:color="4F81BD"/>
              <w:left w:val="single" w:sz="8" w:space="0" w:color="4F81BD"/>
              <w:bottom w:val="nil"/>
              <w:right w:val="single" w:sz="8" w:space="0" w:color="4F81BD"/>
            </w:tcBorders>
            <w:shd w:val="clear" w:color="auto" w:fill="4F81BD"/>
            <w:vAlign w:val="center"/>
            <w:hideMark/>
          </w:tcPr>
          <w:p w14:paraId="7448028D" w14:textId="77777777" w:rsidR="00313B75" w:rsidRPr="0069270F" w:rsidRDefault="00313B75" w:rsidP="00313B75">
            <w:pPr>
              <w:jc w:val="center"/>
              <w:rPr>
                <w:b/>
                <w:bCs/>
                <w:sz w:val="20"/>
                <w:szCs w:val="20"/>
                <w:lang w:val="hr-HR"/>
              </w:rPr>
            </w:pPr>
            <w:r w:rsidRPr="0069270F">
              <w:rPr>
                <w:b/>
                <w:bCs/>
                <w:sz w:val="20"/>
                <w:szCs w:val="20"/>
                <w:lang w:val="hr-HR"/>
              </w:rPr>
              <w:t>PRETHODNA PROCJENA UTICAJA PROPISA</w:t>
            </w:r>
          </w:p>
        </w:tc>
      </w:tr>
      <w:tr w:rsidR="0069270F" w:rsidRPr="0069270F" w14:paraId="581E5104" w14:textId="77777777" w:rsidTr="00484242">
        <w:trPr>
          <w:trHeight w:val="268"/>
        </w:trPr>
        <w:tc>
          <w:tcPr>
            <w:tcW w:w="5869" w:type="dxa"/>
            <w:tcBorders>
              <w:top w:val="single" w:sz="8" w:space="0" w:color="4F81BD"/>
              <w:left w:val="single" w:sz="8" w:space="0" w:color="4F81BD"/>
              <w:bottom w:val="single" w:sz="8" w:space="0" w:color="4F81BD"/>
              <w:right w:val="single" w:sz="8" w:space="0" w:color="4F81BD"/>
            </w:tcBorders>
            <w:hideMark/>
          </w:tcPr>
          <w:p w14:paraId="778FE2D4" w14:textId="77777777" w:rsidR="00313B75" w:rsidRPr="0069270F" w:rsidRDefault="00313B75" w:rsidP="00313B75">
            <w:pPr>
              <w:rPr>
                <w:bCs/>
                <w:sz w:val="20"/>
                <w:szCs w:val="20"/>
                <w:lang w:val="hr-HR"/>
              </w:rPr>
            </w:pPr>
            <w:r w:rsidRPr="0069270F">
              <w:rPr>
                <w:b/>
                <w:bCs/>
                <w:sz w:val="20"/>
                <w:szCs w:val="20"/>
                <w:lang w:val="hr-HR"/>
              </w:rPr>
              <w:t>NOSILAC NORMATIVNOG POSLA</w:t>
            </w:r>
          </w:p>
        </w:tc>
        <w:tc>
          <w:tcPr>
            <w:tcW w:w="3892" w:type="dxa"/>
            <w:tcBorders>
              <w:top w:val="single" w:sz="8" w:space="0" w:color="4F81BD"/>
              <w:left w:val="single" w:sz="8" w:space="0" w:color="4F81BD"/>
              <w:bottom w:val="single" w:sz="8" w:space="0" w:color="4F81BD"/>
              <w:right w:val="single" w:sz="8" w:space="0" w:color="4F81BD"/>
            </w:tcBorders>
          </w:tcPr>
          <w:p w14:paraId="65FDE3F0" w14:textId="77777777" w:rsidR="00313B75" w:rsidRPr="0069270F" w:rsidRDefault="00313B75" w:rsidP="003E0060">
            <w:pPr>
              <w:rPr>
                <w:bCs/>
                <w:sz w:val="20"/>
                <w:szCs w:val="20"/>
                <w:lang w:val="hr-HR"/>
              </w:rPr>
            </w:pPr>
            <w:r w:rsidRPr="0069270F">
              <w:rPr>
                <w:bCs/>
                <w:sz w:val="20"/>
                <w:szCs w:val="20"/>
                <w:lang w:val="hr-HR"/>
              </w:rPr>
              <w:t>Ministarstvo pravde BiH</w:t>
            </w:r>
          </w:p>
        </w:tc>
      </w:tr>
      <w:tr w:rsidR="0069270F" w:rsidRPr="0069270F" w14:paraId="7494B411" w14:textId="77777777" w:rsidTr="00484242">
        <w:trPr>
          <w:trHeight w:val="268"/>
        </w:trPr>
        <w:tc>
          <w:tcPr>
            <w:tcW w:w="5869" w:type="dxa"/>
            <w:tcBorders>
              <w:top w:val="single" w:sz="8" w:space="0" w:color="4F81BD"/>
              <w:left w:val="single" w:sz="8" w:space="0" w:color="4F81BD"/>
              <w:bottom w:val="single" w:sz="8" w:space="0" w:color="4F81BD"/>
              <w:right w:val="single" w:sz="8" w:space="0" w:color="4F81BD"/>
            </w:tcBorders>
            <w:hideMark/>
          </w:tcPr>
          <w:p w14:paraId="1E16F6B3" w14:textId="77777777" w:rsidR="00313B75" w:rsidRPr="0069270F" w:rsidRDefault="00313B75" w:rsidP="00313B75">
            <w:pPr>
              <w:rPr>
                <w:b/>
                <w:bCs/>
                <w:sz w:val="20"/>
                <w:szCs w:val="20"/>
                <w:lang w:val="hr-HR"/>
              </w:rPr>
            </w:pPr>
            <w:r w:rsidRPr="0069270F">
              <w:rPr>
                <w:b/>
                <w:bCs/>
                <w:sz w:val="20"/>
                <w:szCs w:val="20"/>
                <w:lang w:val="hr-HR"/>
              </w:rPr>
              <w:t>VRSTA PROPISA</w:t>
            </w:r>
          </w:p>
        </w:tc>
        <w:tc>
          <w:tcPr>
            <w:tcW w:w="3892" w:type="dxa"/>
            <w:tcBorders>
              <w:top w:val="single" w:sz="8" w:space="0" w:color="4F81BD"/>
              <w:left w:val="single" w:sz="8" w:space="0" w:color="4F81BD"/>
              <w:bottom w:val="single" w:sz="8" w:space="0" w:color="4F81BD"/>
              <w:right w:val="single" w:sz="8" w:space="0" w:color="4F81BD"/>
            </w:tcBorders>
            <w:hideMark/>
          </w:tcPr>
          <w:p w14:paraId="7202E83F" w14:textId="77777777" w:rsidR="00313B75" w:rsidRPr="0069270F" w:rsidRDefault="00313B75" w:rsidP="003E0060">
            <w:pPr>
              <w:rPr>
                <w:bCs/>
                <w:sz w:val="20"/>
                <w:szCs w:val="20"/>
                <w:lang w:val="hr-HR"/>
              </w:rPr>
            </w:pPr>
            <w:r w:rsidRPr="0069270F">
              <w:rPr>
                <w:bCs/>
                <w:sz w:val="20"/>
                <w:szCs w:val="20"/>
                <w:lang w:val="hr-HR"/>
              </w:rPr>
              <w:t>Zakon</w:t>
            </w:r>
          </w:p>
        </w:tc>
      </w:tr>
      <w:tr w:rsidR="0069270F" w:rsidRPr="0069270F" w14:paraId="12ADB356" w14:textId="77777777" w:rsidTr="00484242">
        <w:trPr>
          <w:trHeight w:val="268"/>
        </w:trPr>
        <w:tc>
          <w:tcPr>
            <w:tcW w:w="5869" w:type="dxa"/>
            <w:tcBorders>
              <w:top w:val="single" w:sz="8" w:space="0" w:color="4F81BD"/>
              <w:left w:val="single" w:sz="8" w:space="0" w:color="4F81BD"/>
              <w:bottom w:val="single" w:sz="8" w:space="0" w:color="4F81BD"/>
              <w:right w:val="single" w:sz="8" w:space="0" w:color="4F81BD"/>
            </w:tcBorders>
            <w:hideMark/>
          </w:tcPr>
          <w:p w14:paraId="07CCE1B2" w14:textId="77777777" w:rsidR="00313B75" w:rsidRPr="0069270F" w:rsidRDefault="00313B75" w:rsidP="00313B75">
            <w:pPr>
              <w:rPr>
                <w:b/>
                <w:bCs/>
                <w:sz w:val="20"/>
                <w:szCs w:val="20"/>
                <w:lang w:val="hr-HR"/>
              </w:rPr>
            </w:pPr>
            <w:r w:rsidRPr="0069270F">
              <w:rPr>
                <w:b/>
                <w:bCs/>
                <w:sz w:val="20"/>
                <w:szCs w:val="20"/>
                <w:lang w:val="hr-HR"/>
              </w:rPr>
              <w:t>NAZIV PROPISA</w:t>
            </w:r>
          </w:p>
        </w:tc>
        <w:tc>
          <w:tcPr>
            <w:tcW w:w="3892" w:type="dxa"/>
            <w:tcBorders>
              <w:top w:val="single" w:sz="8" w:space="0" w:color="4F81BD"/>
              <w:left w:val="single" w:sz="8" w:space="0" w:color="4F81BD"/>
              <w:bottom w:val="single" w:sz="8" w:space="0" w:color="4F81BD"/>
              <w:right w:val="single" w:sz="8" w:space="0" w:color="4F81BD"/>
            </w:tcBorders>
          </w:tcPr>
          <w:p w14:paraId="59FB2455" w14:textId="77777777" w:rsidR="00313B75" w:rsidRPr="0069270F" w:rsidRDefault="003423F4" w:rsidP="003E0060">
            <w:pPr>
              <w:autoSpaceDE w:val="0"/>
              <w:autoSpaceDN w:val="0"/>
              <w:adjustRightInd w:val="0"/>
              <w:rPr>
                <w:bCs/>
                <w:sz w:val="20"/>
                <w:szCs w:val="20"/>
                <w:lang w:val="hr-HR"/>
              </w:rPr>
            </w:pPr>
            <w:r w:rsidRPr="0069270F">
              <w:rPr>
                <w:rFonts w:eastAsia="Calibri"/>
                <w:sz w:val="20"/>
                <w:szCs w:val="20"/>
                <w:lang w:val="hr-HR"/>
              </w:rPr>
              <w:t>Zakon o izmjenama i dopunama Zakona o krivičnom postupku Bosne i Hercegovine</w:t>
            </w:r>
          </w:p>
        </w:tc>
      </w:tr>
      <w:tr w:rsidR="0069270F" w:rsidRPr="0069270F" w14:paraId="31E15883" w14:textId="77777777" w:rsidTr="00313B75">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14:paraId="2CC5B7A5" w14:textId="77777777" w:rsidR="00313B75" w:rsidRPr="0069270F" w:rsidRDefault="00313B75" w:rsidP="00313B75">
            <w:pPr>
              <w:spacing w:after="60"/>
              <w:rPr>
                <w:b/>
                <w:bCs/>
                <w:i/>
                <w:sz w:val="20"/>
                <w:szCs w:val="20"/>
                <w:lang w:val="hr-HR"/>
              </w:rPr>
            </w:pPr>
            <w:r w:rsidRPr="0069270F">
              <w:rPr>
                <w:b/>
                <w:bCs/>
                <w:i/>
                <w:sz w:val="20"/>
                <w:szCs w:val="20"/>
                <w:lang w:val="hr-HR"/>
              </w:rPr>
              <w:t>1. Navedite pravni osnov za donošenje propisa.</w:t>
            </w:r>
          </w:p>
          <w:p w14:paraId="382300C5" w14:textId="77777777" w:rsidR="00313B75" w:rsidRPr="0069270F" w:rsidRDefault="00313B75" w:rsidP="003423F4">
            <w:pPr>
              <w:jc w:val="both"/>
              <w:rPr>
                <w:b/>
                <w:bCs/>
                <w:sz w:val="20"/>
                <w:szCs w:val="20"/>
                <w:lang w:val="hr-HR"/>
              </w:rPr>
            </w:pPr>
            <w:r w:rsidRPr="0069270F">
              <w:rPr>
                <w:sz w:val="20"/>
                <w:szCs w:val="20"/>
                <w:lang w:val="hr-HR"/>
              </w:rPr>
              <w:t>Ustavni osnov za donošenje ovog zakona sadržan je u članu IV 4. a) Ustava BiH prema kojem je Parlamentarna skupština BiH nadležna za donošenje zakona koji su potrebni za provođenje odluka Predsjedništva</w:t>
            </w:r>
            <w:r w:rsidR="00590032" w:rsidRPr="0069270F">
              <w:rPr>
                <w:sz w:val="20"/>
                <w:szCs w:val="20"/>
                <w:lang w:val="hr-HR"/>
              </w:rPr>
              <w:t xml:space="preserve"> </w:t>
            </w:r>
            <w:r w:rsidRPr="0069270F">
              <w:rPr>
                <w:sz w:val="20"/>
                <w:szCs w:val="20"/>
                <w:lang w:val="hr-HR"/>
              </w:rPr>
              <w:t xml:space="preserve">BiH ili za vršenje funkcija Parlamentarne skupštine BiH po ovom Ustavu. </w:t>
            </w:r>
            <w:r w:rsidRPr="0069270F">
              <w:rPr>
                <w:bCs/>
                <w:sz w:val="20"/>
                <w:szCs w:val="20"/>
                <w:lang w:val="hr-HR"/>
              </w:rPr>
              <w:t>Prema članu II 2. Ustava, sva p</w:t>
            </w:r>
            <w:r w:rsidRPr="0069270F">
              <w:rPr>
                <w:sz w:val="20"/>
                <w:szCs w:val="20"/>
                <w:lang w:val="hr-HR"/>
              </w:rPr>
              <w:t>rava i slobode predviđeni u Evropskoj konvenciji za zaštitu ljudskih prava i osnovnih sloboda i u njenim protokolima se direktno primjenjuju u Bosni i Hercegovini. Ovi akti imaju prioritet nad svim ostalim zakonima, a shodno stavu 3. sva lica na teritoriji Bosne i Hercegovine uživaju ljudska prava i slobode iz stava 2. ovog člana, što pod tačkom e) uključuje „pravo na pravično saslušanje u građanskim i krivičnim stvarima i druga prava u vezi sa krivičnim postupkom“.</w:t>
            </w:r>
          </w:p>
        </w:tc>
      </w:tr>
      <w:tr w:rsidR="0069270F" w:rsidRPr="0069270F" w14:paraId="356885FA" w14:textId="77777777" w:rsidTr="00313B75">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14:paraId="2D0D765A" w14:textId="77777777" w:rsidR="00313B75" w:rsidRPr="0069270F" w:rsidRDefault="00313B75" w:rsidP="00313B75">
            <w:pPr>
              <w:spacing w:after="60"/>
              <w:rPr>
                <w:b/>
                <w:bCs/>
                <w:i/>
                <w:sz w:val="20"/>
                <w:szCs w:val="20"/>
                <w:lang w:val="hr-HR"/>
              </w:rPr>
            </w:pPr>
            <w:r w:rsidRPr="0069270F">
              <w:rPr>
                <w:b/>
                <w:bCs/>
                <w:i/>
                <w:sz w:val="20"/>
                <w:szCs w:val="20"/>
                <w:lang w:val="hr-HR"/>
              </w:rPr>
              <w:t>2. Da li je prednacrt, nacrt ili prijedlog propisa u skladu sa strateškim dokumentima, politikama i prioritetima Vijeća ministara i Parlamentarne skupštine Bosne i Hercegovine, i ako da, navedite s kojim?</w:t>
            </w:r>
          </w:p>
          <w:p w14:paraId="78822F96" w14:textId="77777777" w:rsidR="00313B75" w:rsidRPr="0069270F" w:rsidRDefault="00313B75" w:rsidP="003423F4">
            <w:pPr>
              <w:jc w:val="both"/>
              <w:rPr>
                <w:b/>
                <w:bCs/>
                <w:sz w:val="20"/>
                <w:szCs w:val="20"/>
                <w:lang w:val="hr-HR"/>
              </w:rPr>
            </w:pPr>
            <w:r w:rsidRPr="0069270F">
              <w:rPr>
                <w:bCs/>
                <w:sz w:val="20"/>
                <w:szCs w:val="20"/>
                <w:lang w:val="hr-HR"/>
              </w:rPr>
              <w:t>Zakon je prioritet Vijeća ministara BiH</w:t>
            </w:r>
            <w:r w:rsidR="005D24B4" w:rsidRPr="0069270F">
              <w:rPr>
                <w:bCs/>
                <w:sz w:val="20"/>
                <w:szCs w:val="20"/>
                <w:lang w:val="hr-HR"/>
              </w:rPr>
              <w:t xml:space="preserve"> </w:t>
            </w:r>
            <w:r w:rsidRPr="0069270F">
              <w:rPr>
                <w:bCs/>
                <w:sz w:val="20"/>
                <w:szCs w:val="20"/>
                <w:lang w:val="hr-HR"/>
              </w:rPr>
              <w:t>i Ministarstva pravde BiH i sadržan je u</w:t>
            </w:r>
            <w:r w:rsidRPr="0069270F">
              <w:rPr>
                <w:rFonts w:eastAsia="MyriadPro-Regular"/>
                <w:sz w:val="20"/>
                <w:szCs w:val="20"/>
                <w:lang w:val="hr-HR"/>
              </w:rPr>
              <w:t xml:space="preserve"> strategiji za reformu </w:t>
            </w:r>
            <w:r w:rsidR="00590032" w:rsidRPr="0069270F">
              <w:rPr>
                <w:rFonts w:eastAsia="MyriadPro-Regular"/>
                <w:sz w:val="20"/>
                <w:szCs w:val="20"/>
                <w:lang w:val="hr-HR"/>
              </w:rPr>
              <w:t>sektora</w:t>
            </w:r>
            <w:r w:rsidRPr="0069270F">
              <w:rPr>
                <w:rFonts w:eastAsia="MyriadPro-Regular"/>
                <w:sz w:val="20"/>
                <w:szCs w:val="20"/>
                <w:lang w:val="hr-HR"/>
              </w:rPr>
              <w:t xml:space="preserve"> pravde </w:t>
            </w:r>
            <w:r w:rsidR="00FC18E2" w:rsidRPr="0069270F">
              <w:rPr>
                <w:rFonts w:eastAsia="MyriadPro-Regular"/>
                <w:sz w:val="20"/>
                <w:szCs w:val="20"/>
                <w:lang w:val="hr-HR"/>
              </w:rPr>
              <w:t xml:space="preserve">u BiH </w:t>
            </w:r>
            <w:r w:rsidRPr="0069270F">
              <w:rPr>
                <w:rFonts w:eastAsia="MyriadPro-Regular"/>
                <w:sz w:val="20"/>
                <w:szCs w:val="20"/>
                <w:lang w:val="hr-HR"/>
              </w:rPr>
              <w:t>i</w:t>
            </w:r>
            <w:r w:rsidRPr="0069270F">
              <w:rPr>
                <w:bCs/>
                <w:sz w:val="20"/>
                <w:szCs w:val="20"/>
                <w:lang w:val="hr-HR"/>
              </w:rPr>
              <w:t xml:space="preserve"> Srednjoročnom pla</w:t>
            </w:r>
            <w:r w:rsidR="003423F4" w:rsidRPr="0069270F">
              <w:rPr>
                <w:bCs/>
                <w:sz w:val="20"/>
                <w:szCs w:val="20"/>
                <w:lang w:val="hr-HR"/>
              </w:rPr>
              <w:t>nu rada Ministarstva pravde BiH.</w:t>
            </w:r>
          </w:p>
        </w:tc>
      </w:tr>
      <w:tr w:rsidR="0069270F" w:rsidRPr="0069270F" w14:paraId="26EF2814" w14:textId="77777777" w:rsidTr="00313B75">
        <w:trPr>
          <w:trHeight w:val="2549"/>
        </w:trPr>
        <w:tc>
          <w:tcPr>
            <w:tcW w:w="0" w:type="auto"/>
            <w:gridSpan w:val="2"/>
            <w:tcBorders>
              <w:top w:val="single" w:sz="8" w:space="0" w:color="4F81BD"/>
              <w:left w:val="single" w:sz="8" w:space="0" w:color="4F81BD"/>
              <w:bottom w:val="single" w:sz="8" w:space="0" w:color="4F81BD"/>
              <w:right w:val="single" w:sz="8" w:space="0" w:color="4F81BD"/>
            </w:tcBorders>
            <w:hideMark/>
          </w:tcPr>
          <w:p w14:paraId="05E8A4A9" w14:textId="77777777" w:rsidR="00313B75" w:rsidRPr="0069270F" w:rsidRDefault="00313B75" w:rsidP="00313B75">
            <w:pPr>
              <w:spacing w:after="60"/>
              <w:rPr>
                <w:b/>
                <w:bCs/>
                <w:i/>
                <w:sz w:val="20"/>
                <w:szCs w:val="20"/>
                <w:lang w:val="hr-HR"/>
              </w:rPr>
            </w:pPr>
            <w:r w:rsidRPr="0069270F">
              <w:rPr>
                <w:b/>
                <w:bCs/>
                <w:i/>
                <w:sz w:val="20"/>
                <w:szCs w:val="20"/>
                <w:lang w:val="hr-HR"/>
              </w:rPr>
              <w:t>3. U skladu sa članom 9. Aneksa I ukratko opišite stanje i problem koji se namjerava riješiti.</w:t>
            </w:r>
          </w:p>
          <w:p w14:paraId="49019CE5" w14:textId="77777777" w:rsidR="00313B75" w:rsidRPr="0069270F" w:rsidRDefault="00313B75" w:rsidP="00313B75">
            <w:pPr>
              <w:jc w:val="both"/>
              <w:rPr>
                <w:sz w:val="20"/>
                <w:szCs w:val="20"/>
                <w:lang w:val="hr-HR"/>
              </w:rPr>
            </w:pPr>
            <w:r w:rsidRPr="0069270F">
              <w:rPr>
                <w:sz w:val="20"/>
                <w:szCs w:val="20"/>
                <w:lang w:val="hr-HR"/>
              </w:rPr>
              <w:t xml:space="preserve">Najnovije izmjene i dopune Zakona o </w:t>
            </w:r>
            <w:r w:rsidR="00FC18E2" w:rsidRPr="0069270F">
              <w:rPr>
                <w:sz w:val="20"/>
                <w:szCs w:val="20"/>
                <w:lang w:val="hr-HR"/>
              </w:rPr>
              <w:t>krivčnom postupku Bosne i Hercegovine</w:t>
            </w:r>
            <w:r w:rsidRPr="0069270F">
              <w:rPr>
                <w:sz w:val="20"/>
                <w:szCs w:val="20"/>
                <w:lang w:val="hr-HR"/>
              </w:rPr>
              <w:t xml:space="preserve"> usvojene su u rujnu 2018. godine,</w:t>
            </w:r>
            <w:r w:rsidR="005D24B4" w:rsidRPr="0069270F">
              <w:rPr>
                <w:sz w:val="20"/>
                <w:szCs w:val="20"/>
                <w:lang w:val="hr-HR"/>
              </w:rPr>
              <w:t xml:space="preserve"> </w:t>
            </w:r>
            <w:r w:rsidRPr="0069270F">
              <w:rPr>
                <w:sz w:val="20"/>
                <w:szCs w:val="20"/>
                <w:lang w:val="hr-HR"/>
              </w:rPr>
              <w:t>(„Sl</w:t>
            </w:r>
            <w:r w:rsidR="003907FC" w:rsidRPr="0069270F">
              <w:rPr>
                <w:sz w:val="20"/>
                <w:szCs w:val="20"/>
                <w:lang w:val="hr-HR"/>
              </w:rPr>
              <w:t>užbeni</w:t>
            </w:r>
            <w:r w:rsidRPr="0069270F">
              <w:rPr>
                <w:sz w:val="20"/>
                <w:szCs w:val="20"/>
                <w:lang w:val="hr-HR"/>
              </w:rPr>
              <w:t xml:space="preserve"> glasnik BiH“, broj 65/18), a odnosile su se na implementaciju odluke Ustavnog suda BiH broj U- 5/16. </w:t>
            </w:r>
          </w:p>
          <w:p w14:paraId="5DECCB31" w14:textId="3CB2DC12" w:rsidR="00313B75" w:rsidRPr="0069270F" w:rsidRDefault="00313B75" w:rsidP="00313B75">
            <w:pPr>
              <w:jc w:val="both"/>
              <w:rPr>
                <w:sz w:val="20"/>
                <w:szCs w:val="20"/>
                <w:lang w:val="hr-HR"/>
              </w:rPr>
            </w:pPr>
            <w:r w:rsidRPr="0069270F">
              <w:rPr>
                <w:sz w:val="20"/>
                <w:szCs w:val="20"/>
                <w:lang w:val="hr-HR"/>
              </w:rPr>
              <w:t>U međuvremenu su pristigle</w:t>
            </w:r>
            <w:r w:rsidR="005D24B4" w:rsidRPr="0069270F">
              <w:rPr>
                <w:sz w:val="20"/>
                <w:szCs w:val="20"/>
                <w:lang w:val="hr-HR"/>
              </w:rPr>
              <w:t xml:space="preserve"> </w:t>
            </w:r>
            <w:r w:rsidRPr="0069270F">
              <w:rPr>
                <w:sz w:val="20"/>
                <w:szCs w:val="20"/>
                <w:lang w:val="hr-HR"/>
              </w:rPr>
              <w:t xml:space="preserve">nove inicijative za izmjene i dopune ovog zakona koje će Radna </w:t>
            </w:r>
            <w:r w:rsidR="00FC18E2" w:rsidRPr="0069270F">
              <w:rPr>
                <w:sz w:val="20"/>
                <w:szCs w:val="20"/>
                <w:lang w:val="hr-HR"/>
              </w:rPr>
              <w:t xml:space="preserve">grupa </w:t>
            </w:r>
            <w:r w:rsidRPr="0069270F">
              <w:rPr>
                <w:sz w:val="20"/>
                <w:szCs w:val="20"/>
                <w:lang w:val="hr-HR"/>
              </w:rPr>
              <w:t xml:space="preserve">razmotriti i ocijeniti njihovu opravdanost. Nadalje, </w:t>
            </w:r>
            <w:r w:rsidR="00FC18E2" w:rsidRPr="0069270F">
              <w:rPr>
                <w:sz w:val="20"/>
                <w:szCs w:val="20"/>
                <w:lang w:val="hr-HR"/>
              </w:rPr>
              <w:t>u skladu sa</w:t>
            </w:r>
            <w:r w:rsidRPr="0069270F">
              <w:rPr>
                <w:sz w:val="20"/>
                <w:szCs w:val="20"/>
                <w:lang w:val="hr-HR"/>
              </w:rPr>
              <w:t xml:space="preserve"> </w:t>
            </w:r>
            <w:r w:rsidR="007D0349" w:rsidRPr="0069270F">
              <w:rPr>
                <w:sz w:val="20"/>
                <w:szCs w:val="20"/>
                <w:lang w:val="hr-HR"/>
              </w:rPr>
              <w:t>opšti</w:t>
            </w:r>
            <w:r w:rsidRPr="0069270F">
              <w:rPr>
                <w:sz w:val="20"/>
                <w:szCs w:val="20"/>
                <w:lang w:val="hr-HR"/>
              </w:rPr>
              <w:t xml:space="preserve">m </w:t>
            </w:r>
            <w:r w:rsidR="00FC18E2" w:rsidRPr="0069270F">
              <w:rPr>
                <w:sz w:val="20"/>
                <w:szCs w:val="20"/>
                <w:lang w:val="hr-HR"/>
              </w:rPr>
              <w:t>princiipima</w:t>
            </w:r>
            <w:r w:rsidRPr="0069270F">
              <w:rPr>
                <w:sz w:val="20"/>
                <w:szCs w:val="20"/>
                <w:lang w:val="hr-HR"/>
              </w:rPr>
              <w:t>, a posebno</w:t>
            </w:r>
            <w:r w:rsidR="005D24B4" w:rsidRPr="0069270F">
              <w:rPr>
                <w:sz w:val="20"/>
                <w:szCs w:val="20"/>
                <w:lang w:val="hr-HR"/>
              </w:rPr>
              <w:t xml:space="preserve"> </w:t>
            </w:r>
            <w:r w:rsidRPr="0069270F">
              <w:rPr>
                <w:sz w:val="20"/>
                <w:szCs w:val="20"/>
                <w:lang w:val="hr-HR"/>
              </w:rPr>
              <w:t>jednakosti građana pred zakonom, pravnoj sigurnosti i vladavini prava,</w:t>
            </w:r>
            <w:r w:rsidR="005D24B4" w:rsidRPr="0069270F">
              <w:rPr>
                <w:sz w:val="20"/>
                <w:szCs w:val="20"/>
                <w:lang w:val="hr-HR"/>
              </w:rPr>
              <w:t xml:space="preserve"> </w:t>
            </w:r>
            <w:r w:rsidRPr="0069270F">
              <w:rPr>
                <w:sz w:val="20"/>
                <w:szCs w:val="20"/>
                <w:lang w:val="hr-HR"/>
              </w:rPr>
              <w:t xml:space="preserve">Radna </w:t>
            </w:r>
            <w:r w:rsidR="00FC18E2" w:rsidRPr="0069270F">
              <w:rPr>
                <w:sz w:val="20"/>
                <w:szCs w:val="20"/>
                <w:lang w:val="hr-HR"/>
              </w:rPr>
              <w:t>grupa</w:t>
            </w:r>
            <w:r w:rsidRPr="0069270F">
              <w:rPr>
                <w:sz w:val="20"/>
                <w:szCs w:val="20"/>
                <w:lang w:val="hr-HR"/>
              </w:rPr>
              <w:t xml:space="preserve"> će na </w:t>
            </w:r>
            <w:r w:rsidR="00FC18E2" w:rsidRPr="0069270F">
              <w:rPr>
                <w:sz w:val="20"/>
                <w:szCs w:val="20"/>
                <w:lang w:val="hr-HR"/>
              </w:rPr>
              <w:t>osnovu</w:t>
            </w:r>
            <w:r w:rsidRPr="0069270F">
              <w:rPr>
                <w:sz w:val="20"/>
                <w:szCs w:val="20"/>
                <w:lang w:val="hr-HR"/>
              </w:rPr>
              <w:t xml:space="preserve"> predloženih izmjena</w:t>
            </w:r>
            <w:r w:rsidR="005D24B4" w:rsidRPr="0069270F">
              <w:rPr>
                <w:sz w:val="20"/>
                <w:szCs w:val="20"/>
                <w:lang w:val="hr-HR"/>
              </w:rPr>
              <w:t xml:space="preserve"> </w:t>
            </w:r>
            <w:r w:rsidR="00FC18E2" w:rsidRPr="0069270F">
              <w:rPr>
                <w:sz w:val="20"/>
                <w:szCs w:val="20"/>
                <w:lang w:val="hr-HR"/>
              </w:rPr>
              <w:t xml:space="preserve">Zakona o krivčnom postupku Bosne i Hercegovine </w:t>
            </w:r>
            <w:r w:rsidRPr="0069270F">
              <w:rPr>
                <w:sz w:val="20"/>
                <w:szCs w:val="20"/>
                <w:lang w:val="hr-HR"/>
              </w:rPr>
              <w:t xml:space="preserve">inicirati i eventualne izmjene i dopune zakona na nivou entiteta i Brčko distrikta radi njihove međusobne usklađenosti. </w:t>
            </w:r>
          </w:p>
          <w:p w14:paraId="603BF403" w14:textId="77777777" w:rsidR="00313B75" w:rsidRPr="0069270F" w:rsidRDefault="00313B75" w:rsidP="00313B75">
            <w:pPr>
              <w:jc w:val="both"/>
              <w:rPr>
                <w:i/>
                <w:iCs/>
                <w:sz w:val="20"/>
                <w:szCs w:val="20"/>
                <w:lang w:val="hr-HR"/>
              </w:rPr>
            </w:pPr>
            <w:r w:rsidRPr="0069270F">
              <w:rPr>
                <w:sz w:val="20"/>
                <w:szCs w:val="20"/>
                <w:lang w:val="hr-HR"/>
              </w:rPr>
              <w:t xml:space="preserve">Također, </w:t>
            </w:r>
            <w:r w:rsidR="00590032" w:rsidRPr="0069270F">
              <w:rPr>
                <w:sz w:val="20"/>
                <w:szCs w:val="20"/>
                <w:lang w:val="hr-HR"/>
              </w:rPr>
              <w:t>razmotri će</w:t>
            </w:r>
            <w:r w:rsidRPr="0069270F">
              <w:rPr>
                <w:sz w:val="20"/>
                <w:szCs w:val="20"/>
                <w:lang w:val="hr-HR"/>
              </w:rPr>
              <w:t xml:space="preserve"> se prijedlozi</w:t>
            </w:r>
            <w:r w:rsidR="005D24B4" w:rsidRPr="0069270F">
              <w:rPr>
                <w:sz w:val="20"/>
                <w:szCs w:val="20"/>
                <w:lang w:val="hr-HR"/>
              </w:rPr>
              <w:t xml:space="preserve"> </w:t>
            </w:r>
            <w:r w:rsidRPr="0069270F">
              <w:rPr>
                <w:sz w:val="20"/>
                <w:szCs w:val="20"/>
                <w:lang w:val="hr-HR"/>
              </w:rPr>
              <w:t xml:space="preserve">iz </w:t>
            </w:r>
            <w:r w:rsidRPr="0069270F">
              <w:rPr>
                <w:i/>
                <w:sz w:val="20"/>
                <w:szCs w:val="20"/>
                <w:lang w:val="hr-HR"/>
              </w:rPr>
              <w:t>Komparativne analize zakona o krivičnom postupku u Bosni i Hercegovini sa prijedlogom za harmonizaciju</w:t>
            </w:r>
            <w:r w:rsidR="005D24B4" w:rsidRPr="0069270F">
              <w:rPr>
                <w:sz w:val="20"/>
                <w:szCs w:val="20"/>
                <w:lang w:val="hr-HR"/>
              </w:rPr>
              <w:t xml:space="preserve"> </w:t>
            </w:r>
            <w:r w:rsidRPr="0069270F">
              <w:rPr>
                <w:sz w:val="20"/>
                <w:szCs w:val="20"/>
                <w:lang w:val="hr-HR"/>
              </w:rPr>
              <w:t xml:space="preserve">koju su, uz podršku </w:t>
            </w:r>
            <w:r w:rsidRPr="0069270F">
              <w:rPr>
                <w:iCs/>
                <w:sz w:val="20"/>
                <w:szCs w:val="20"/>
                <w:lang w:val="hr-HR"/>
              </w:rPr>
              <w:t>Misije OSCE-a u BiH</w:t>
            </w:r>
            <w:r w:rsidRPr="0069270F">
              <w:rPr>
                <w:i/>
                <w:iCs/>
                <w:sz w:val="20"/>
                <w:szCs w:val="20"/>
                <w:lang w:val="hr-HR"/>
              </w:rPr>
              <w:t>,</w:t>
            </w:r>
            <w:r w:rsidR="005D24B4" w:rsidRPr="0069270F">
              <w:rPr>
                <w:i/>
                <w:iCs/>
                <w:sz w:val="20"/>
                <w:szCs w:val="20"/>
                <w:lang w:val="hr-HR"/>
              </w:rPr>
              <w:t xml:space="preserve"> </w:t>
            </w:r>
            <w:r w:rsidRPr="0069270F">
              <w:rPr>
                <w:sz w:val="20"/>
                <w:szCs w:val="20"/>
                <w:lang w:val="hr-HR"/>
              </w:rPr>
              <w:t>sačinili početkom 2016. godine nosioci pravosudnih funkcija u Bosni i Hercegovini, kao i „</w:t>
            </w:r>
            <w:r w:rsidRPr="0069270F">
              <w:rPr>
                <w:i/>
                <w:sz w:val="20"/>
                <w:szCs w:val="20"/>
                <w:lang w:val="hr-HR"/>
              </w:rPr>
              <w:t xml:space="preserve"> </w:t>
            </w:r>
            <w:r w:rsidRPr="0069270F">
              <w:rPr>
                <w:i/>
                <w:iCs/>
                <w:sz w:val="20"/>
                <w:szCs w:val="20"/>
                <w:lang w:val="hr-HR"/>
              </w:rPr>
              <w:t>Spisak procesnih pitanja koja nisu obuhvaćena komparativnom analizom“.</w:t>
            </w:r>
          </w:p>
          <w:p w14:paraId="770CEF6D" w14:textId="77777777" w:rsidR="00313B75" w:rsidRPr="0069270F" w:rsidRDefault="00313B75" w:rsidP="00313B75">
            <w:pPr>
              <w:jc w:val="both"/>
              <w:rPr>
                <w:sz w:val="20"/>
                <w:szCs w:val="20"/>
                <w:lang w:val="hr-HR"/>
              </w:rPr>
            </w:pPr>
            <w:r w:rsidRPr="0069270F">
              <w:rPr>
                <w:rFonts w:eastAsiaTheme="minorEastAsia"/>
                <w:sz w:val="20"/>
                <w:szCs w:val="20"/>
                <w:lang w:val="hr-HR" w:eastAsia="bs-Latn-BA"/>
              </w:rPr>
              <w:t xml:space="preserve">Prijedlozi za unapređenje pojedinih odredbi u </w:t>
            </w:r>
            <w:r w:rsidR="00FC18E2" w:rsidRPr="0069270F">
              <w:rPr>
                <w:sz w:val="20"/>
                <w:szCs w:val="20"/>
                <w:lang w:val="hr-HR"/>
              </w:rPr>
              <w:t>Zakonu o krivčnom postupku Bosne i Hercegovine</w:t>
            </w:r>
            <w:r w:rsidR="00FC18E2" w:rsidRPr="0069270F">
              <w:rPr>
                <w:rFonts w:eastAsiaTheme="minorEastAsia"/>
                <w:sz w:val="20"/>
                <w:szCs w:val="20"/>
                <w:lang w:val="hr-HR" w:eastAsia="bs-Latn-BA"/>
              </w:rPr>
              <w:t xml:space="preserve"> </w:t>
            </w:r>
            <w:r w:rsidRPr="0069270F">
              <w:rPr>
                <w:rFonts w:eastAsiaTheme="minorEastAsia"/>
                <w:sz w:val="20"/>
                <w:szCs w:val="20"/>
                <w:lang w:val="hr-HR" w:eastAsia="bs-Latn-BA"/>
              </w:rPr>
              <w:t xml:space="preserve">dostavljeni su i od Suda BiH, kao i </w:t>
            </w:r>
            <w:r w:rsidRPr="0069270F">
              <w:rPr>
                <w:sz w:val="20"/>
                <w:szCs w:val="20"/>
                <w:lang w:val="hr-HR"/>
              </w:rPr>
              <w:t>Prijedlozi sa sastanaka povodom kompjuterskog kriminala i obaveza iz Sporazuma sa Svetom stolicom, Inicijative</w:t>
            </w:r>
            <w:r w:rsidR="005D24B4" w:rsidRPr="0069270F">
              <w:rPr>
                <w:sz w:val="20"/>
                <w:szCs w:val="20"/>
                <w:lang w:val="hr-HR"/>
              </w:rPr>
              <w:t xml:space="preserve"> </w:t>
            </w:r>
            <w:r w:rsidRPr="0069270F">
              <w:rPr>
                <w:sz w:val="20"/>
                <w:szCs w:val="20"/>
                <w:lang w:val="hr-HR"/>
              </w:rPr>
              <w:t xml:space="preserve">Strateškog foruma –rukovodilaca tužilaštava i policijskih </w:t>
            </w:r>
            <w:r w:rsidR="006D7F9F" w:rsidRPr="0069270F">
              <w:rPr>
                <w:sz w:val="20"/>
                <w:szCs w:val="20"/>
                <w:lang w:val="hr-HR"/>
              </w:rPr>
              <w:t>organa</w:t>
            </w:r>
            <w:r w:rsidRPr="0069270F">
              <w:rPr>
                <w:sz w:val="20"/>
                <w:szCs w:val="20"/>
                <w:lang w:val="hr-HR"/>
              </w:rPr>
              <w:t xml:space="preserve">, Zaključci sa XVIII savjetovanja iz krivičnopravne </w:t>
            </w:r>
            <w:r w:rsidR="00590032" w:rsidRPr="0069270F">
              <w:rPr>
                <w:sz w:val="20"/>
                <w:szCs w:val="20"/>
                <w:lang w:val="hr-HR"/>
              </w:rPr>
              <w:t>oblasti</w:t>
            </w:r>
            <w:r w:rsidRPr="0069270F">
              <w:rPr>
                <w:sz w:val="20"/>
                <w:szCs w:val="20"/>
                <w:lang w:val="hr-HR"/>
              </w:rPr>
              <w:t xml:space="preserve"> ,, borba protiv organiz</w:t>
            </w:r>
            <w:r w:rsidR="003907FC" w:rsidRPr="0069270F">
              <w:rPr>
                <w:sz w:val="20"/>
                <w:szCs w:val="20"/>
                <w:lang w:val="hr-HR"/>
              </w:rPr>
              <w:t>ov</w:t>
            </w:r>
            <w:r w:rsidRPr="0069270F">
              <w:rPr>
                <w:sz w:val="20"/>
                <w:szCs w:val="20"/>
                <w:lang w:val="hr-HR"/>
              </w:rPr>
              <w:t xml:space="preserve">anog kriminala i terorizma" od </w:t>
            </w:r>
            <w:r w:rsidR="00FC18E2" w:rsidRPr="0069270F">
              <w:rPr>
                <w:sz w:val="20"/>
                <w:szCs w:val="20"/>
                <w:lang w:val="hr-HR"/>
              </w:rPr>
              <w:t>0</w:t>
            </w:r>
            <w:r w:rsidRPr="0069270F">
              <w:rPr>
                <w:sz w:val="20"/>
                <w:szCs w:val="20"/>
                <w:lang w:val="hr-HR"/>
              </w:rPr>
              <w:t>6.</w:t>
            </w:r>
            <w:r w:rsidR="00FC18E2" w:rsidRPr="0069270F">
              <w:rPr>
                <w:sz w:val="20"/>
                <w:szCs w:val="20"/>
                <w:lang w:val="hr-HR"/>
              </w:rPr>
              <w:t xml:space="preserve"> 0</w:t>
            </w:r>
            <w:r w:rsidRPr="0069270F">
              <w:rPr>
                <w:sz w:val="20"/>
                <w:szCs w:val="20"/>
                <w:lang w:val="hr-HR"/>
              </w:rPr>
              <w:t>6.</w:t>
            </w:r>
            <w:r w:rsidR="00FC18E2" w:rsidRPr="0069270F">
              <w:rPr>
                <w:sz w:val="20"/>
                <w:szCs w:val="20"/>
                <w:lang w:val="hr-HR"/>
              </w:rPr>
              <w:t xml:space="preserve"> </w:t>
            </w:r>
            <w:r w:rsidRPr="0069270F">
              <w:rPr>
                <w:sz w:val="20"/>
                <w:szCs w:val="20"/>
                <w:lang w:val="hr-HR"/>
              </w:rPr>
              <w:t>2016. godine –</w:t>
            </w:r>
            <w:r w:rsidR="003907FC" w:rsidRPr="0069270F">
              <w:rPr>
                <w:sz w:val="20"/>
                <w:szCs w:val="20"/>
                <w:lang w:val="hr-HR"/>
              </w:rPr>
              <w:t xml:space="preserve"> Udruženje sudija</w:t>
            </w:r>
            <w:r w:rsidRPr="0069270F">
              <w:rPr>
                <w:sz w:val="20"/>
                <w:szCs w:val="20"/>
                <w:lang w:val="hr-HR"/>
              </w:rPr>
              <w:t>.</w:t>
            </w:r>
          </w:p>
          <w:p w14:paraId="464A2EB8" w14:textId="77777777" w:rsidR="00313B75" w:rsidRPr="0069270F" w:rsidRDefault="00313B75" w:rsidP="003E0060">
            <w:pPr>
              <w:jc w:val="both"/>
              <w:rPr>
                <w:bCs/>
                <w:sz w:val="20"/>
                <w:szCs w:val="20"/>
                <w:lang w:val="hr-HR"/>
              </w:rPr>
            </w:pPr>
            <w:r w:rsidRPr="0069270F">
              <w:rPr>
                <w:bCs/>
                <w:sz w:val="20"/>
                <w:szCs w:val="20"/>
                <w:lang w:val="hr-HR"/>
              </w:rPr>
              <w:t>Posebna potreba je dodatna analiza i moguće unapređenje odredbi “</w:t>
            </w:r>
            <w:r w:rsidRPr="0069270F">
              <w:rPr>
                <w:rFonts w:eastAsia="Calibri"/>
                <w:sz w:val="20"/>
                <w:szCs w:val="20"/>
                <w:lang w:val="hr-HR"/>
              </w:rPr>
              <w:t>o pravima oš</w:t>
            </w:r>
            <w:r w:rsidR="003E0060" w:rsidRPr="0069270F">
              <w:rPr>
                <w:rFonts w:eastAsia="Calibri"/>
                <w:sz w:val="20"/>
                <w:szCs w:val="20"/>
                <w:lang w:val="hr-HR"/>
              </w:rPr>
              <w:t>tećenika u krivičnom postupku“.</w:t>
            </w:r>
          </w:p>
        </w:tc>
      </w:tr>
      <w:tr w:rsidR="0069270F" w:rsidRPr="0069270F" w14:paraId="23A52F9F" w14:textId="77777777" w:rsidTr="00313B75">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14:paraId="3FE15BEF" w14:textId="77777777" w:rsidR="00313B75" w:rsidRPr="0069270F" w:rsidRDefault="00313B75" w:rsidP="00313B75">
            <w:pPr>
              <w:spacing w:after="60"/>
              <w:rPr>
                <w:b/>
                <w:bCs/>
                <w:i/>
                <w:sz w:val="20"/>
                <w:szCs w:val="20"/>
                <w:lang w:val="hr-HR"/>
              </w:rPr>
            </w:pPr>
            <w:r w:rsidRPr="0069270F">
              <w:rPr>
                <w:b/>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14:paraId="4390C367" w14:textId="77777777" w:rsidR="00313B75" w:rsidRPr="0069270F" w:rsidRDefault="00313B75" w:rsidP="00167721">
            <w:pPr>
              <w:autoSpaceDE w:val="0"/>
              <w:autoSpaceDN w:val="0"/>
              <w:adjustRightInd w:val="0"/>
              <w:jc w:val="both"/>
              <w:rPr>
                <w:b/>
                <w:bCs/>
                <w:sz w:val="20"/>
                <w:szCs w:val="20"/>
                <w:lang w:val="hr-HR"/>
              </w:rPr>
            </w:pPr>
            <w:r w:rsidRPr="0069270F">
              <w:rPr>
                <w:bCs/>
                <w:sz w:val="20"/>
                <w:szCs w:val="20"/>
                <w:lang w:val="hr-HR"/>
              </w:rPr>
              <w:t>Ne postoje saznanja da je problem postojao u zemljama Evropske unije i susjednim zemljama, ali e</w:t>
            </w:r>
            <w:r w:rsidRPr="0069270F">
              <w:rPr>
                <w:sz w:val="20"/>
                <w:szCs w:val="20"/>
                <w:lang w:val="hr-HR"/>
              </w:rPr>
              <w:t>vropski standardi zahtijevaju da svaki čovjek tokom odlučivanja o njegovom pravu i obavezi ima ''prava na pravedno suđenje'' i ''jednak pristup pravdi'', što obavezuje sve države članice, ali svaka od njih individualno uređuje ovu oblast na način koji odgovara njenom ustavnom sistemu, državnoj strukturi i sl.,</w:t>
            </w:r>
            <w:r w:rsidR="005D24B4" w:rsidRPr="0069270F">
              <w:rPr>
                <w:sz w:val="20"/>
                <w:szCs w:val="20"/>
                <w:lang w:val="hr-HR"/>
              </w:rPr>
              <w:t xml:space="preserve"> </w:t>
            </w:r>
            <w:r w:rsidRPr="0069270F">
              <w:rPr>
                <w:sz w:val="20"/>
                <w:szCs w:val="20"/>
                <w:lang w:val="hr-HR"/>
              </w:rPr>
              <w:t xml:space="preserve">te kako ovom prilikom, tako i u svim drugim sličnim, Bosna i Hercegovina analizira, cijeni i nastoji da uvede najbolje međunarodne standarde i prakse. </w:t>
            </w:r>
          </w:p>
        </w:tc>
      </w:tr>
      <w:tr w:rsidR="0069270F" w:rsidRPr="0069270F" w14:paraId="5C1CA674" w14:textId="77777777" w:rsidTr="00313B75">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14:paraId="13209B24" w14:textId="14927360" w:rsidR="00313B75" w:rsidRPr="0069270F" w:rsidRDefault="00313B75" w:rsidP="00313B75">
            <w:pPr>
              <w:spacing w:after="60"/>
              <w:rPr>
                <w:b/>
                <w:bCs/>
                <w:i/>
                <w:sz w:val="20"/>
                <w:szCs w:val="20"/>
                <w:lang w:val="hr-HR"/>
              </w:rPr>
            </w:pPr>
            <w:r w:rsidRPr="0069270F">
              <w:rPr>
                <w:b/>
                <w:bCs/>
                <w:i/>
                <w:sz w:val="20"/>
                <w:szCs w:val="20"/>
                <w:lang w:val="hr-HR"/>
              </w:rPr>
              <w:t xml:space="preserve">5. Utvrdite </w:t>
            </w:r>
            <w:r w:rsidR="007D0349" w:rsidRPr="0069270F">
              <w:rPr>
                <w:b/>
                <w:bCs/>
                <w:i/>
                <w:sz w:val="20"/>
                <w:szCs w:val="20"/>
                <w:lang w:val="hr-HR"/>
              </w:rPr>
              <w:t>opšti</w:t>
            </w:r>
            <w:r w:rsidRPr="0069270F">
              <w:rPr>
                <w:b/>
                <w:bCs/>
                <w:i/>
                <w:sz w:val="20"/>
                <w:szCs w:val="20"/>
                <w:lang w:val="hr-HR"/>
              </w:rPr>
              <w:t xml:space="preserve"> cilj u skladu sa članom 10. Aneksa I.</w:t>
            </w:r>
          </w:p>
          <w:p w14:paraId="64EC6647" w14:textId="77777777" w:rsidR="00313B75" w:rsidRPr="0069270F" w:rsidRDefault="00313B75" w:rsidP="00167721">
            <w:pPr>
              <w:autoSpaceDE w:val="0"/>
              <w:autoSpaceDN w:val="0"/>
              <w:adjustRightInd w:val="0"/>
              <w:jc w:val="both"/>
              <w:rPr>
                <w:b/>
                <w:bCs/>
                <w:sz w:val="20"/>
                <w:szCs w:val="20"/>
                <w:lang w:val="hr-HR"/>
              </w:rPr>
            </w:pPr>
            <w:r w:rsidRPr="0069270F">
              <w:rPr>
                <w:sz w:val="20"/>
                <w:szCs w:val="20"/>
                <w:lang w:val="hr-HR"/>
              </w:rPr>
              <w:t xml:space="preserve">Zakon o krivičnom postupku predstavlja najznačajniji zakonodavni akt u kojem je u osnovi, cjelovito i sistematski obuhvaćen i regulisan kompletan krivični postupak. Prvog marta 2003. godine stupio je na snagu Zakon o krivičnom postupku Bosne i Hercegovine, kada nastaje nova etapa u </w:t>
            </w:r>
            <w:r w:rsidR="00167721" w:rsidRPr="0069270F">
              <w:rPr>
                <w:sz w:val="20"/>
                <w:szCs w:val="20"/>
                <w:lang w:val="hr-HR"/>
              </w:rPr>
              <w:t>razvoju</w:t>
            </w:r>
            <w:r w:rsidRPr="0069270F">
              <w:rPr>
                <w:sz w:val="20"/>
                <w:szCs w:val="20"/>
                <w:lang w:val="hr-HR"/>
              </w:rPr>
              <w:t xml:space="preserve"> krivičnog prava i zakonodavstva u BiH, ne samo zbog nove i specifične koncepcije legislativnog uređenja krivičnopravne materije, već i zbog nekih veoma značajnih izmjena u odnosu na prethodno zakonodavstvo. Međutim, </w:t>
            </w:r>
            <w:r w:rsidR="00590032" w:rsidRPr="0069270F">
              <w:rPr>
                <w:sz w:val="20"/>
                <w:szCs w:val="20"/>
                <w:lang w:val="hr-HR"/>
              </w:rPr>
              <w:t>praksa</w:t>
            </w:r>
            <w:r w:rsidRPr="0069270F">
              <w:rPr>
                <w:sz w:val="20"/>
                <w:szCs w:val="20"/>
                <w:lang w:val="hr-HR"/>
              </w:rPr>
              <w:t xml:space="preserve"> je pokazala da pojedina rješenja ovog zakona nisu usklađena s međunarodnim standardima ili je dosadašnja primjena pokazala nedostatke, odnosno inicirala unapređenje pojedinih odredbi.</w:t>
            </w:r>
          </w:p>
        </w:tc>
      </w:tr>
    </w:tbl>
    <w:p w14:paraId="522AA939" w14:textId="77777777" w:rsidR="003E0060" w:rsidRPr="0069270F" w:rsidRDefault="003E0060">
      <w:pPr>
        <w:spacing w:after="160" w:line="259" w:lineRule="auto"/>
        <w:rPr>
          <w:lang w:val="hr-HR"/>
        </w:rPr>
      </w:pPr>
      <w:r w:rsidRPr="0069270F">
        <w:rPr>
          <w:lang w:val="hr-HR"/>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18"/>
        <w:gridCol w:w="1227"/>
        <w:gridCol w:w="1616"/>
      </w:tblGrid>
      <w:tr w:rsidR="0069270F" w:rsidRPr="0069270F" w14:paraId="2D0AA0EE" w14:textId="77777777" w:rsidTr="00313B75">
        <w:trPr>
          <w:trHeight w:val="250"/>
        </w:trPr>
        <w:tc>
          <w:tcPr>
            <w:tcW w:w="0" w:type="auto"/>
            <w:gridSpan w:val="3"/>
            <w:tcBorders>
              <w:top w:val="single" w:sz="8" w:space="0" w:color="4F81BD"/>
              <w:left w:val="single" w:sz="8" w:space="0" w:color="4F81BD"/>
              <w:bottom w:val="single" w:sz="8" w:space="0" w:color="4F81BD"/>
              <w:right w:val="single" w:sz="8" w:space="0" w:color="4F81BD"/>
            </w:tcBorders>
            <w:hideMark/>
          </w:tcPr>
          <w:p w14:paraId="49AADDED" w14:textId="77777777" w:rsidR="00313B75" w:rsidRPr="0069270F" w:rsidRDefault="00313B75" w:rsidP="00484242">
            <w:pPr>
              <w:rPr>
                <w:b/>
                <w:bCs/>
                <w:i/>
                <w:sz w:val="20"/>
                <w:szCs w:val="20"/>
                <w:lang w:val="hr-HR"/>
              </w:rPr>
            </w:pPr>
            <w:r w:rsidRPr="0069270F">
              <w:rPr>
                <w:b/>
                <w:bCs/>
                <w:i/>
                <w:sz w:val="20"/>
                <w:szCs w:val="20"/>
                <w:lang w:val="hr-HR"/>
              </w:rPr>
              <w:lastRenderedPageBreak/>
              <w:t>6. Navedite u nekoliko tačaka ključna pitanja/mjere koje će biti obuhvaćene propisom ili provedene putem nenormativnih aktivnosti i mjera</w:t>
            </w:r>
          </w:p>
          <w:p w14:paraId="3B10AE5B" w14:textId="0BD0BA9B" w:rsidR="00313B75" w:rsidRPr="0069270F" w:rsidRDefault="00313B75" w:rsidP="00484242">
            <w:pPr>
              <w:jc w:val="both"/>
              <w:rPr>
                <w:bCs/>
                <w:sz w:val="20"/>
                <w:szCs w:val="20"/>
                <w:lang w:val="hr-HR"/>
              </w:rPr>
            </w:pPr>
            <w:r w:rsidRPr="0069270F">
              <w:rPr>
                <w:bCs/>
                <w:sz w:val="20"/>
                <w:szCs w:val="20"/>
                <w:lang w:val="hr-HR"/>
              </w:rPr>
              <w:t xml:space="preserve">U skladu sa </w:t>
            </w:r>
            <w:r w:rsidR="007D0349" w:rsidRPr="0069270F">
              <w:rPr>
                <w:bCs/>
                <w:sz w:val="20"/>
                <w:szCs w:val="20"/>
                <w:lang w:val="hr-HR"/>
              </w:rPr>
              <w:t>opšti</w:t>
            </w:r>
            <w:r w:rsidRPr="0069270F">
              <w:rPr>
                <w:bCs/>
                <w:sz w:val="20"/>
                <w:szCs w:val="20"/>
                <w:lang w:val="hr-HR"/>
              </w:rPr>
              <w:t xml:space="preserve">m ciljem, Zakonom će se </w:t>
            </w:r>
            <w:r w:rsidR="003376A5" w:rsidRPr="0069270F">
              <w:rPr>
                <w:bCs/>
                <w:sz w:val="20"/>
                <w:szCs w:val="20"/>
                <w:lang w:val="hr-HR"/>
              </w:rPr>
              <w:t>obezbijediti</w:t>
            </w:r>
            <w:r w:rsidRPr="0069270F">
              <w:rPr>
                <w:bCs/>
                <w:sz w:val="20"/>
                <w:szCs w:val="20"/>
                <w:lang w:val="hr-HR"/>
              </w:rPr>
              <w:t>:</w:t>
            </w:r>
          </w:p>
          <w:p w14:paraId="09FDAA0F" w14:textId="77777777" w:rsidR="00313B75" w:rsidRPr="0069270F" w:rsidRDefault="00313B75" w:rsidP="00484242">
            <w:pPr>
              <w:jc w:val="both"/>
              <w:rPr>
                <w:sz w:val="20"/>
                <w:szCs w:val="20"/>
                <w:lang w:val="hr-HR"/>
              </w:rPr>
            </w:pPr>
            <w:r w:rsidRPr="0069270F">
              <w:rPr>
                <w:bCs/>
                <w:sz w:val="20"/>
                <w:szCs w:val="20"/>
                <w:lang w:val="hr-HR"/>
              </w:rPr>
              <w:t>-</w:t>
            </w:r>
            <w:r w:rsidRPr="0069270F">
              <w:rPr>
                <w:sz w:val="20"/>
                <w:szCs w:val="20"/>
                <w:lang w:val="hr-HR"/>
              </w:rPr>
              <w:t xml:space="preserve"> međusobno usklađivanje 4 procesna zakona u BiH, terminološko usklađivanje sa drugim zakonima (porodični zakon,...) </w:t>
            </w:r>
          </w:p>
          <w:p w14:paraId="6371C27C" w14:textId="77777777" w:rsidR="00313B75" w:rsidRPr="0069270F" w:rsidRDefault="00313B75" w:rsidP="00484242">
            <w:pPr>
              <w:jc w:val="both"/>
              <w:rPr>
                <w:sz w:val="20"/>
                <w:szCs w:val="20"/>
                <w:lang w:val="hr-HR"/>
              </w:rPr>
            </w:pPr>
            <w:r w:rsidRPr="0069270F">
              <w:rPr>
                <w:sz w:val="20"/>
                <w:szCs w:val="20"/>
                <w:lang w:val="hr-HR"/>
              </w:rPr>
              <w:t>-uvođenje pravnog lijeka –zahtjev za zaštitu zakonitosti-</w:t>
            </w:r>
          </w:p>
          <w:p w14:paraId="1E3F025D" w14:textId="77777777" w:rsidR="00313B75" w:rsidRPr="0069270F" w:rsidRDefault="00313B75" w:rsidP="00484242">
            <w:pPr>
              <w:jc w:val="both"/>
              <w:rPr>
                <w:sz w:val="20"/>
                <w:szCs w:val="20"/>
                <w:lang w:val="hr-HR"/>
              </w:rPr>
            </w:pPr>
            <w:r w:rsidRPr="0069270F">
              <w:rPr>
                <w:sz w:val="20"/>
                <w:szCs w:val="20"/>
                <w:lang w:val="hr-HR"/>
              </w:rPr>
              <w:t xml:space="preserve">- Usaglašavanje odredbi sa Sporazumom sa Svetom stolicom, </w:t>
            </w:r>
            <w:r w:rsidRPr="0069270F">
              <w:rPr>
                <w:i/>
                <w:sz w:val="20"/>
                <w:szCs w:val="20"/>
                <w:lang w:val="hr-HR"/>
              </w:rPr>
              <w:t>Konvencijom o kibernetičkom kriminalu</w:t>
            </w:r>
          </w:p>
          <w:p w14:paraId="724A722A" w14:textId="77777777" w:rsidR="00313B75" w:rsidRPr="0069270F" w:rsidRDefault="00313B75" w:rsidP="00484242">
            <w:pPr>
              <w:rPr>
                <w:b/>
                <w:sz w:val="20"/>
                <w:szCs w:val="20"/>
                <w:lang w:val="hr-HR"/>
              </w:rPr>
            </w:pPr>
            <w:r w:rsidRPr="0069270F">
              <w:rPr>
                <w:rFonts w:eastAsia="MyriadPro-Regular"/>
                <w:sz w:val="20"/>
                <w:szCs w:val="20"/>
                <w:lang w:val="hr-HR"/>
              </w:rPr>
              <w:t>-</w:t>
            </w:r>
            <w:r w:rsidRPr="0069270F">
              <w:rPr>
                <w:sz w:val="20"/>
                <w:szCs w:val="20"/>
                <w:u w:val="single"/>
                <w:lang w:val="hr-HR"/>
              </w:rPr>
              <w:t xml:space="preserve"> utvrditi potrebu i eventualno revidirati </w:t>
            </w:r>
            <w:r w:rsidR="00590032" w:rsidRPr="0069270F">
              <w:rPr>
                <w:sz w:val="20"/>
                <w:szCs w:val="20"/>
                <w:u w:val="single"/>
                <w:lang w:val="hr-HR"/>
              </w:rPr>
              <w:t>odredbe</w:t>
            </w:r>
            <w:r w:rsidRPr="0069270F">
              <w:rPr>
                <w:sz w:val="20"/>
                <w:szCs w:val="20"/>
                <w:u w:val="single"/>
                <w:lang w:val="hr-HR"/>
              </w:rPr>
              <w:t xml:space="preserve"> o pregovaranju o krivnji, „popraviti“ položaj oštećenog u krivičnom postupku....</w:t>
            </w:r>
          </w:p>
        </w:tc>
      </w:tr>
      <w:tr w:rsidR="0069270F" w:rsidRPr="0069270F" w14:paraId="1401893E" w14:textId="77777777" w:rsidTr="00484242">
        <w:trPr>
          <w:trHeight w:val="2578"/>
        </w:trPr>
        <w:tc>
          <w:tcPr>
            <w:tcW w:w="0" w:type="auto"/>
            <w:gridSpan w:val="3"/>
            <w:tcBorders>
              <w:top w:val="single" w:sz="8" w:space="0" w:color="4F81BD"/>
              <w:left w:val="single" w:sz="8" w:space="0" w:color="4F81BD"/>
              <w:bottom w:val="single" w:sz="8" w:space="0" w:color="4F81BD"/>
              <w:right w:val="single" w:sz="8" w:space="0" w:color="4F81BD"/>
            </w:tcBorders>
            <w:hideMark/>
          </w:tcPr>
          <w:p w14:paraId="0BCCA50E" w14:textId="77777777" w:rsidR="00313B75" w:rsidRPr="0069270F" w:rsidRDefault="00313B75" w:rsidP="00313B75">
            <w:pPr>
              <w:rPr>
                <w:b/>
                <w:bCs/>
                <w:i/>
                <w:sz w:val="20"/>
                <w:szCs w:val="20"/>
                <w:lang w:val="hr-HR"/>
              </w:rPr>
            </w:pPr>
            <w:r w:rsidRPr="0069270F">
              <w:rPr>
                <w:b/>
                <w:bCs/>
                <w:i/>
                <w:sz w:val="20"/>
                <w:szCs w:val="20"/>
                <w:lang w:val="hr-HR"/>
              </w:rPr>
              <w:t>7. Ukratko opišite postupak i rezultate prethodnih konsultacija u skladu sa članom 6. stav (5) i po potrebi članom 20. Aneksa I.</w:t>
            </w:r>
          </w:p>
          <w:p w14:paraId="44E4AE5A" w14:textId="70BA0949" w:rsidR="00313B75" w:rsidRPr="0069270F" w:rsidRDefault="00313B75" w:rsidP="00705A4A">
            <w:pPr>
              <w:pStyle w:val="NoSpacing"/>
              <w:jc w:val="both"/>
              <w:rPr>
                <w:rFonts w:ascii="Times New Roman" w:hAnsi="Times New Roman"/>
                <w:bCs/>
                <w:sz w:val="20"/>
                <w:szCs w:val="20"/>
                <w:lang w:val="hr-HR"/>
              </w:rPr>
            </w:pPr>
            <w:r w:rsidRPr="0069270F">
              <w:rPr>
                <w:rFonts w:ascii="Times New Roman" w:hAnsi="Times New Roman"/>
                <w:sz w:val="20"/>
                <w:szCs w:val="20"/>
                <w:lang w:val="hr-HR"/>
              </w:rPr>
              <w:t xml:space="preserve">Opća </w:t>
            </w:r>
            <w:r w:rsidRPr="0069270F">
              <w:rPr>
                <w:rFonts w:ascii="Times New Roman" w:hAnsi="Times New Roman"/>
                <w:sz w:val="20"/>
                <w:szCs w:val="20"/>
                <w:lang w:val="hr-HR" w:eastAsia="hr-HR"/>
              </w:rPr>
              <w:t xml:space="preserve">zapažanja ekspertne grupe u radu iz 2016. godine ponuđena su u Komparativnoj analizi zakona o krivičnom postupku u </w:t>
            </w:r>
            <w:r w:rsidR="00484242" w:rsidRPr="0069270F">
              <w:rPr>
                <w:rFonts w:ascii="Times New Roman" w:hAnsi="Times New Roman"/>
                <w:sz w:val="20"/>
                <w:szCs w:val="20"/>
                <w:lang w:val="hr-HR" w:eastAsia="hr-HR"/>
              </w:rPr>
              <w:t>BiH</w:t>
            </w:r>
            <w:r w:rsidRPr="0069270F">
              <w:rPr>
                <w:rFonts w:ascii="Times New Roman" w:hAnsi="Times New Roman"/>
                <w:sz w:val="20"/>
                <w:szCs w:val="20"/>
                <w:lang w:val="hr-HR" w:eastAsia="hr-HR"/>
              </w:rPr>
              <w:t xml:space="preserve"> sa prijedlogom za harmonizaciju. Ekspertna grupa je sačinila i spisak ostalih procesnih pitanja i </w:t>
            </w:r>
            <w:r w:rsidR="007D0349" w:rsidRPr="0069270F">
              <w:rPr>
                <w:rFonts w:ascii="Times New Roman" w:hAnsi="Times New Roman"/>
                <w:sz w:val="20"/>
                <w:szCs w:val="20"/>
                <w:lang w:val="hr-HR" w:eastAsia="hr-HR"/>
              </w:rPr>
              <w:t>opšti</w:t>
            </w:r>
            <w:r w:rsidRPr="0069270F">
              <w:rPr>
                <w:rFonts w:ascii="Times New Roman" w:hAnsi="Times New Roman"/>
                <w:sz w:val="20"/>
                <w:szCs w:val="20"/>
                <w:lang w:val="hr-HR" w:eastAsia="hr-HR"/>
              </w:rPr>
              <w:t>h zapažanja koja su strukturne i koncepcijske prirode, a koja bi trebalo uzeti u razmatranje u sveobuhvatnoj raspravi o potrebnim reformama krivičnog zakonodavstva.</w:t>
            </w:r>
            <w:r w:rsidR="00484242"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Konsultacije o nedostacima u važećem zakonu su bile predmet na</w:t>
            </w:r>
            <w:r w:rsidR="005D24B4"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sastancima „Strateškog foruma –</w:t>
            </w:r>
            <w:r w:rsidR="00705A4A"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 xml:space="preserve">rukovodilaca tužilaštava i policijskih </w:t>
            </w:r>
            <w:r w:rsidR="00705A4A" w:rsidRPr="0069270F">
              <w:rPr>
                <w:rFonts w:ascii="Times New Roman" w:hAnsi="Times New Roman"/>
                <w:sz w:val="20"/>
                <w:szCs w:val="20"/>
                <w:lang w:val="hr-HR" w:eastAsia="hr-HR"/>
              </w:rPr>
              <w:t>organa</w:t>
            </w:r>
            <w:r w:rsidRPr="0069270F">
              <w:rPr>
                <w:rFonts w:ascii="Times New Roman" w:hAnsi="Times New Roman"/>
                <w:sz w:val="20"/>
                <w:szCs w:val="20"/>
                <w:lang w:val="hr-HR" w:eastAsia="hr-HR"/>
              </w:rPr>
              <w:t>“, kao i savjetovanjima iz k</w:t>
            </w:r>
            <w:r w:rsidR="00484242" w:rsidRPr="0069270F">
              <w:rPr>
                <w:rFonts w:ascii="Times New Roman" w:hAnsi="Times New Roman"/>
                <w:sz w:val="20"/>
                <w:szCs w:val="20"/>
                <w:lang w:val="hr-HR" w:eastAsia="hr-HR"/>
              </w:rPr>
              <w:t>rivičnopravne obl</w:t>
            </w:r>
            <w:r w:rsidRPr="0069270F">
              <w:rPr>
                <w:rFonts w:ascii="Times New Roman" w:hAnsi="Times New Roman"/>
                <w:sz w:val="20"/>
                <w:szCs w:val="20"/>
                <w:lang w:val="hr-HR" w:eastAsia="hr-HR"/>
              </w:rPr>
              <w:t>asti.</w:t>
            </w:r>
            <w:r w:rsidR="005D24B4"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 xml:space="preserve">Evropska komisija je </w:t>
            </w:r>
            <w:r w:rsidR="00705A4A" w:rsidRPr="0069270F">
              <w:rPr>
                <w:rFonts w:ascii="Times New Roman" w:hAnsi="Times New Roman"/>
                <w:sz w:val="20"/>
                <w:szCs w:val="20"/>
                <w:lang w:val="hr-HR" w:eastAsia="hr-HR"/>
              </w:rPr>
              <w:t>0</w:t>
            </w:r>
            <w:r w:rsidR="00484242" w:rsidRPr="0069270F">
              <w:rPr>
                <w:rFonts w:ascii="Times New Roman" w:hAnsi="Times New Roman"/>
                <w:sz w:val="20"/>
                <w:szCs w:val="20"/>
                <w:lang w:val="hr-HR" w:eastAsia="hr-HR"/>
              </w:rPr>
              <w:t>9.</w:t>
            </w:r>
            <w:r w:rsidR="00705A4A" w:rsidRPr="0069270F">
              <w:rPr>
                <w:rFonts w:ascii="Times New Roman" w:hAnsi="Times New Roman"/>
                <w:sz w:val="20"/>
                <w:szCs w:val="20"/>
                <w:lang w:val="hr-HR" w:eastAsia="hr-HR"/>
              </w:rPr>
              <w:t xml:space="preserve"> </w:t>
            </w:r>
            <w:r w:rsidR="00484242" w:rsidRPr="0069270F">
              <w:rPr>
                <w:rFonts w:ascii="Times New Roman" w:hAnsi="Times New Roman"/>
                <w:sz w:val="20"/>
                <w:szCs w:val="20"/>
                <w:lang w:val="hr-HR" w:eastAsia="hr-HR"/>
              </w:rPr>
              <w:t>-</w:t>
            </w:r>
            <w:r w:rsidR="00705A4A"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13.</w:t>
            </w:r>
            <w:r w:rsidR="00705A4A" w:rsidRPr="0069270F">
              <w:rPr>
                <w:rFonts w:ascii="Times New Roman" w:hAnsi="Times New Roman"/>
                <w:sz w:val="20"/>
                <w:szCs w:val="20"/>
                <w:lang w:val="hr-HR" w:eastAsia="hr-HR"/>
              </w:rPr>
              <w:t xml:space="preserve"> </w:t>
            </w:r>
            <w:r w:rsidR="00484242" w:rsidRPr="0069270F">
              <w:rPr>
                <w:rFonts w:ascii="Times New Roman" w:hAnsi="Times New Roman"/>
                <w:sz w:val="20"/>
                <w:szCs w:val="20"/>
                <w:lang w:val="hr-HR" w:eastAsia="hr-HR"/>
              </w:rPr>
              <w:t>10.</w:t>
            </w:r>
            <w:r w:rsidR="00705A4A"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2017. godine obavila stručnu misiju u BiH u pogledu procjene njene sposobnosti za uspješno rješavanje pitanja korupcije na visokom nivou, organizovanog kriminala i pranja novca koja obuhvata cjelokupan krivični postupak, od istrage d</w:t>
            </w:r>
            <w:r w:rsidR="00484242" w:rsidRPr="0069270F">
              <w:rPr>
                <w:rFonts w:ascii="Times New Roman" w:hAnsi="Times New Roman"/>
                <w:sz w:val="20"/>
                <w:szCs w:val="20"/>
                <w:lang w:val="hr-HR" w:eastAsia="hr-HR"/>
              </w:rPr>
              <w:t xml:space="preserve">o pravosnažnih sudskih presuda, </w:t>
            </w:r>
            <w:r w:rsidRPr="0069270F">
              <w:rPr>
                <w:rFonts w:ascii="Times New Roman" w:hAnsi="Times New Roman"/>
                <w:sz w:val="20"/>
                <w:szCs w:val="20"/>
                <w:lang w:val="hr-HR" w:eastAsia="hr-HR"/>
              </w:rPr>
              <w:t>te dostavila</w:t>
            </w:r>
            <w:r w:rsidR="005D24B4"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 xml:space="preserve">zaključke na temu korištenja </w:t>
            </w:r>
            <w:r w:rsidR="00590032" w:rsidRPr="0069270F">
              <w:rPr>
                <w:rFonts w:ascii="Times New Roman" w:hAnsi="Times New Roman"/>
                <w:sz w:val="20"/>
                <w:szCs w:val="20"/>
                <w:lang w:val="hr-HR" w:eastAsia="hr-HR"/>
              </w:rPr>
              <w:t>instituta</w:t>
            </w:r>
            <w:r w:rsidRPr="0069270F">
              <w:rPr>
                <w:rFonts w:ascii="Times New Roman" w:hAnsi="Times New Roman"/>
                <w:sz w:val="20"/>
                <w:szCs w:val="20"/>
                <w:lang w:val="hr-HR" w:eastAsia="hr-HR"/>
              </w:rPr>
              <w:t xml:space="preserve"> sporazuma o priznanju krivice.</w:t>
            </w:r>
            <w:bookmarkStart w:id="9" w:name="_Hlk40695400"/>
            <w:r w:rsidR="003E0060"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 xml:space="preserve">Kroz Projekat </w:t>
            </w:r>
            <w:r w:rsidR="00705A4A" w:rsidRPr="0069270F">
              <w:rPr>
                <w:rFonts w:ascii="Times New Roman" w:hAnsi="Times New Roman"/>
                <w:sz w:val="20"/>
                <w:szCs w:val="20"/>
                <w:lang w:val="hr-HR" w:eastAsia="hr-HR"/>
              </w:rPr>
              <w:t>EU podrška pravdi (</w:t>
            </w:r>
            <w:r w:rsidRPr="0069270F">
              <w:rPr>
                <w:rFonts w:ascii="Times New Roman" w:hAnsi="Times New Roman"/>
                <w:sz w:val="20"/>
                <w:szCs w:val="20"/>
                <w:lang w:val="hr-HR" w:eastAsia="hr-HR"/>
              </w:rPr>
              <w:t>EU4Justice</w:t>
            </w:r>
            <w:bookmarkEnd w:id="9"/>
            <w:r w:rsidR="00705A4A" w:rsidRPr="0069270F">
              <w:rPr>
                <w:rFonts w:ascii="Times New Roman" w:hAnsi="Times New Roman"/>
                <w:sz w:val="20"/>
                <w:szCs w:val="20"/>
                <w:lang w:val="hr-HR" w:eastAsia="hr-HR"/>
              </w:rPr>
              <w:t>) istraživana je mogućnost</w:t>
            </w:r>
            <w:r w:rsidRPr="0069270F">
              <w:rPr>
                <w:rFonts w:ascii="Times New Roman" w:hAnsi="Times New Roman"/>
                <w:sz w:val="20"/>
                <w:szCs w:val="20"/>
                <w:lang w:val="hr-HR" w:eastAsia="hr-HR"/>
              </w:rPr>
              <w:t xml:space="preserve"> jačanja prava oštećenog</w:t>
            </w:r>
            <w:r w:rsidR="005D24B4" w:rsidRPr="0069270F">
              <w:rPr>
                <w:rFonts w:ascii="Times New Roman" w:hAnsi="Times New Roman"/>
                <w:sz w:val="20"/>
                <w:szCs w:val="20"/>
                <w:lang w:val="hr-HR" w:eastAsia="hr-HR"/>
              </w:rPr>
              <w:t xml:space="preserve"> </w:t>
            </w:r>
            <w:r w:rsidRPr="0069270F">
              <w:rPr>
                <w:rFonts w:ascii="Times New Roman" w:hAnsi="Times New Roman"/>
                <w:sz w:val="20"/>
                <w:szCs w:val="20"/>
                <w:lang w:val="hr-HR" w:eastAsia="hr-HR"/>
              </w:rPr>
              <w:t xml:space="preserve">u </w:t>
            </w:r>
            <w:r w:rsidR="00484242" w:rsidRPr="0069270F">
              <w:rPr>
                <w:rFonts w:ascii="Times New Roman" w:hAnsi="Times New Roman"/>
                <w:sz w:val="20"/>
                <w:szCs w:val="20"/>
                <w:lang w:val="hr-HR" w:eastAsia="hr-HR"/>
              </w:rPr>
              <w:t>p</w:t>
            </w:r>
            <w:r w:rsidRPr="0069270F">
              <w:rPr>
                <w:rFonts w:ascii="Times New Roman" w:hAnsi="Times New Roman"/>
                <w:sz w:val="20"/>
                <w:szCs w:val="20"/>
                <w:lang w:val="hr-HR" w:eastAsia="hr-HR"/>
              </w:rPr>
              <w:t>ostupku, te nastavlja svoje aktivnosti na pripremi brošure o pravima oštećenika u krivičnom postupku u BiH .</w:t>
            </w:r>
          </w:p>
        </w:tc>
      </w:tr>
      <w:tr w:rsidR="0069270F" w:rsidRPr="0069270F" w14:paraId="42E9D640" w14:textId="77777777" w:rsidTr="003E0060">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14:paraId="19FABB22" w14:textId="77777777" w:rsidR="00313B75" w:rsidRPr="0069270F" w:rsidRDefault="00313B75" w:rsidP="00313B75">
            <w:pPr>
              <w:rPr>
                <w:rFonts w:eastAsia="Calibri"/>
                <w:b/>
                <w:i/>
                <w:sz w:val="20"/>
                <w:szCs w:val="20"/>
                <w:lang w:val="hr-HR"/>
              </w:rPr>
            </w:pPr>
            <w:r w:rsidRPr="0069270F">
              <w:rPr>
                <w:b/>
                <w:bCs/>
                <w:i/>
                <w:sz w:val="20"/>
                <w:szCs w:val="20"/>
                <w:lang w:val="hr-HR"/>
              </w:rPr>
              <w:t>8. Procjena uticaja ključnih pitanja/mjera iz tačke 6. ovog obrasca u fiskalnom, ekonomskom, socijalnom i okolišnom smislu:</w:t>
            </w:r>
            <w:r w:rsidRPr="0069270F">
              <w:rPr>
                <w:b/>
                <w:i/>
                <w:sz w:val="20"/>
                <w:szCs w:val="20"/>
                <w:lang w:val="hr-HR"/>
              </w:rPr>
              <w:t xml:space="preserve"> (</w:t>
            </w:r>
            <w:r w:rsidRPr="0069270F">
              <w:rPr>
                <w:b/>
                <w:bCs/>
                <w:i/>
                <w:sz w:val="20"/>
                <w:szCs w:val="20"/>
                <w:lang w:val="hr-HR"/>
              </w:rPr>
              <w:t>DA – značajan ili vrlo značajan uticaj</w:t>
            </w:r>
            <w:r w:rsidRPr="0069270F">
              <w:rPr>
                <w:b/>
                <w:i/>
                <w:sz w:val="20"/>
                <w:szCs w:val="20"/>
                <w:lang w:val="hr-HR"/>
              </w:rPr>
              <w:t xml:space="preserve"> ili </w:t>
            </w:r>
            <w:r w:rsidRPr="0069270F">
              <w:rPr>
                <w:b/>
                <w:bCs/>
                <w:i/>
                <w:sz w:val="20"/>
                <w:szCs w:val="20"/>
                <w:lang w:val="hr-HR"/>
              </w:rPr>
              <w:t>NE – vjerovatno mali uticaj)</w:t>
            </w:r>
          </w:p>
        </w:tc>
      </w:tr>
      <w:tr w:rsidR="0069270F" w:rsidRPr="0069270F" w14:paraId="473D4307" w14:textId="77777777" w:rsidTr="00374CB1">
        <w:trPr>
          <w:trHeight w:val="1150"/>
        </w:trPr>
        <w:tc>
          <w:tcPr>
            <w:tcW w:w="6936" w:type="dxa"/>
            <w:tcBorders>
              <w:top w:val="single" w:sz="4" w:space="0" w:color="4F81BD"/>
              <w:left w:val="single" w:sz="8" w:space="0" w:color="4F81BD"/>
              <w:bottom w:val="nil"/>
              <w:right w:val="single" w:sz="4" w:space="0" w:color="4F81BD"/>
            </w:tcBorders>
            <w:hideMark/>
          </w:tcPr>
          <w:p w14:paraId="1FCD395B" w14:textId="77777777" w:rsidR="00313B75" w:rsidRPr="0069270F" w:rsidRDefault="00313B75" w:rsidP="00484242">
            <w:pPr>
              <w:rPr>
                <w:bCs/>
                <w:i/>
                <w:sz w:val="20"/>
                <w:szCs w:val="20"/>
                <w:lang w:val="hr-HR"/>
              </w:rPr>
            </w:pPr>
            <w:r w:rsidRPr="0069270F">
              <w:rPr>
                <w:bCs/>
                <w:i/>
                <w:sz w:val="20"/>
                <w:szCs w:val="20"/>
                <w:lang w:val="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F1E2550" w14:textId="77777777" w:rsidR="00313B75" w:rsidRPr="0069270F" w:rsidRDefault="006E7FA6" w:rsidP="006E7FA6">
            <w:pPr>
              <w:rPr>
                <w:b/>
                <w:sz w:val="20"/>
                <w:szCs w:val="20"/>
                <w:lang w:val="hr-HR"/>
              </w:rPr>
            </w:pPr>
            <w:r w:rsidRPr="0069270F">
              <w:rPr>
                <w:b/>
                <w:bCs/>
                <w:sz w:val="20"/>
                <w:szCs w:val="20"/>
                <w:lang w:val="hr-HR" w:eastAsia="en-US"/>
              </w:rPr>
              <w:t>Mjere iz tačke 6. ovog obrasca imaju vjerovatno mali fiskalni uticaj na budžet BiH iz člana 12. Aneksa I., te nisu potrebna dodatna finansijska sredstva.</w:t>
            </w:r>
          </w:p>
        </w:tc>
        <w:tc>
          <w:tcPr>
            <w:tcW w:w="1294" w:type="dxa"/>
            <w:tcBorders>
              <w:top w:val="single" w:sz="4" w:space="0" w:color="4F81BD"/>
              <w:left w:val="single" w:sz="4" w:space="0" w:color="4F81BD"/>
              <w:bottom w:val="nil"/>
              <w:right w:val="single" w:sz="4" w:space="0" w:color="4F81BD"/>
            </w:tcBorders>
            <w:vAlign w:val="center"/>
            <w:hideMark/>
          </w:tcPr>
          <w:p w14:paraId="628A2BF4" w14:textId="77777777" w:rsidR="00313B75" w:rsidRPr="0069270F" w:rsidRDefault="00313B75" w:rsidP="00313B75">
            <w:pPr>
              <w:jc w:val="center"/>
              <w:rPr>
                <w:sz w:val="20"/>
                <w:szCs w:val="20"/>
                <w:lang w:val="hr-HR" w:eastAsia="bs-Latn-BA"/>
              </w:rPr>
            </w:pPr>
          </w:p>
        </w:tc>
        <w:tc>
          <w:tcPr>
            <w:tcW w:w="1531" w:type="dxa"/>
            <w:tcBorders>
              <w:top w:val="single" w:sz="4" w:space="0" w:color="4F81BD"/>
              <w:left w:val="single" w:sz="4" w:space="0" w:color="4F81BD"/>
              <w:bottom w:val="nil"/>
              <w:right w:val="single" w:sz="4" w:space="0" w:color="4F81BD"/>
            </w:tcBorders>
            <w:vAlign w:val="center"/>
            <w:hideMark/>
          </w:tcPr>
          <w:p w14:paraId="69C50AD3" w14:textId="77777777" w:rsidR="00313B75" w:rsidRPr="0069270F" w:rsidRDefault="00313B75" w:rsidP="00313B75">
            <w:pPr>
              <w:jc w:val="center"/>
              <w:rPr>
                <w:sz w:val="20"/>
                <w:szCs w:val="20"/>
                <w:lang w:val="hr-HR" w:eastAsia="bs-Latn-BA"/>
              </w:rPr>
            </w:pPr>
            <w:r w:rsidRPr="0069270F">
              <w:rPr>
                <w:sz w:val="20"/>
                <w:szCs w:val="20"/>
                <w:lang w:val="hr-HR" w:eastAsia="bs-Latn-BA"/>
              </w:rPr>
              <w:t>NE</w:t>
            </w:r>
          </w:p>
        </w:tc>
      </w:tr>
      <w:tr w:rsidR="0069270F" w:rsidRPr="0069270F" w14:paraId="3021680A" w14:textId="77777777" w:rsidTr="00374CB1">
        <w:tc>
          <w:tcPr>
            <w:tcW w:w="6936" w:type="dxa"/>
            <w:tcBorders>
              <w:top w:val="single" w:sz="8" w:space="0" w:color="4F81BD"/>
              <w:left w:val="single" w:sz="8" w:space="0" w:color="4F81BD"/>
              <w:bottom w:val="single" w:sz="8" w:space="0" w:color="4F81BD"/>
              <w:right w:val="single" w:sz="4" w:space="0" w:color="4F81BD"/>
            </w:tcBorders>
            <w:hideMark/>
          </w:tcPr>
          <w:p w14:paraId="14413F7C" w14:textId="77777777" w:rsidR="00313B75" w:rsidRPr="0069270F" w:rsidRDefault="00313B75" w:rsidP="00313B75">
            <w:pPr>
              <w:spacing w:after="60"/>
              <w:rPr>
                <w:bCs/>
                <w:i/>
                <w:sz w:val="20"/>
                <w:szCs w:val="20"/>
                <w:lang w:val="hr-HR"/>
              </w:rPr>
            </w:pPr>
            <w:r w:rsidRPr="0069270F">
              <w:rPr>
                <w:bCs/>
                <w:i/>
                <w:sz w:val="20"/>
                <w:szCs w:val="20"/>
                <w:lang w:val="hr-HR"/>
              </w:rPr>
              <w:t>b) Da li jedno ili više ključnih pitanja/mjera iz tačke 6. ovog obrasca može ili ne može imati značajan ili vrlo značajan ekonomski uticaj iz člana 13. Aneksa I?</w:t>
            </w:r>
          </w:p>
          <w:p w14:paraId="262D26A7" w14:textId="77777777" w:rsidR="00313B75" w:rsidRPr="0069270F" w:rsidRDefault="00313B75" w:rsidP="006E7FA6">
            <w:pPr>
              <w:jc w:val="both"/>
              <w:rPr>
                <w:b/>
                <w:bCs/>
                <w:i/>
                <w:sz w:val="20"/>
                <w:szCs w:val="20"/>
                <w:lang w:val="hr-HR"/>
              </w:rPr>
            </w:pPr>
            <w:r w:rsidRPr="0069270F">
              <w:rPr>
                <w:b/>
                <w:bCs/>
                <w:sz w:val="20"/>
                <w:szCs w:val="20"/>
                <w:lang w:val="hr-HR"/>
              </w:rPr>
              <w:t>Svaka mjera iz tačke 6. ovog obr</w:t>
            </w:r>
            <w:r w:rsidR="003423F4" w:rsidRPr="0069270F">
              <w:rPr>
                <w:b/>
                <w:bCs/>
                <w:sz w:val="20"/>
                <w:szCs w:val="20"/>
                <w:lang w:val="hr-HR"/>
              </w:rPr>
              <w:t xml:space="preserve">asca </w:t>
            </w:r>
            <w:r w:rsidR="006E7FA6" w:rsidRPr="0069270F">
              <w:rPr>
                <w:b/>
                <w:bCs/>
                <w:sz w:val="20"/>
                <w:szCs w:val="20"/>
                <w:lang w:val="hr-HR"/>
              </w:rPr>
              <w:t>ima</w:t>
            </w:r>
            <w:r w:rsidR="003423F4" w:rsidRPr="0069270F">
              <w:rPr>
                <w:b/>
                <w:bCs/>
                <w:sz w:val="20"/>
                <w:szCs w:val="20"/>
                <w:lang w:val="hr-HR"/>
              </w:rPr>
              <w:t xml:space="preserve"> vjerovatno mali</w:t>
            </w:r>
            <w:r w:rsidRPr="0069270F">
              <w:rPr>
                <w:b/>
                <w:bCs/>
                <w:sz w:val="20"/>
                <w:szCs w:val="20"/>
                <w:lang w:val="hr-HR"/>
              </w:rPr>
              <w:t xml:space="preserve"> ekonomski uticaj iz člana 13. Aneksa I.</w:t>
            </w:r>
          </w:p>
        </w:tc>
        <w:tc>
          <w:tcPr>
            <w:tcW w:w="1294" w:type="dxa"/>
            <w:tcBorders>
              <w:top w:val="single" w:sz="4" w:space="0" w:color="4F81BD"/>
              <w:left w:val="single" w:sz="4" w:space="0" w:color="4F81BD"/>
              <w:bottom w:val="single" w:sz="4" w:space="0" w:color="4F81BD"/>
              <w:right w:val="single" w:sz="4" w:space="0" w:color="4F81BD"/>
            </w:tcBorders>
            <w:vAlign w:val="center"/>
            <w:hideMark/>
          </w:tcPr>
          <w:p w14:paraId="2D30ADC2" w14:textId="77777777" w:rsidR="00313B75" w:rsidRPr="0069270F"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14:paraId="3F86C431" w14:textId="77777777" w:rsidR="00313B75" w:rsidRPr="0069270F" w:rsidRDefault="00313B75" w:rsidP="00313B75">
            <w:pPr>
              <w:jc w:val="center"/>
              <w:rPr>
                <w:sz w:val="20"/>
                <w:szCs w:val="20"/>
                <w:lang w:val="hr-HR" w:eastAsia="bs-Latn-BA"/>
              </w:rPr>
            </w:pPr>
            <w:r w:rsidRPr="0069270F">
              <w:rPr>
                <w:sz w:val="20"/>
                <w:szCs w:val="20"/>
                <w:lang w:val="hr-HR" w:eastAsia="bs-Latn-BA"/>
              </w:rPr>
              <w:t>NE</w:t>
            </w:r>
          </w:p>
        </w:tc>
      </w:tr>
      <w:tr w:rsidR="0069270F" w:rsidRPr="0069270F" w14:paraId="392BDAD7" w14:textId="77777777" w:rsidTr="00374CB1">
        <w:tc>
          <w:tcPr>
            <w:tcW w:w="6936" w:type="dxa"/>
            <w:tcBorders>
              <w:top w:val="single" w:sz="8" w:space="0" w:color="4F81BD"/>
              <w:left w:val="single" w:sz="8" w:space="0" w:color="4F81BD"/>
              <w:bottom w:val="single" w:sz="4" w:space="0" w:color="4F81BD"/>
              <w:right w:val="single" w:sz="4" w:space="0" w:color="4F81BD"/>
            </w:tcBorders>
            <w:hideMark/>
          </w:tcPr>
          <w:p w14:paraId="0CA1121D" w14:textId="77777777" w:rsidR="00313B75" w:rsidRPr="0069270F" w:rsidRDefault="00313B75" w:rsidP="00313B75">
            <w:pPr>
              <w:spacing w:after="60"/>
              <w:rPr>
                <w:bCs/>
                <w:i/>
                <w:sz w:val="20"/>
                <w:szCs w:val="20"/>
                <w:lang w:val="hr-HR"/>
              </w:rPr>
            </w:pPr>
            <w:r w:rsidRPr="0069270F">
              <w:rPr>
                <w:bCs/>
                <w:i/>
                <w:sz w:val="20"/>
                <w:szCs w:val="20"/>
                <w:lang w:val="hr-HR"/>
              </w:rPr>
              <w:t>c) Da li jedno ili više ključnih pitanja/mjera iz tačke 6. ovog obrasca može ili ne može imati značajan ili vrlo značajan socijalni uticaj iz člana 14. Aneksa I?</w:t>
            </w:r>
          </w:p>
          <w:p w14:paraId="1A40AB25" w14:textId="77777777" w:rsidR="00313B75" w:rsidRPr="0069270F" w:rsidRDefault="00313B75" w:rsidP="00291BC0">
            <w:pPr>
              <w:rPr>
                <w:b/>
                <w:bCs/>
                <w:i/>
                <w:sz w:val="20"/>
                <w:szCs w:val="20"/>
                <w:lang w:val="hr-HR"/>
              </w:rPr>
            </w:pPr>
            <w:r w:rsidRPr="0069270F">
              <w:rPr>
                <w:b/>
                <w:bCs/>
                <w:sz w:val="20"/>
                <w:szCs w:val="20"/>
                <w:lang w:val="hr-HR"/>
              </w:rPr>
              <w:t>Svaka mjera iz tačke 6. ovog obr</w:t>
            </w:r>
            <w:r w:rsidR="003423F4" w:rsidRPr="0069270F">
              <w:rPr>
                <w:b/>
                <w:bCs/>
                <w:sz w:val="20"/>
                <w:szCs w:val="20"/>
                <w:lang w:val="hr-HR"/>
              </w:rPr>
              <w:t xml:space="preserve">asca </w:t>
            </w:r>
            <w:r w:rsidR="00291BC0" w:rsidRPr="0069270F">
              <w:rPr>
                <w:b/>
                <w:bCs/>
                <w:sz w:val="20"/>
                <w:szCs w:val="20"/>
                <w:lang w:val="hr-HR"/>
              </w:rPr>
              <w:t>ima</w:t>
            </w:r>
            <w:r w:rsidR="003423F4" w:rsidRPr="0069270F">
              <w:rPr>
                <w:b/>
                <w:bCs/>
                <w:sz w:val="20"/>
                <w:szCs w:val="20"/>
                <w:lang w:val="hr-HR"/>
              </w:rPr>
              <w:t xml:space="preserve"> vjerovatno mali</w:t>
            </w:r>
            <w:r w:rsidRPr="0069270F">
              <w:rPr>
                <w:b/>
                <w:bCs/>
                <w:sz w:val="20"/>
                <w:szCs w:val="20"/>
                <w:lang w:val="hr-HR"/>
              </w:rPr>
              <w:t xml:space="preserve"> socijal</w:t>
            </w:r>
            <w:r w:rsidR="00484242" w:rsidRPr="0069270F">
              <w:rPr>
                <w:b/>
                <w:bCs/>
                <w:sz w:val="20"/>
                <w:szCs w:val="20"/>
                <w:lang w:val="hr-HR"/>
              </w:rPr>
              <w:t>ni uticaj iz čl. 14. Aneksa I.</w:t>
            </w:r>
          </w:p>
        </w:tc>
        <w:tc>
          <w:tcPr>
            <w:tcW w:w="1294" w:type="dxa"/>
            <w:tcBorders>
              <w:top w:val="single" w:sz="4" w:space="0" w:color="4F81BD"/>
              <w:left w:val="single" w:sz="4" w:space="0" w:color="4F81BD"/>
              <w:bottom w:val="single" w:sz="4" w:space="0" w:color="4F81BD"/>
              <w:right w:val="single" w:sz="4" w:space="0" w:color="4F81BD"/>
            </w:tcBorders>
            <w:vAlign w:val="center"/>
            <w:hideMark/>
          </w:tcPr>
          <w:p w14:paraId="3DF25E4B" w14:textId="77777777" w:rsidR="00313B75" w:rsidRPr="0069270F"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14:paraId="16183166" w14:textId="77777777" w:rsidR="00313B75" w:rsidRPr="0069270F" w:rsidRDefault="00313B75" w:rsidP="00313B75">
            <w:pPr>
              <w:jc w:val="center"/>
              <w:rPr>
                <w:sz w:val="20"/>
                <w:szCs w:val="20"/>
                <w:lang w:val="hr-HR" w:eastAsia="bs-Latn-BA"/>
              </w:rPr>
            </w:pPr>
            <w:r w:rsidRPr="0069270F">
              <w:rPr>
                <w:sz w:val="20"/>
                <w:szCs w:val="20"/>
                <w:lang w:val="hr-HR" w:eastAsia="bs-Latn-BA"/>
              </w:rPr>
              <w:t>NE</w:t>
            </w:r>
          </w:p>
        </w:tc>
      </w:tr>
      <w:tr w:rsidR="0069270F" w:rsidRPr="0069270F" w14:paraId="499BC74C" w14:textId="77777777" w:rsidTr="00374CB1">
        <w:tc>
          <w:tcPr>
            <w:tcW w:w="6936" w:type="dxa"/>
            <w:tcBorders>
              <w:top w:val="single" w:sz="8" w:space="0" w:color="4F81BD"/>
              <w:left w:val="single" w:sz="8" w:space="0" w:color="4F81BD"/>
              <w:bottom w:val="single" w:sz="4" w:space="0" w:color="4F81BD"/>
              <w:right w:val="single" w:sz="4" w:space="0" w:color="4F81BD"/>
            </w:tcBorders>
            <w:hideMark/>
          </w:tcPr>
          <w:p w14:paraId="62773A34" w14:textId="77777777" w:rsidR="00313B75" w:rsidRPr="0069270F" w:rsidRDefault="00313B75" w:rsidP="00313B75">
            <w:pPr>
              <w:spacing w:after="60"/>
              <w:rPr>
                <w:bCs/>
                <w:i/>
                <w:sz w:val="20"/>
                <w:szCs w:val="20"/>
                <w:lang w:val="hr-HR"/>
              </w:rPr>
            </w:pPr>
            <w:r w:rsidRPr="0069270F">
              <w:rPr>
                <w:bCs/>
                <w:i/>
                <w:sz w:val="20"/>
                <w:szCs w:val="20"/>
                <w:lang w:val="hr-HR"/>
              </w:rPr>
              <w:t>d) Da li jedno ili više ključnih pitanja/mjera iz tačke 6. ovog obrasca može ili ne može imati značajan ili vrlo značajan okolišni uticaj iz člana 15. ovog Aneksa I?</w:t>
            </w:r>
          </w:p>
          <w:p w14:paraId="1300BD67" w14:textId="77777777" w:rsidR="00313B75" w:rsidRPr="0069270F" w:rsidRDefault="006E7FA6" w:rsidP="006E7FA6">
            <w:pPr>
              <w:rPr>
                <w:b/>
                <w:bCs/>
                <w:i/>
                <w:sz w:val="20"/>
                <w:szCs w:val="20"/>
                <w:lang w:val="hr-HR"/>
              </w:rPr>
            </w:pPr>
            <w:r w:rsidRPr="0069270F">
              <w:rPr>
                <w:b/>
                <w:bCs/>
                <w:sz w:val="20"/>
                <w:szCs w:val="20"/>
                <w:lang w:val="hr-HR"/>
              </w:rPr>
              <w:t>Svaka</w:t>
            </w:r>
            <w:r w:rsidR="00313B75" w:rsidRPr="0069270F">
              <w:rPr>
                <w:b/>
                <w:bCs/>
                <w:sz w:val="20"/>
                <w:szCs w:val="20"/>
                <w:lang w:val="hr-HR"/>
              </w:rPr>
              <w:t xml:space="preserve"> mjera iz tačke 6. </w:t>
            </w:r>
            <w:r w:rsidR="003423F4" w:rsidRPr="0069270F">
              <w:rPr>
                <w:b/>
                <w:bCs/>
                <w:sz w:val="20"/>
                <w:szCs w:val="20"/>
                <w:lang w:val="hr-HR"/>
              </w:rPr>
              <w:t xml:space="preserve">ovog obrasca </w:t>
            </w:r>
            <w:r w:rsidRPr="0069270F">
              <w:rPr>
                <w:b/>
                <w:bCs/>
                <w:sz w:val="20"/>
                <w:szCs w:val="20"/>
                <w:lang w:val="hr-HR"/>
              </w:rPr>
              <w:t>ima vjerovatno</w:t>
            </w:r>
            <w:r w:rsidR="003423F4" w:rsidRPr="0069270F">
              <w:rPr>
                <w:b/>
                <w:bCs/>
                <w:sz w:val="20"/>
                <w:szCs w:val="20"/>
                <w:lang w:val="hr-HR"/>
              </w:rPr>
              <w:t xml:space="preserve"> mali</w:t>
            </w:r>
            <w:r w:rsidR="00313B75" w:rsidRPr="0069270F">
              <w:rPr>
                <w:b/>
                <w:bCs/>
                <w:sz w:val="20"/>
                <w:szCs w:val="20"/>
                <w:lang w:val="hr-HR"/>
              </w:rPr>
              <w:t xml:space="preserve"> okolišni uticaj iz člana 15. Aneksa I.</w:t>
            </w:r>
          </w:p>
        </w:tc>
        <w:tc>
          <w:tcPr>
            <w:tcW w:w="1294" w:type="dxa"/>
            <w:tcBorders>
              <w:top w:val="single" w:sz="4" w:space="0" w:color="4F81BD"/>
              <w:left w:val="single" w:sz="4" w:space="0" w:color="4F81BD"/>
              <w:bottom w:val="single" w:sz="4" w:space="0" w:color="4F81BD"/>
              <w:right w:val="single" w:sz="4" w:space="0" w:color="4F81BD"/>
            </w:tcBorders>
            <w:vAlign w:val="center"/>
            <w:hideMark/>
          </w:tcPr>
          <w:p w14:paraId="1E6ECA19" w14:textId="77777777" w:rsidR="00313B75" w:rsidRPr="0069270F"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14:paraId="1B4BE4F8" w14:textId="77777777" w:rsidR="00313B75" w:rsidRPr="0069270F" w:rsidRDefault="00313B75" w:rsidP="00313B75">
            <w:pPr>
              <w:jc w:val="center"/>
              <w:rPr>
                <w:sz w:val="20"/>
                <w:szCs w:val="20"/>
                <w:lang w:val="hr-HR" w:eastAsia="bs-Latn-BA"/>
              </w:rPr>
            </w:pPr>
            <w:r w:rsidRPr="0069270F">
              <w:rPr>
                <w:sz w:val="20"/>
                <w:szCs w:val="20"/>
                <w:lang w:val="hr-HR" w:eastAsia="bs-Latn-BA"/>
              </w:rPr>
              <w:t>NE</w:t>
            </w:r>
          </w:p>
        </w:tc>
      </w:tr>
      <w:tr w:rsidR="0069270F" w:rsidRPr="0069270F" w14:paraId="0E40C5EE" w14:textId="77777777" w:rsidTr="00374CB1">
        <w:tc>
          <w:tcPr>
            <w:tcW w:w="6936" w:type="dxa"/>
            <w:tcBorders>
              <w:top w:val="single" w:sz="4" w:space="0" w:color="4F81BD"/>
              <w:left w:val="single" w:sz="8" w:space="0" w:color="4F81BD"/>
              <w:bottom w:val="nil"/>
              <w:right w:val="single" w:sz="4" w:space="0" w:color="4F81BD"/>
            </w:tcBorders>
            <w:hideMark/>
          </w:tcPr>
          <w:p w14:paraId="78399A34" w14:textId="77777777" w:rsidR="00313B75" w:rsidRPr="0069270F" w:rsidRDefault="00313B75" w:rsidP="00313B75">
            <w:pPr>
              <w:spacing w:after="60"/>
              <w:rPr>
                <w:bCs/>
                <w:i/>
                <w:sz w:val="20"/>
                <w:szCs w:val="20"/>
                <w:lang w:val="hr-HR"/>
              </w:rPr>
            </w:pPr>
            <w:r w:rsidRPr="0069270F">
              <w:rPr>
                <w:bCs/>
                <w:i/>
                <w:sz w:val="20"/>
                <w:szCs w:val="20"/>
                <w:lang w:val="hr-HR"/>
              </w:rPr>
              <w:t>e) Da li će jedno ili više ključnih pitanja/mjera zahtijevati provođenje administrativnih postupaka vezano za interesne strane i sa kojim ciljem i hoće li navedena rješenja dodatno povećati administrativne prepreke za poslovanje?</w:t>
            </w:r>
          </w:p>
          <w:p w14:paraId="54DDB6CC" w14:textId="77777777" w:rsidR="00313B75" w:rsidRPr="0069270F" w:rsidRDefault="00313B75" w:rsidP="003423F4">
            <w:pPr>
              <w:jc w:val="both"/>
              <w:rPr>
                <w:b/>
                <w:bCs/>
                <w:sz w:val="20"/>
                <w:szCs w:val="20"/>
                <w:lang w:val="hr-HR"/>
              </w:rPr>
            </w:pPr>
            <w:r w:rsidRPr="0069270F">
              <w:rPr>
                <w:b/>
                <w:bCs/>
                <w:sz w:val="20"/>
                <w:szCs w:val="20"/>
                <w:lang w:val="hr-HR"/>
              </w:rPr>
              <w:t xml:space="preserve">Svaka mjera iz tačke 6. ovog obrasca </w:t>
            </w:r>
            <w:r w:rsidR="006E7FA6" w:rsidRPr="0069270F">
              <w:rPr>
                <w:b/>
                <w:bCs/>
                <w:sz w:val="20"/>
                <w:szCs w:val="20"/>
                <w:lang w:val="hr-HR"/>
              </w:rPr>
              <w:t>ima vjerov</w:t>
            </w:r>
            <w:r w:rsidR="003423F4" w:rsidRPr="0069270F">
              <w:rPr>
                <w:b/>
                <w:bCs/>
                <w:sz w:val="20"/>
                <w:szCs w:val="20"/>
                <w:lang w:val="hr-HR"/>
              </w:rPr>
              <w:t>atno mali</w:t>
            </w:r>
            <w:r w:rsidRPr="0069270F">
              <w:rPr>
                <w:b/>
                <w:bCs/>
                <w:sz w:val="20"/>
                <w:szCs w:val="20"/>
                <w:lang w:val="hr-HR"/>
              </w:rPr>
              <w:t xml:space="preserve"> uticaj u pogledu provođenja administrativnih postupaka vezanih za interesne strane, </w:t>
            </w:r>
            <w:r w:rsidR="003423F4" w:rsidRPr="0069270F">
              <w:rPr>
                <w:b/>
                <w:bCs/>
                <w:sz w:val="20"/>
                <w:szCs w:val="20"/>
                <w:lang w:val="hr-HR"/>
              </w:rPr>
              <w:t>te</w:t>
            </w:r>
            <w:r w:rsidRPr="0069270F">
              <w:rPr>
                <w:b/>
                <w:bCs/>
                <w:sz w:val="20"/>
                <w:szCs w:val="20"/>
                <w:lang w:val="hr-HR"/>
              </w:rPr>
              <w:t xml:space="preserve"> se očekuje njihovo sm</w:t>
            </w:r>
            <w:r w:rsidR="00374CB1" w:rsidRPr="0069270F">
              <w:rPr>
                <w:b/>
                <w:bCs/>
                <w:sz w:val="20"/>
                <w:szCs w:val="20"/>
                <w:lang w:val="hr-HR"/>
              </w:rPr>
              <w:t xml:space="preserve">anjenje. Navedena rješenja dovest </w:t>
            </w:r>
            <w:r w:rsidRPr="0069270F">
              <w:rPr>
                <w:b/>
                <w:bCs/>
                <w:sz w:val="20"/>
                <w:szCs w:val="20"/>
                <w:lang w:val="hr-HR"/>
              </w:rPr>
              <w:t xml:space="preserve">će do ubrzanja postupaka u sudskim predmetima. </w:t>
            </w:r>
          </w:p>
        </w:tc>
        <w:tc>
          <w:tcPr>
            <w:tcW w:w="1294" w:type="dxa"/>
            <w:tcBorders>
              <w:top w:val="single" w:sz="4" w:space="0" w:color="4F81BD"/>
              <w:left w:val="single" w:sz="4" w:space="0" w:color="4F81BD"/>
              <w:bottom w:val="single" w:sz="4" w:space="0" w:color="4F81BD"/>
              <w:right w:val="single" w:sz="4" w:space="0" w:color="4F81BD"/>
            </w:tcBorders>
            <w:vAlign w:val="center"/>
            <w:hideMark/>
          </w:tcPr>
          <w:p w14:paraId="58BA9E54" w14:textId="77777777" w:rsidR="00313B75" w:rsidRPr="0069270F"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14:paraId="0A58DDC7" w14:textId="77777777" w:rsidR="00313B75" w:rsidRPr="0069270F" w:rsidRDefault="00313B75" w:rsidP="00313B75">
            <w:pPr>
              <w:jc w:val="center"/>
              <w:rPr>
                <w:sz w:val="20"/>
                <w:szCs w:val="20"/>
                <w:lang w:val="hr-HR" w:eastAsia="bs-Latn-BA"/>
              </w:rPr>
            </w:pPr>
            <w:r w:rsidRPr="0069270F">
              <w:rPr>
                <w:sz w:val="20"/>
                <w:szCs w:val="20"/>
                <w:lang w:val="hr-HR" w:eastAsia="bs-Latn-BA"/>
              </w:rPr>
              <w:t>NE</w:t>
            </w:r>
          </w:p>
        </w:tc>
      </w:tr>
      <w:tr w:rsidR="0069270F" w:rsidRPr="0069270F" w14:paraId="56F7366C" w14:textId="77777777" w:rsidTr="00374CB1">
        <w:tc>
          <w:tcPr>
            <w:tcW w:w="6936" w:type="dxa"/>
            <w:tcBorders>
              <w:top w:val="single" w:sz="8" w:space="0" w:color="4F81BD"/>
              <w:left w:val="single" w:sz="8" w:space="0" w:color="4F81BD"/>
              <w:bottom w:val="single" w:sz="8" w:space="0" w:color="4F81BD"/>
              <w:right w:val="single" w:sz="4" w:space="0" w:color="4F81BD"/>
            </w:tcBorders>
            <w:hideMark/>
          </w:tcPr>
          <w:p w14:paraId="65F5FC7F" w14:textId="77777777" w:rsidR="00313B75" w:rsidRPr="0069270F" w:rsidRDefault="00313B75" w:rsidP="00313B75">
            <w:pPr>
              <w:spacing w:after="60"/>
              <w:rPr>
                <w:bCs/>
                <w:i/>
                <w:sz w:val="20"/>
                <w:szCs w:val="20"/>
                <w:lang w:val="hr-HR"/>
              </w:rPr>
            </w:pPr>
            <w:r w:rsidRPr="0069270F">
              <w:rPr>
                <w:bCs/>
                <w:i/>
                <w:sz w:val="20"/>
                <w:szCs w:val="20"/>
                <w:lang w:val="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8E48774" w14:textId="77777777" w:rsidR="00313B75" w:rsidRPr="0069270F" w:rsidRDefault="00313B75" w:rsidP="00313B75">
            <w:pPr>
              <w:rPr>
                <w:b/>
                <w:bCs/>
                <w:i/>
                <w:sz w:val="20"/>
                <w:szCs w:val="20"/>
                <w:lang w:val="hr-HR"/>
              </w:rPr>
            </w:pPr>
            <w:r w:rsidRPr="0069270F">
              <w:rPr>
                <w:b/>
                <w:bCs/>
                <w:sz w:val="20"/>
                <w:szCs w:val="20"/>
                <w:lang w:val="hr-HR"/>
              </w:rPr>
              <w:t xml:space="preserve">Svaka mjera iz tačke 6. ovog obrasca </w:t>
            </w:r>
            <w:r w:rsidR="00291BC0" w:rsidRPr="0069270F">
              <w:rPr>
                <w:b/>
                <w:bCs/>
                <w:sz w:val="20"/>
                <w:szCs w:val="20"/>
                <w:lang w:val="hr-HR"/>
              </w:rPr>
              <w:t>ima vjerov</w:t>
            </w:r>
            <w:r w:rsidR="003423F4" w:rsidRPr="0069270F">
              <w:rPr>
                <w:b/>
                <w:bCs/>
                <w:sz w:val="20"/>
                <w:szCs w:val="20"/>
                <w:lang w:val="hr-HR"/>
              </w:rPr>
              <w:t xml:space="preserve">atno mali </w:t>
            </w:r>
            <w:r w:rsidRPr="0069270F">
              <w:rPr>
                <w:b/>
                <w:bCs/>
                <w:sz w:val="20"/>
                <w:szCs w:val="20"/>
                <w:lang w:val="hr-HR"/>
              </w:rPr>
              <w:t>uticaj u pogledu reorganizacije i uspostavljanja novog organa.</w:t>
            </w:r>
          </w:p>
        </w:tc>
        <w:tc>
          <w:tcPr>
            <w:tcW w:w="1294" w:type="dxa"/>
            <w:tcBorders>
              <w:top w:val="single" w:sz="4" w:space="0" w:color="4F81BD"/>
              <w:left w:val="single" w:sz="4" w:space="0" w:color="4F81BD"/>
              <w:bottom w:val="single" w:sz="4" w:space="0" w:color="4F81BD"/>
              <w:right w:val="single" w:sz="4" w:space="0" w:color="4F81BD"/>
            </w:tcBorders>
            <w:vAlign w:val="center"/>
            <w:hideMark/>
          </w:tcPr>
          <w:p w14:paraId="622D3585" w14:textId="77777777" w:rsidR="00313B75" w:rsidRPr="0069270F" w:rsidRDefault="00313B75" w:rsidP="00313B75">
            <w:pPr>
              <w:jc w:val="center"/>
              <w:rPr>
                <w:sz w:val="20"/>
                <w:szCs w:val="20"/>
                <w:lang w:val="hr-HR" w:eastAsia="bs-Latn-BA"/>
              </w:rPr>
            </w:pPr>
          </w:p>
        </w:tc>
        <w:tc>
          <w:tcPr>
            <w:tcW w:w="1531" w:type="dxa"/>
            <w:tcBorders>
              <w:top w:val="single" w:sz="4" w:space="0" w:color="4F81BD"/>
              <w:left w:val="single" w:sz="4" w:space="0" w:color="4F81BD"/>
              <w:bottom w:val="single" w:sz="4" w:space="0" w:color="4F81BD"/>
              <w:right w:val="single" w:sz="4" w:space="0" w:color="4F81BD"/>
            </w:tcBorders>
            <w:vAlign w:val="center"/>
            <w:hideMark/>
          </w:tcPr>
          <w:p w14:paraId="7B6B1AFC" w14:textId="77777777" w:rsidR="00313B75" w:rsidRPr="0069270F" w:rsidRDefault="00313B75" w:rsidP="00313B75">
            <w:pPr>
              <w:jc w:val="center"/>
              <w:rPr>
                <w:sz w:val="20"/>
                <w:szCs w:val="20"/>
                <w:lang w:val="hr-HR" w:eastAsia="bs-Latn-BA"/>
              </w:rPr>
            </w:pPr>
            <w:r w:rsidRPr="0069270F">
              <w:rPr>
                <w:sz w:val="20"/>
                <w:szCs w:val="20"/>
                <w:lang w:val="hr-HR" w:eastAsia="bs-Latn-BA"/>
              </w:rPr>
              <w:t>NE</w:t>
            </w:r>
          </w:p>
        </w:tc>
      </w:tr>
      <w:tr w:rsidR="0069270F" w:rsidRPr="0069270F" w14:paraId="5B5639A3" w14:textId="77777777" w:rsidTr="003E0060">
        <w:tc>
          <w:tcPr>
            <w:tcW w:w="9761" w:type="dxa"/>
            <w:gridSpan w:val="3"/>
            <w:tcBorders>
              <w:top w:val="single" w:sz="4" w:space="0" w:color="4F81BD"/>
              <w:left w:val="single" w:sz="8" w:space="0" w:color="4F81BD"/>
              <w:bottom w:val="single" w:sz="8" w:space="0" w:color="4F81BD"/>
              <w:right w:val="single" w:sz="4" w:space="0" w:color="4F81BD"/>
            </w:tcBorders>
            <w:hideMark/>
          </w:tcPr>
          <w:p w14:paraId="64EFB742" w14:textId="77777777" w:rsidR="00313B75" w:rsidRPr="0069270F" w:rsidRDefault="00313B75" w:rsidP="00705A4A">
            <w:pPr>
              <w:autoSpaceDE w:val="0"/>
              <w:autoSpaceDN w:val="0"/>
              <w:adjustRightInd w:val="0"/>
              <w:jc w:val="both"/>
              <w:rPr>
                <w:b/>
                <w:sz w:val="20"/>
                <w:szCs w:val="20"/>
                <w:lang w:val="hr-HR"/>
              </w:rPr>
            </w:pPr>
            <w:r w:rsidRPr="0069270F">
              <w:rPr>
                <w:sz w:val="20"/>
                <w:szCs w:val="20"/>
                <w:lang w:val="hr-HR"/>
              </w:rPr>
              <w:br w:type="page"/>
            </w:r>
            <w:r w:rsidRPr="0069270F">
              <w:rPr>
                <w:sz w:val="20"/>
                <w:szCs w:val="20"/>
                <w:lang w:val="hr-HR"/>
              </w:rPr>
              <w:br w:type="page"/>
            </w:r>
            <w:r w:rsidRPr="0069270F">
              <w:rPr>
                <w:b/>
                <w:sz w:val="20"/>
                <w:szCs w:val="20"/>
                <w:lang w:val="hr-HR"/>
              </w:rPr>
              <w:t>Na osnovu prethodne procjene uticaja propisa utvrđeno je da NE POSTOJI potreba provođenja postupka sveobuhvatne procjene uticaja</w:t>
            </w:r>
            <w:r w:rsidRPr="0069270F">
              <w:rPr>
                <w:b/>
                <w:bCs/>
                <w:lang w:val="hr-HR"/>
              </w:rPr>
              <w:t>.</w:t>
            </w:r>
          </w:p>
        </w:tc>
      </w:tr>
    </w:tbl>
    <w:p w14:paraId="15EE1A2E" w14:textId="77777777" w:rsidR="00313B75" w:rsidRPr="0069270F" w:rsidRDefault="00313B75" w:rsidP="0071117C">
      <w:pPr>
        <w:spacing w:before="120" w:after="240"/>
        <w:jc w:val="right"/>
        <w:rPr>
          <w:b/>
          <w:sz w:val="20"/>
          <w:szCs w:val="20"/>
          <w:lang w:val="hr-HR"/>
        </w:rPr>
      </w:pPr>
      <w:r w:rsidRPr="0069270F">
        <w:rPr>
          <w:b/>
          <w:sz w:val="20"/>
          <w:szCs w:val="20"/>
          <w:lang w:val="hr-HR"/>
        </w:rPr>
        <w:t>M I N I S T A R</w:t>
      </w:r>
    </w:p>
    <w:p w14:paraId="6A6F02C4" w14:textId="77777777" w:rsidR="00313B75" w:rsidRPr="0069270F" w:rsidRDefault="00313B75" w:rsidP="0071117C">
      <w:pPr>
        <w:spacing w:before="120" w:after="240"/>
        <w:jc w:val="right"/>
        <w:rPr>
          <w:b/>
          <w:sz w:val="20"/>
          <w:szCs w:val="20"/>
          <w:lang w:val="hr-HR"/>
        </w:rPr>
      </w:pPr>
      <w:r w:rsidRPr="0069270F">
        <w:rPr>
          <w:b/>
          <w:sz w:val="20"/>
          <w:szCs w:val="20"/>
          <w:lang w:val="hr-HR"/>
        </w:rPr>
        <w:t>Josip Grubeša</w:t>
      </w:r>
    </w:p>
    <w:tbl>
      <w:tblPr>
        <w:tblW w:w="0" w:type="auto"/>
        <w:jc w:val="center"/>
        <w:tblLook w:val="04A0" w:firstRow="1" w:lastRow="0" w:firstColumn="1" w:lastColumn="0" w:noHBand="0" w:noVBand="1"/>
      </w:tblPr>
      <w:tblGrid>
        <w:gridCol w:w="3168"/>
        <w:gridCol w:w="1980"/>
        <w:gridCol w:w="3708"/>
      </w:tblGrid>
      <w:tr w:rsidR="0069270F" w:rsidRPr="0069270F" w14:paraId="1A23D3D4" w14:textId="77777777" w:rsidTr="00E6217D">
        <w:trPr>
          <w:cantSplit/>
          <w:trHeight w:val="441"/>
          <w:jc w:val="center"/>
        </w:trPr>
        <w:tc>
          <w:tcPr>
            <w:tcW w:w="3168" w:type="dxa"/>
          </w:tcPr>
          <w:p w14:paraId="461E0963" w14:textId="0F4E9423" w:rsidR="00E6217D" w:rsidRPr="0069270F" w:rsidRDefault="003423F4" w:rsidP="00E6217D">
            <w:pPr>
              <w:jc w:val="center"/>
              <w:rPr>
                <w:iCs/>
                <w:lang w:val="hr-HR"/>
              </w:rPr>
            </w:pPr>
            <w:r w:rsidRPr="0069270F">
              <w:rPr>
                <w:lang w:val="hr-HR"/>
              </w:rPr>
              <w:lastRenderedPageBreak/>
              <w:br w:type="page"/>
            </w:r>
          </w:p>
          <w:p w14:paraId="095AEA78" w14:textId="77777777" w:rsidR="00E6217D" w:rsidRPr="0069270F" w:rsidRDefault="00E6217D" w:rsidP="00E6217D">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7FE1A65A" w14:textId="77777777" w:rsidR="00E6217D" w:rsidRPr="0069270F" w:rsidRDefault="00E6217D" w:rsidP="00E6217D">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761EB0A2" wp14:editId="126B1DBB">
                  <wp:extent cx="523875" cy="571500"/>
                  <wp:effectExtent l="0" t="0" r="9525" b="0"/>
                  <wp:docPr id="25" name="Picture 2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EB7C3B5" w14:textId="77777777" w:rsidR="00E6217D" w:rsidRPr="0069270F" w:rsidRDefault="00E6217D" w:rsidP="00E6217D">
            <w:pPr>
              <w:jc w:val="center"/>
              <w:rPr>
                <w:iCs/>
                <w:lang w:val="hr-HR"/>
              </w:rPr>
            </w:pPr>
          </w:p>
          <w:p w14:paraId="3ADBB7B8" w14:textId="77777777" w:rsidR="00E6217D" w:rsidRPr="0069270F" w:rsidRDefault="00E6217D" w:rsidP="00E6217D">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42BCECDC" w14:textId="77777777" w:rsidTr="00E6217D">
        <w:trPr>
          <w:cantSplit/>
          <w:trHeight w:val="521"/>
          <w:jc w:val="center"/>
        </w:trPr>
        <w:tc>
          <w:tcPr>
            <w:tcW w:w="3168" w:type="dxa"/>
            <w:tcBorders>
              <w:top w:val="nil"/>
              <w:left w:val="nil"/>
              <w:bottom w:val="single" w:sz="4" w:space="0" w:color="auto"/>
              <w:right w:val="nil"/>
            </w:tcBorders>
            <w:hideMark/>
          </w:tcPr>
          <w:p w14:paraId="6B823884" w14:textId="77777777" w:rsidR="00E6217D" w:rsidRPr="0069270F" w:rsidRDefault="00E6217D" w:rsidP="00E6217D">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7DBF0B3F" w14:textId="77777777" w:rsidR="00E6217D" w:rsidRPr="0069270F" w:rsidRDefault="00E6217D" w:rsidP="00E6217D">
            <w:pPr>
              <w:rPr>
                <w:lang w:val="hr-HR"/>
              </w:rPr>
            </w:pPr>
          </w:p>
        </w:tc>
        <w:tc>
          <w:tcPr>
            <w:tcW w:w="3708" w:type="dxa"/>
            <w:tcBorders>
              <w:top w:val="nil"/>
              <w:left w:val="nil"/>
              <w:bottom w:val="single" w:sz="4" w:space="0" w:color="auto"/>
              <w:right w:val="nil"/>
            </w:tcBorders>
            <w:hideMark/>
          </w:tcPr>
          <w:p w14:paraId="251F7449" w14:textId="77777777" w:rsidR="00E6217D" w:rsidRPr="0069270F" w:rsidRDefault="00E6217D" w:rsidP="00E6217D">
            <w:pPr>
              <w:overflowPunct w:val="0"/>
              <w:autoSpaceDE w:val="0"/>
              <w:autoSpaceDN w:val="0"/>
              <w:adjustRightInd w:val="0"/>
              <w:jc w:val="center"/>
              <w:rPr>
                <w:iCs/>
                <w:lang w:val="hr-HR"/>
              </w:rPr>
            </w:pPr>
            <w:r w:rsidRPr="0069270F">
              <w:rPr>
                <w:iCs/>
                <w:lang w:val="hr-HR"/>
              </w:rPr>
              <w:t>МИНИСТАРСТВО ПРАВДЕ</w:t>
            </w:r>
          </w:p>
        </w:tc>
      </w:tr>
    </w:tbl>
    <w:p w14:paraId="281A00F1" w14:textId="77777777" w:rsidR="0071117C" w:rsidRPr="0069270F" w:rsidRDefault="0071117C" w:rsidP="0071117C">
      <w:pPr>
        <w:jc w:val="both"/>
        <w:rPr>
          <w:lang w:val="hr-HR"/>
        </w:rPr>
      </w:pPr>
      <w:r w:rsidRPr="0069270F">
        <w:rPr>
          <w:lang w:val="hr-HR"/>
        </w:rPr>
        <w:t>Broj: 11-02-5-4628/21</w:t>
      </w:r>
    </w:p>
    <w:p w14:paraId="08A2E376" w14:textId="77777777" w:rsidR="0071117C" w:rsidRPr="0069270F" w:rsidRDefault="0071117C" w:rsidP="0071117C">
      <w:pPr>
        <w:jc w:val="both"/>
        <w:rPr>
          <w:lang w:val="hr-HR"/>
        </w:rPr>
      </w:pPr>
      <w:r w:rsidRPr="0069270F">
        <w:rPr>
          <w:lang w:val="hr-HR"/>
        </w:rPr>
        <w:t>Sarajevo, 12. 7. 2021.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818"/>
        <w:gridCol w:w="3943"/>
      </w:tblGrid>
      <w:tr w:rsidR="0069270F" w:rsidRPr="0069270F" w14:paraId="3569186E" w14:textId="77777777" w:rsidTr="00313B75">
        <w:tc>
          <w:tcPr>
            <w:tcW w:w="0" w:type="auto"/>
            <w:gridSpan w:val="2"/>
            <w:tcBorders>
              <w:top w:val="single" w:sz="8" w:space="0" w:color="4F81BD"/>
              <w:left w:val="single" w:sz="8" w:space="0" w:color="4F81BD"/>
              <w:bottom w:val="nil"/>
              <w:right w:val="single" w:sz="8" w:space="0" w:color="4F81BD"/>
            </w:tcBorders>
            <w:shd w:val="clear" w:color="auto" w:fill="4F81BD"/>
            <w:vAlign w:val="center"/>
            <w:hideMark/>
          </w:tcPr>
          <w:p w14:paraId="41F37F58" w14:textId="77777777" w:rsidR="00313B75" w:rsidRPr="0069270F" w:rsidRDefault="00313B75" w:rsidP="00313B75">
            <w:pPr>
              <w:jc w:val="center"/>
              <w:rPr>
                <w:b/>
                <w:bCs/>
                <w:sz w:val="20"/>
                <w:szCs w:val="20"/>
                <w:lang w:val="hr-HR" w:eastAsia="en-US"/>
              </w:rPr>
            </w:pPr>
            <w:r w:rsidRPr="0069270F">
              <w:rPr>
                <w:b/>
                <w:bCs/>
                <w:sz w:val="20"/>
                <w:szCs w:val="20"/>
                <w:lang w:val="hr-HR" w:eastAsia="en-US"/>
              </w:rPr>
              <w:t>PRETHODNA PROCJENA UTICAJA PROPISA</w:t>
            </w:r>
          </w:p>
        </w:tc>
      </w:tr>
      <w:tr w:rsidR="0069270F" w:rsidRPr="0069270F" w14:paraId="2DC49C7E" w14:textId="77777777" w:rsidTr="00A065A7">
        <w:trPr>
          <w:trHeight w:val="268"/>
        </w:trPr>
        <w:tc>
          <w:tcPr>
            <w:tcW w:w="5827" w:type="dxa"/>
            <w:tcBorders>
              <w:top w:val="single" w:sz="8" w:space="0" w:color="4F81BD"/>
              <w:left w:val="single" w:sz="8" w:space="0" w:color="4F81BD"/>
              <w:bottom w:val="single" w:sz="8" w:space="0" w:color="4F81BD"/>
              <w:right w:val="single" w:sz="8" w:space="0" w:color="4F81BD"/>
            </w:tcBorders>
            <w:hideMark/>
          </w:tcPr>
          <w:p w14:paraId="1BDAF60D" w14:textId="77777777" w:rsidR="00313B75" w:rsidRPr="0069270F" w:rsidRDefault="00313B75" w:rsidP="00313B75">
            <w:pPr>
              <w:rPr>
                <w:bCs/>
                <w:sz w:val="20"/>
                <w:szCs w:val="20"/>
                <w:lang w:val="hr-HR" w:eastAsia="en-US"/>
              </w:rPr>
            </w:pPr>
            <w:r w:rsidRPr="0069270F">
              <w:rPr>
                <w:rFonts w:eastAsiaTheme="minorHAnsi"/>
                <w:b/>
                <w:bCs/>
                <w:sz w:val="20"/>
                <w:szCs w:val="20"/>
                <w:lang w:val="hr-HR" w:eastAsia="en-US"/>
              </w:rPr>
              <w:t>NOSILAC NORMATIVNOG POSLA</w:t>
            </w:r>
          </w:p>
        </w:tc>
        <w:tc>
          <w:tcPr>
            <w:tcW w:w="3934" w:type="dxa"/>
            <w:tcBorders>
              <w:top w:val="single" w:sz="8" w:space="0" w:color="4F81BD"/>
              <w:left w:val="single" w:sz="8" w:space="0" w:color="4F81BD"/>
              <w:bottom w:val="single" w:sz="8" w:space="0" w:color="4F81BD"/>
              <w:right w:val="single" w:sz="8" w:space="0" w:color="4F81BD"/>
            </w:tcBorders>
          </w:tcPr>
          <w:p w14:paraId="3A1E0C24" w14:textId="77777777" w:rsidR="00313B75" w:rsidRPr="0069270F" w:rsidRDefault="00313B75" w:rsidP="00313B75">
            <w:pPr>
              <w:rPr>
                <w:bCs/>
                <w:sz w:val="20"/>
                <w:szCs w:val="20"/>
                <w:lang w:val="hr-HR" w:eastAsia="en-US"/>
              </w:rPr>
            </w:pPr>
            <w:r w:rsidRPr="0069270F">
              <w:rPr>
                <w:bCs/>
                <w:sz w:val="20"/>
                <w:szCs w:val="20"/>
                <w:lang w:val="hr-HR" w:eastAsia="en-US"/>
              </w:rPr>
              <w:t>Ministarstvo pravde BiH</w:t>
            </w:r>
          </w:p>
        </w:tc>
      </w:tr>
      <w:tr w:rsidR="0069270F" w:rsidRPr="0069270F" w14:paraId="4CFF6E73" w14:textId="77777777" w:rsidTr="00A065A7">
        <w:trPr>
          <w:trHeight w:val="268"/>
        </w:trPr>
        <w:tc>
          <w:tcPr>
            <w:tcW w:w="5827" w:type="dxa"/>
            <w:tcBorders>
              <w:top w:val="single" w:sz="8" w:space="0" w:color="4F81BD"/>
              <w:left w:val="single" w:sz="8" w:space="0" w:color="4F81BD"/>
              <w:bottom w:val="single" w:sz="8" w:space="0" w:color="4F81BD"/>
              <w:right w:val="single" w:sz="8" w:space="0" w:color="4F81BD"/>
            </w:tcBorders>
            <w:hideMark/>
          </w:tcPr>
          <w:p w14:paraId="6AB45853" w14:textId="77777777" w:rsidR="00313B75" w:rsidRPr="0069270F" w:rsidRDefault="00313B75" w:rsidP="00313B75">
            <w:pPr>
              <w:rPr>
                <w:rFonts w:eastAsiaTheme="minorHAnsi"/>
                <w:b/>
                <w:bCs/>
                <w:sz w:val="20"/>
                <w:szCs w:val="20"/>
                <w:lang w:val="hr-HR" w:eastAsia="en-US"/>
              </w:rPr>
            </w:pPr>
            <w:r w:rsidRPr="0069270F">
              <w:rPr>
                <w:rFonts w:eastAsiaTheme="minorHAnsi"/>
                <w:b/>
                <w:bCs/>
                <w:sz w:val="20"/>
                <w:szCs w:val="20"/>
                <w:lang w:val="hr-HR" w:eastAsia="en-US"/>
              </w:rPr>
              <w:t>VRSTA PROPISA</w:t>
            </w:r>
          </w:p>
        </w:tc>
        <w:tc>
          <w:tcPr>
            <w:tcW w:w="3934" w:type="dxa"/>
            <w:tcBorders>
              <w:top w:val="single" w:sz="8" w:space="0" w:color="4F81BD"/>
              <w:left w:val="single" w:sz="8" w:space="0" w:color="4F81BD"/>
              <w:bottom w:val="single" w:sz="8" w:space="0" w:color="4F81BD"/>
              <w:right w:val="single" w:sz="8" w:space="0" w:color="4F81BD"/>
            </w:tcBorders>
            <w:hideMark/>
          </w:tcPr>
          <w:p w14:paraId="23AD5E17" w14:textId="77777777" w:rsidR="00313B75" w:rsidRPr="0069270F" w:rsidRDefault="00313B75" w:rsidP="00313B75">
            <w:pPr>
              <w:rPr>
                <w:bCs/>
                <w:sz w:val="20"/>
                <w:szCs w:val="20"/>
                <w:lang w:val="hr-HR" w:eastAsia="en-US"/>
              </w:rPr>
            </w:pPr>
            <w:r w:rsidRPr="0069270F">
              <w:rPr>
                <w:bCs/>
                <w:sz w:val="20"/>
                <w:szCs w:val="20"/>
                <w:lang w:val="hr-HR" w:eastAsia="en-US"/>
              </w:rPr>
              <w:t>Zakon</w:t>
            </w:r>
          </w:p>
        </w:tc>
      </w:tr>
      <w:tr w:rsidR="0069270F" w:rsidRPr="0069270F" w14:paraId="3AAFDC84" w14:textId="77777777" w:rsidTr="00A065A7">
        <w:trPr>
          <w:trHeight w:val="268"/>
        </w:trPr>
        <w:tc>
          <w:tcPr>
            <w:tcW w:w="5827" w:type="dxa"/>
            <w:tcBorders>
              <w:top w:val="single" w:sz="8" w:space="0" w:color="4F81BD"/>
              <w:left w:val="single" w:sz="8" w:space="0" w:color="4F81BD"/>
              <w:bottom w:val="single" w:sz="8" w:space="0" w:color="4F81BD"/>
              <w:right w:val="single" w:sz="8" w:space="0" w:color="4F81BD"/>
            </w:tcBorders>
            <w:hideMark/>
          </w:tcPr>
          <w:p w14:paraId="7E3D004C" w14:textId="77777777" w:rsidR="00313B75" w:rsidRPr="0069270F" w:rsidRDefault="00313B75" w:rsidP="00313B75">
            <w:pPr>
              <w:rPr>
                <w:rFonts w:eastAsiaTheme="minorHAnsi"/>
                <w:b/>
                <w:bCs/>
                <w:sz w:val="20"/>
                <w:szCs w:val="20"/>
                <w:lang w:val="hr-HR" w:eastAsia="en-US"/>
              </w:rPr>
            </w:pPr>
            <w:r w:rsidRPr="0069270F">
              <w:rPr>
                <w:rFonts w:eastAsiaTheme="minorHAnsi"/>
                <w:b/>
                <w:bCs/>
                <w:sz w:val="20"/>
                <w:szCs w:val="20"/>
                <w:lang w:val="hr-HR" w:eastAsia="en-US"/>
              </w:rPr>
              <w:t>NAZIV PROPISA</w:t>
            </w:r>
          </w:p>
        </w:tc>
        <w:tc>
          <w:tcPr>
            <w:tcW w:w="3934" w:type="dxa"/>
            <w:tcBorders>
              <w:top w:val="single" w:sz="8" w:space="0" w:color="4F81BD"/>
              <w:left w:val="single" w:sz="8" w:space="0" w:color="4F81BD"/>
              <w:bottom w:val="single" w:sz="8" w:space="0" w:color="4F81BD"/>
              <w:right w:val="single" w:sz="8" w:space="0" w:color="4F81BD"/>
            </w:tcBorders>
          </w:tcPr>
          <w:p w14:paraId="0541719A" w14:textId="77777777" w:rsidR="00313B75" w:rsidRPr="0069270F" w:rsidRDefault="003423F4" w:rsidP="00313B75">
            <w:pPr>
              <w:rPr>
                <w:bCs/>
                <w:sz w:val="20"/>
                <w:szCs w:val="20"/>
                <w:lang w:val="hr-HR" w:eastAsia="en-US"/>
              </w:rPr>
            </w:pPr>
            <w:r w:rsidRPr="0069270F">
              <w:rPr>
                <w:bCs/>
                <w:sz w:val="20"/>
                <w:szCs w:val="20"/>
                <w:lang w:val="hr-HR" w:eastAsia="en-US"/>
              </w:rPr>
              <w:t>Zakon o izmjenama i dopunama Krivičnog zakona Bosne i Hercegovine</w:t>
            </w:r>
          </w:p>
        </w:tc>
      </w:tr>
      <w:tr w:rsidR="0069270F" w:rsidRPr="0069270F" w14:paraId="62C6979B" w14:textId="77777777" w:rsidTr="00313B75">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14:paraId="07AB76F1" w14:textId="77777777" w:rsidR="00313B75" w:rsidRPr="0069270F" w:rsidRDefault="00313B75" w:rsidP="0071117C">
            <w:pPr>
              <w:spacing w:after="60"/>
              <w:jc w:val="both"/>
              <w:rPr>
                <w:b/>
                <w:bCs/>
                <w:i/>
                <w:sz w:val="20"/>
                <w:szCs w:val="20"/>
                <w:lang w:val="hr-HR" w:eastAsia="en-US"/>
              </w:rPr>
            </w:pPr>
            <w:r w:rsidRPr="0069270F">
              <w:rPr>
                <w:b/>
                <w:bCs/>
                <w:i/>
                <w:sz w:val="20"/>
                <w:szCs w:val="20"/>
                <w:lang w:val="hr-HR" w:eastAsia="en-US"/>
              </w:rPr>
              <w:t>1. Navedite pravni osnov za donošenje propisa.</w:t>
            </w:r>
          </w:p>
          <w:p w14:paraId="57FEBDDC" w14:textId="77777777" w:rsidR="00313B75" w:rsidRPr="0069270F" w:rsidRDefault="00313B75" w:rsidP="0071117C">
            <w:pPr>
              <w:jc w:val="both"/>
              <w:rPr>
                <w:bCs/>
                <w:sz w:val="20"/>
                <w:szCs w:val="20"/>
                <w:lang w:val="hr-HR" w:eastAsia="en-US"/>
              </w:rPr>
            </w:pPr>
            <w:r w:rsidRPr="0069270F">
              <w:rPr>
                <w:rFonts w:eastAsiaTheme="minorHAnsi"/>
                <w:sz w:val="20"/>
                <w:szCs w:val="20"/>
                <w:lang w:val="hr-HR" w:eastAsia="en-US"/>
              </w:rPr>
              <w:t>Ustavni osnov za donošenje ovog zakona sadržan je u članu III 1. g), Ustava BiH, prema kojem je u nadležnosti institucija BiH provođenje međunarodnih i međuentitetskih krivično-pravnih propisa uključujući i odnose sa Interpolom i u članu IV 4. a) Ustava BiH prema kojem je Parlamentarna skupština BiH nadležna za donošenje zakona koji su potrebni za provođenje odluka Predsjedništva</w:t>
            </w:r>
            <w:r w:rsidR="00374CB1" w:rsidRPr="0069270F">
              <w:rPr>
                <w:rFonts w:eastAsiaTheme="minorHAnsi"/>
                <w:sz w:val="20"/>
                <w:szCs w:val="20"/>
                <w:lang w:val="hr-HR" w:eastAsia="en-US"/>
              </w:rPr>
              <w:t xml:space="preserve"> </w:t>
            </w:r>
            <w:r w:rsidRPr="0069270F">
              <w:rPr>
                <w:rFonts w:eastAsiaTheme="minorHAnsi"/>
                <w:sz w:val="20"/>
                <w:szCs w:val="20"/>
                <w:lang w:val="hr-HR" w:eastAsia="en-US"/>
              </w:rPr>
              <w:t>BiH ili za vršenje funkcija Parlamentarne skupštine BiH po ovom Ustavu.</w:t>
            </w:r>
          </w:p>
        </w:tc>
      </w:tr>
      <w:tr w:rsidR="0069270F" w:rsidRPr="0069270F" w14:paraId="1C7397A0" w14:textId="77777777" w:rsidTr="00313B75">
        <w:trPr>
          <w:trHeight w:val="268"/>
        </w:trPr>
        <w:tc>
          <w:tcPr>
            <w:tcW w:w="0" w:type="auto"/>
            <w:gridSpan w:val="2"/>
            <w:tcBorders>
              <w:top w:val="single" w:sz="8" w:space="0" w:color="4F81BD"/>
              <w:left w:val="single" w:sz="8" w:space="0" w:color="4F81BD"/>
              <w:bottom w:val="single" w:sz="8" w:space="0" w:color="4F81BD"/>
              <w:right w:val="single" w:sz="8" w:space="0" w:color="4F81BD"/>
            </w:tcBorders>
            <w:hideMark/>
          </w:tcPr>
          <w:p w14:paraId="77B30AB8" w14:textId="77777777" w:rsidR="00313B75" w:rsidRPr="0069270F" w:rsidRDefault="00313B75" w:rsidP="0071117C">
            <w:pPr>
              <w:spacing w:after="60"/>
              <w:jc w:val="both"/>
              <w:rPr>
                <w:b/>
                <w:bCs/>
                <w:i/>
                <w:sz w:val="20"/>
                <w:szCs w:val="20"/>
                <w:lang w:val="hr-HR" w:eastAsia="en-US"/>
              </w:rPr>
            </w:pPr>
            <w:r w:rsidRPr="0069270F">
              <w:rPr>
                <w:b/>
                <w:bCs/>
                <w:i/>
                <w:sz w:val="20"/>
                <w:szCs w:val="20"/>
                <w:lang w:val="hr-HR" w:eastAsia="en-US"/>
              </w:rPr>
              <w:t>2. Da li je prednacrt, nacrt ili prijedlog propisa u skladu sa strateškim dokumentima, politikama i prioritetima Vijeća ministara i Parlamentarne skupštine Bosne i Hercegovine, i ako da, navedite s kojim?</w:t>
            </w:r>
          </w:p>
          <w:p w14:paraId="2AAF26E3" w14:textId="77777777" w:rsidR="00313B75" w:rsidRPr="0069270F" w:rsidRDefault="00313B75" w:rsidP="0071117C">
            <w:pPr>
              <w:jc w:val="both"/>
              <w:rPr>
                <w:rFonts w:eastAsiaTheme="minorHAnsi"/>
                <w:sz w:val="22"/>
                <w:szCs w:val="22"/>
                <w:lang w:val="hr-HR" w:eastAsia="en-US"/>
              </w:rPr>
            </w:pPr>
            <w:r w:rsidRPr="0069270F">
              <w:rPr>
                <w:rFonts w:eastAsiaTheme="minorHAnsi"/>
                <w:sz w:val="20"/>
                <w:szCs w:val="20"/>
                <w:lang w:val="hr-HR" w:eastAsia="en-US"/>
              </w:rPr>
              <w:t>Ovaj Zakon je prioritet Vijeća ministara BiH i Ministarstva pravde BiH i sadržan je u Strategiji za reformu sektora pravde u BiH i Srednjoročnom planu rada Ministarstva pravde BiH 2018.-2020.</w:t>
            </w:r>
          </w:p>
        </w:tc>
      </w:tr>
      <w:tr w:rsidR="0069270F" w:rsidRPr="0069270F" w14:paraId="61101129" w14:textId="77777777" w:rsidTr="00484242">
        <w:trPr>
          <w:trHeight w:val="1747"/>
        </w:trPr>
        <w:tc>
          <w:tcPr>
            <w:tcW w:w="0" w:type="auto"/>
            <w:gridSpan w:val="2"/>
            <w:tcBorders>
              <w:top w:val="single" w:sz="8" w:space="0" w:color="4F81BD"/>
              <w:left w:val="single" w:sz="8" w:space="0" w:color="4F81BD"/>
              <w:bottom w:val="single" w:sz="8" w:space="0" w:color="4F81BD"/>
              <w:right w:val="single" w:sz="8" w:space="0" w:color="4F81BD"/>
            </w:tcBorders>
            <w:hideMark/>
          </w:tcPr>
          <w:p w14:paraId="198CA1B4" w14:textId="77777777" w:rsidR="00313B75" w:rsidRPr="0069270F" w:rsidRDefault="00313B75" w:rsidP="0071117C">
            <w:pPr>
              <w:spacing w:after="60"/>
              <w:jc w:val="both"/>
              <w:rPr>
                <w:b/>
                <w:bCs/>
                <w:i/>
                <w:sz w:val="20"/>
                <w:szCs w:val="20"/>
                <w:lang w:val="hr-HR" w:eastAsia="en-US"/>
              </w:rPr>
            </w:pPr>
            <w:r w:rsidRPr="0069270F">
              <w:rPr>
                <w:b/>
                <w:bCs/>
                <w:i/>
                <w:sz w:val="20"/>
                <w:szCs w:val="20"/>
                <w:lang w:val="hr-HR" w:eastAsia="en-US"/>
              </w:rPr>
              <w:t>3. U skladu sa članom 9. Aneksa I ukratko opišite stanje i problem koji se namjerava riješiti.</w:t>
            </w:r>
          </w:p>
          <w:p w14:paraId="4324424B" w14:textId="77777777" w:rsidR="00313B75" w:rsidRPr="0069270F" w:rsidRDefault="00313B75" w:rsidP="0071117C">
            <w:pPr>
              <w:jc w:val="both"/>
              <w:rPr>
                <w:sz w:val="20"/>
                <w:szCs w:val="20"/>
                <w:lang w:val="hr-HR" w:eastAsia="en-US"/>
              </w:rPr>
            </w:pPr>
            <w:r w:rsidRPr="0069270F">
              <w:rPr>
                <w:rFonts w:eastAsiaTheme="minorHAnsi"/>
                <w:sz w:val="20"/>
                <w:szCs w:val="20"/>
                <w:lang w:val="hr-HR" w:eastAsia="en-US"/>
              </w:rPr>
              <w:t>Izrađeni Zakon o izmjenama i dopunama Krivičnog zakona iz 2016. godine, koji zbog sporne izmjene člana 145a. nije mogao biti utvrđen na Vijeću ministara BiH, sadrži odredbe koje bi bilo potrebno ponovo razmotriti i uputiti u proceduru usvajanja, s tim da se ponovo analizira i sporna odredba. Također, potrebno je razmotriti i nove inicijative za izmjene i dopune, koje se odnose na implementaciju odredbi</w:t>
            </w:r>
            <w:r w:rsidR="005D24B4" w:rsidRPr="0069270F">
              <w:rPr>
                <w:rFonts w:eastAsiaTheme="minorHAnsi"/>
                <w:sz w:val="20"/>
                <w:szCs w:val="20"/>
                <w:lang w:val="hr-HR" w:eastAsia="en-US"/>
              </w:rPr>
              <w:t xml:space="preserve"> </w:t>
            </w:r>
            <w:r w:rsidRPr="0069270F">
              <w:rPr>
                <w:rFonts w:eastAsiaTheme="minorHAnsi"/>
                <w:sz w:val="20"/>
                <w:szCs w:val="20"/>
                <w:lang w:val="hr-HR" w:eastAsia="en-US"/>
              </w:rPr>
              <w:t>Dodatnog p</w:t>
            </w:r>
            <w:r w:rsidR="00490DDA" w:rsidRPr="0069270F">
              <w:rPr>
                <w:rFonts w:eastAsiaTheme="minorHAnsi"/>
                <w:sz w:val="20"/>
                <w:szCs w:val="20"/>
                <w:lang w:val="hr-HR" w:eastAsia="en-US"/>
              </w:rPr>
              <w:t>rotokola uz Konvenciju Vijeća Ev</w:t>
            </w:r>
            <w:r w:rsidRPr="0069270F">
              <w:rPr>
                <w:rFonts w:eastAsiaTheme="minorHAnsi"/>
                <w:sz w:val="20"/>
                <w:szCs w:val="20"/>
                <w:lang w:val="hr-HR" w:eastAsia="en-US"/>
              </w:rPr>
              <w:t>rope o sprečavanju terorizma (ETS 217) ratifikovanom 29.</w:t>
            </w:r>
            <w:r w:rsidR="00490DDA" w:rsidRPr="0069270F">
              <w:rPr>
                <w:rFonts w:eastAsiaTheme="minorHAnsi"/>
                <w:sz w:val="20"/>
                <w:szCs w:val="20"/>
                <w:lang w:val="hr-HR" w:eastAsia="en-US"/>
              </w:rPr>
              <w:t xml:space="preserve"> 0</w:t>
            </w:r>
            <w:r w:rsidRPr="0069270F">
              <w:rPr>
                <w:rFonts w:eastAsiaTheme="minorHAnsi"/>
                <w:sz w:val="20"/>
                <w:szCs w:val="20"/>
                <w:lang w:val="hr-HR" w:eastAsia="en-US"/>
              </w:rPr>
              <w:t>3.</w:t>
            </w:r>
            <w:r w:rsidR="00490DDA" w:rsidRPr="0069270F">
              <w:rPr>
                <w:rFonts w:eastAsiaTheme="minorHAnsi"/>
                <w:sz w:val="20"/>
                <w:szCs w:val="20"/>
                <w:lang w:val="hr-HR" w:eastAsia="en-US"/>
              </w:rPr>
              <w:t xml:space="preserve"> 2017. godine i Direktive Ev</w:t>
            </w:r>
            <w:r w:rsidRPr="0069270F">
              <w:rPr>
                <w:rFonts w:eastAsiaTheme="minorHAnsi"/>
                <w:sz w:val="20"/>
                <w:szCs w:val="20"/>
                <w:lang w:val="hr-HR" w:eastAsia="en-US"/>
              </w:rPr>
              <w:t>ropskog parlamenta i Vijeća o suzbijanju terorizma br. 2017/541 od 15.</w:t>
            </w:r>
            <w:r w:rsidR="00490DDA" w:rsidRPr="0069270F">
              <w:rPr>
                <w:rFonts w:eastAsiaTheme="minorHAnsi"/>
                <w:sz w:val="20"/>
                <w:szCs w:val="20"/>
                <w:lang w:val="hr-HR" w:eastAsia="en-US"/>
              </w:rPr>
              <w:t xml:space="preserve"> 0</w:t>
            </w:r>
            <w:r w:rsidRPr="0069270F">
              <w:rPr>
                <w:rFonts w:eastAsiaTheme="minorHAnsi"/>
                <w:sz w:val="20"/>
                <w:szCs w:val="20"/>
                <w:lang w:val="hr-HR" w:eastAsia="en-US"/>
              </w:rPr>
              <w:t>3.</w:t>
            </w:r>
            <w:r w:rsidR="00490DDA" w:rsidRPr="0069270F">
              <w:rPr>
                <w:rFonts w:eastAsiaTheme="minorHAnsi"/>
                <w:sz w:val="20"/>
                <w:szCs w:val="20"/>
                <w:lang w:val="hr-HR" w:eastAsia="en-US"/>
              </w:rPr>
              <w:t xml:space="preserve"> </w:t>
            </w:r>
            <w:r w:rsidRPr="0069270F">
              <w:rPr>
                <w:rFonts w:eastAsiaTheme="minorHAnsi"/>
                <w:sz w:val="20"/>
                <w:szCs w:val="20"/>
                <w:lang w:val="hr-HR" w:eastAsia="en-US"/>
              </w:rPr>
              <w:t xml:space="preserve">2017. godine, kao i implementaciju odredbi Konvencije Vijeća Evrope o krivotvorenju medicinskih proizvoda i sličnim krivičnim djelima koja predstavljaju prijetnju za javno zdravlje potpisane </w:t>
            </w:r>
            <w:r w:rsidR="00490DDA" w:rsidRPr="0069270F">
              <w:rPr>
                <w:rFonts w:eastAsiaTheme="minorHAnsi"/>
                <w:sz w:val="20"/>
                <w:szCs w:val="20"/>
                <w:lang w:val="hr-HR" w:eastAsia="en-US"/>
              </w:rPr>
              <w:t>0</w:t>
            </w:r>
            <w:r w:rsidRPr="0069270F">
              <w:rPr>
                <w:rFonts w:eastAsiaTheme="minorHAnsi"/>
                <w:sz w:val="20"/>
                <w:szCs w:val="20"/>
                <w:lang w:val="hr-HR" w:eastAsia="en-US"/>
              </w:rPr>
              <w:t>4.</w:t>
            </w:r>
            <w:r w:rsidR="00490DDA" w:rsidRPr="0069270F">
              <w:rPr>
                <w:rFonts w:eastAsiaTheme="minorHAnsi"/>
                <w:sz w:val="20"/>
                <w:szCs w:val="20"/>
                <w:lang w:val="hr-HR" w:eastAsia="en-US"/>
              </w:rPr>
              <w:t xml:space="preserve"> </w:t>
            </w:r>
            <w:r w:rsidRPr="0069270F">
              <w:rPr>
                <w:rFonts w:eastAsiaTheme="minorHAnsi"/>
                <w:sz w:val="20"/>
                <w:szCs w:val="20"/>
                <w:lang w:val="hr-HR" w:eastAsia="en-US"/>
              </w:rPr>
              <w:t>12.</w:t>
            </w:r>
            <w:r w:rsidR="00490DDA" w:rsidRPr="0069270F">
              <w:rPr>
                <w:rFonts w:eastAsiaTheme="minorHAnsi"/>
                <w:sz w:val="20"/>
                <w:szCs w:val="20"/>
                <w:lang w:val="hr-HR" w:eastAsia="en-US"/>
              </w:rPr>
              <w:t xml:space="preserve"> </w:t>
            </w:r>
            <w:r w:rsidRPr="0069270F">
              <w:rPr>
                <w:rFonts w:eastAsiaTheme="minorHAnsi"/>
                <w:sz w:val="20"/>
                <w:szCs w:val="20"/>
                <w:lang w:val="hr-HR" w:eastAsia="en-US"/>
              </w:rPr>
              <w:t xml:space="preserve">2015. godine. </w:t>
            </w:r>
          </w:p>
        </w:tc>
      </w:tr>
      <w:tr w:rsidR="0069270F" w:rsidRPr="0069270F" w14:paraId="6945113B" w14:textId="77777777" w:rsidTr="00484242">
        <w:trPr>
          <w:trHeight w:val="1377"/>
        </w:trPr>
        <w:tc>
          <w:tcPr>
            <w:tcW w:w="0" w:type="auto"/>
            <w:gridSpan w:val="2"/>
            <w:tcBorders>
              <w:top w:val="single" w:sz="8" w:space="0" w:color="4F81BD"/>
              <w:left w:val="single" w:sz="8" w:space="0" w:color="4F81BD"/>
              <w:bottom w:val="single" w:sz="8" w:space="0" w:color="4F81BD"/>
              <w:right w:val="single" w:sz="8" w:space="0" w:color="4F81BD"/>
            </w:tcBorders>
            <w:hideMark/>
          </w:tcPr>
          <w:p w14:paraId="406F2A89" w14:textId="77777777" w:rsidR="00313B75" w:rsidRPr="0069270F" w:rsidRDefault="00313B75" w:rsidP="0071117C">
            <w:pPr>
              <w:spacing w:after="60"/>
              <w:jc w:val="both"/>
              <w:rPr>
                <w:b/>
                <w:bCs/>
                <w:i/>
                <w:sz w:val="20"/>
                <w:szCs w:val="20"/>
                <w:lang w:val="hr-HR" w:eastAsia="en-US"/>
              </w:rPr>
            </w:pPr>
            <w:r w:rsidRPr="0069270F">
              <w:rPr>
                <w:b/>
                <w:bCs/>
                <w:i/>
                <w:sz w:val="20"/>
                <w:szCs w:val="20"/>
                <w:lang w:val="hr-HR" w:eastAsia="en-US"/>
              </w:rPr>
              <w:t>4. Ukoliko imate saznanja da je isti problem postojao u zemljama Evropske unije, odnosno susjednim zemljama ukratko navedite na koji način je riješen. Navedite najmanje dvije zemlje Evropske unije i dvije susjedne zemlje.</w:t>
            </w:r>
          </w:p>
          <w:p w14:paraId="03BF9F0B" w14:textId="77777777" w:rsidR="00313B75" w:rsidRPr="0069270F" w:rsidRDefault="00313B75" w:rsidP="0071117C">
            <w:pPr>
              <w:jc w:val="both"/>
              <w:rPr>
                <w:b/>
                <w:bCs/>
                <w:sz w:val="20"/>
                <w:szCs w:val="20"/>
                <w:lang w:val="hr-HR" w:eastAsia="en-US"/>
              </w:rPr>
            </w:pPr>
            <w:r w:rsidRPr="0069270F">
              <w:rPr>
                <w:bCs/>
                <w:sz w:val="20"/>
                <w:szCs w:val="20"/>
                <w:lang w:val="hr-HR" w:eastAsia="en-US"/>
              </w:rPr>
              <w:t xml:space="preserve">Ne postoje saznanja u kojoj mjeri su </w:t>
            </w:r>
            <w:r w:rsidR="00490DDA" w:rsidRPr="0069270F">
              <w:rPr>
                <w:bCs/>
                <w:sz w:val="20"/>
                <w:szCs w:val="20"/>
                <w:lang w:val="hr-HR" w:eastAsia="en-US"/>
              </w:rPr>
              <w:t>krivični propisi usa</w:t>
            </w:r>
            <w:r w:rsidRPr="0069270F">
              <w:rPr>
                <w:bCs/>
                <w:sz w:val="20"/>
                <w:szCs w:val="20"/>
                <w:lang w:val="hr-HR" w:eastAsia="en-US"/>
              </w:rPr>
              <w:t xml:space="preserve">glašeni u zemljama Evropske unije i susjednim zemljama sa gore navedenim dokumentima, ali činjenica je da sve zemlje potpisnice gore navedenih međunarodnih propisa imaju obavezu usklađivanja svoga </w:t>
            </w:r>
            <w:r w:rsidR="00490DDA" w:rsidRPr="0069270F">
              <w:rPr>
                <w:bCs/>
                <w:sz w:val="20"/>
                <w:szCs w:val="20"/>
                <w:lang w:val="hr-HR" w:eastAsia="en-US"/>
              </w:rPr>
              <w:t>krivičnog</w:t>
            </w:r>
            <w:r w:rsidRPr="0069270F">
              <w:rPr>
                <w:bCs/>
                <w:sz w:val="20"/>
                <w:szCs w:val="20"/>
                <w:lang w:val="hr-HR" w:eastAsia="en-US"/>
              </w:rPr>
              <w:t xml:space="preserve"> zakonodavstva sa istim, te je ob</w:t>
            </w:r>
            <w:r w:rsidR="00800D50" w:rsidRPr="0069270F">
              <w:rPr>
                <w:bCs/>
                <w:sz w:val="20"/>
                <w:szCs w:val="20"/>
                <w:lang w:val="hr-HR" w:eastAsia="en-US"/>
              </w:rPr>
              <w:t>a</w:t>
            </w:r>
            <w:r w:rsidRPr="0069270F">
              <w:rPr>
                <w:bCs/>
                <w:sz w:val="20"/>
                <w:szCs w:val="20"/>
                <w:lang w:val="hr-HR" w:eastAsia="en-US"/>
              </w:rPr>
              <w:t>veza i Bosne i Hercegovine da u svoje zakone uvede nove inkriminacije koje</w:t>
            </w:r>
            <w:r w:rsidR="003423F4" w:rsidRPr="0069270F">
              <w:rPr>
                <w:bCs/>
                <w:sz w:val="20"/>
                <w:szCs w:val="20"/>
                <w:lang w:val="hr-HR" w:eastAsia="en-US"/>
              </w:rPr>
              <w:t xml:space="preserve"> predviđaju navedeni dokumenti.</w:t>
            </w:r>
          </w:p>
        </w:tc>
      </w:tr>
      <w:tr w:rsidR="0069270F" w:rsidRPr="0069270F" w14:paraId="21970B23" w14:textId="77777777" w:rsidTr="00313B75">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14:paraId="19B2F308" w14:textId="11C670D1" w:rsidR="00313B75" w:rsidRPr="0069270F" w:rsidRDefault="00313B75" w:rsidP="0071117C">
            <w:pPr>
              <w:spacing w:after="60"/>
              <w:jc w:val="both"/>
              <w:rPr>
                <w:b/>
                <w:bCs/>
                <w:i/>
                <w:sz w:val="20"/>
                <w:szCs w:val="20"/>
                <w:lang w:val="hr-HR" w:eastAsia="en-US"/>
              </w:rPr>
            </w:pPr>
            <w:r w:rsidRPr="0069270F">
              <w:rPr>
                <w:b/>
                <w:bCs/>
                <w:i/>
                <w:sz w:val="20"/>
                <w:szCs w:val="20"/>
                <w:lang w:val="hr-HR" w:eastAsia="en-US"/>
              </w:rPr>
              <w:t xml:space="preserve">5. Utvrdite </w:t>
            </w:r>
            <w:r w:rsidR="007D0349" w:rsidRPr="0069270F">
              <w:rPr>
                <w:b/>
                <w:bCs/>
                <w:i/>
                <w:sz w:val="20"/>
                <w:szCs w:val="20"/>
                <w:lang w:val="hr-HR" w:eastAsia="en-US"/>
              </w:rPr>
              <w:t>opšti</w:t>
            </w:r>
            <w:r w:rsidRPr="0069270F">
              <w:rPr>
                <w:b/>
                <w:bCs/>
                <w:i/>
                <w:sz w:val="20"/>
                <w:szCs w:val="20"/>
                <w:lang w:val="hr-HR" w:eastAsia="en-US"/>
              </w:rPr>
              <w:t xml:space="preserve"> cilj u skladu sa članom 10. Aneksa I.</w:t>
            </w:r>
          </w:p>
          <w:p w14:paraId="01223148" w14:textId="77777777" w:rsidR="00313B75" w:rsidRPr="0069270F" w:rsidRDefault="00313B75" w:rsidP="0071117C">
            <w:pPr>
              <w:spacing w:after="60"/>
              <w:jc w:val="both"/>
              <w:rPr>
                <w:bCs/>
                <w:sz w:val="20"/>
                <w:szCs w:val="20"/>
                <w:lang w:val="hr-HR" w:eastAsia="en-US"/>
              </w:rPr>
            </w:pPr>
            <w:r w:rsidRPr="0069270F">
              <w:rPr>
                <w:bCs/>
                <w:sz w:val="20"/>
                <w:szCs w:val="20"/>
                <w:lang w:val="hr-HR" w:eastAsia="en-US"/>
              </w:rPr>
              <w:t xml:space="preserve">Propisivanjem novih </w:t>
            </w:r>
            <w:r w:rsidR="00800D50" w:rsidRPr="0069270F">
              <w:rPr>
                <w:bCs/>
                <w:sz w:val="20"/>
                <w:szCs w:val="20"/>
                <w:lang w:val="hr-HR" w:eastAsia="en-US"/>
              </w:rPr>
              <w:t>krivičnih</w:t>
            </w:r>
            <w:r w:rsidRPr="0069270F">
              <w:rPr>
                <w:bCs/>
                <w:sz w:val="20"/>
                <w:szCs w:val="20"/>
                <w:lang w:val="hr-HR" w:eastAsia="en-US"/>
              </w:rPr>
              <w:t xml:space="preserve"> djela,</w:t>
            </w:r>
            <w:r w:rsidR="005D24B4" w:rsidRPr="0069270F">
              <w:rPr>
                <w:bCs/>
                <w:sz w:val="20"/>
                <w:szCs w:val="20"/>
                <w:lang w:val="hr-HR" w:eastAsia="en-US"/>
              </w:rPr>
              <w:t xml:space="preserve"> </w:t>
            </w:r>
            <w:r w:rsidR="00800D50" w:rsidRPr="0069270F">
              <w:rPr>
                <w:bCs/>
                <w:sz w:val="20"/>
                <w:szCs w:val="20"/>
                <w:lang w:val="hr-HR" w:eastAsia="en-US"/>
              </w:rPr>
              <w:t>Krivični</w:t>
            </w:r>
            <w:r w:rsidRPr="0069270F">
              <w:rPr>
                <w:bCs/>
                <w:sz w:val="20"/>
                <w:szCs w:val="20"/>
                <w:lang w:val="hr-HR" w:eastAsia="en-US"/>
              </w:rPr>
              <w:t xml:space="preserve"> zakon BiH biće usklađen sa obavezama koje proizilaze iz međunarodnih dokumenata, a koje se odnose na borbu protiv najtežih oblika kriminala. Činjenica da je Bosna i Hercegovina članica Vijeća Evrope te da je u procesu približavanja Evropskoj uniji, ima obavezu usaglašavanja svog zakonodavstva sa pravnim okvirom Evropske unije. </w:t>
            </w:r>
          </w:p>
          <w:p w14:paraId="17C9538D" w14:textId="0A360C7F" w:rsidR="00313B75" w:rsidRPr="0069270F" w:rsidRDefault="00313B75" w:rsidP="0071117C">
            <w:pPr>
              <w:jc w:val="both"/>
              <w:rPr>
                <w:b/>
                <w:bCs/>
                <w:sz w:val="20"/>
                <w:szCs w:val="20"/>
                <w:lang w:val="hr-HR" w:eastAsia="en-US"/>
              </w:rPr>
            </w:pPr>
            <w:r w:rsidRPr="0069270F">
              <w:rPr>
                <w:bCs/>
                <w:sz w:val="20"/>
                <w:szCs w:val="20"/>
                <w:lang w:val="hr-HR" w:eastAsia="en-US"/>
              </w:rPr>
              <w:t xml:space="preserve">Nаvеdеni </w:t>
            </w:r>
            <w:r w:rsidR="007D0349" w:rsidRPr="0069270F">
              <w:rPr>
                <w:bCs/>
                <w:sz w:val="20"/>
                <w:szCs w:val="20"/>
                <w:lang w:val="hr-HR" w:eastAsia="en-US"/>
              </w:rPr>
              <w:t>opšti</w:t>
            </w:r>
            <w:r w:rsidRPr="0069270F">
              <w:rPr>
                <w:bCs/>
                <w:sz w:val="20"/>
                <w:szCs w:val="20"/>
                <w:lang w:val="hr-HR" w:eastAsia="en-US"/>
              </w:rPr>
              <w:t xml:space="preserve"> cilј prоizilаzi iz utvrđеnih priоritеtа Vijeća ministаrа BiH i Ministarstva pravde BiH, iskаzаnih u njihovim, ranije navedenim, srednjoročnim, kao i u godišnjim planskim dokumentima.</w:t>
            </w:r>
            <w:r w:rsidRPr="0069270F">
              <w:rPr>
                <w:b/>
                <w:bCs/>
                <w:sz w:val="20"/>
                <w:szCs w:val="20"/>
                <w:lang w:val="hr-HR" w:eastAsia="en-US"/>
              </w:rPr>
              <w:t xml:space="preserve"> </w:t>
            </w:r>
          </w:p>
        </w:tc>
      </w:tr>
      <w:tr w:rsidR="0069270F" w:rsidRPr="0069270F" w14:paraId="11EE0620" w14:textId="77777777" w:rsidTr="00313B75">
        <w:trPr>
          <w:trHeight w:val="250"/>
        </w:trPr>
        <w:tc>
          <w:tcPr>
            <w:tcW w:w="0" w:type="auto"/>
            <w:gridSpan w:val="2"/>
            <w:tcBorders>
              <w:top w:val="single" w:sz="8" w:space="0" w:color="4F81BD"/>
              <w:left w:val="single" w:sz="8" w:space="0" w:color="4F81BD"/>
              <w:bottom w:val="single" w:sz="8" w:space="0" w:color="4F81BD"/>
              <w:right w:val="single" w:sz="8" w:space="0" w:color="4F81BD"/>
            </w:tcBorders>
            <w:hideMark/>
          </w:tcPr>
          <w:p w14:paraId="3A93048F" w14:textId="77777777" w:rsidR="00484242" w:rsidRPr="0069270F" w:rsidRDefault="00313B75" w:rsidP="0071117C">
            <w:pPr>
              <w:spacing w:after="120"/>
              <w:jc w:val="both"/>
              <w:rPr>
                <w:b/>
                <w:bCs/>
                <w:i/>
                <w:sz w:val="20"/>
                <w:szCs w:val="20"/>
                <w:lang w:val="hr-HR" w:eastAsia="en-US"/>
              </w:rPr>
            </w:pPr>
            <w:r w:rsidRPr="0069270F">
              <w:rPr>
                <w:b/>
                <w:bCs/>
                <w:i/>
                <w:sz w:val="20"/>
                <w:szCs w:val="20"/>
                <w:lang w:val="hr-HR" w:eastAsia="en-US"/>
              </w:rPr>
              <w:t>6. Navedite u nekoliko tačaka ključna pitanja/mjere koje će biti obuhvaćene propisom ili provedene putem nenormativnih aktivnosti i mjera.</w:t>
            </w:r>
          </w:p>
          <w:p w14:paraId="3522C50B" w14:textId="77777777" w:rsidR="00313B75" w:rsidRPr="0069270F" w:rsidRDefault="00313B75" w:rsidP="0071117C">
            <w:pPr>
              <w:spacing w:after="100" w:afterAutospacing="1"/>
              <w:jc w:val="both"/>
              <w:rPr>
                <w:rFonts w:eastAsiaTheme="minorHAnsi"/>
                <w:sz w:val="22"/>
                <w:szCs w:val="22"/>
                <w:lang w:val="hr-HR" w:eastAsia="en-US"/>
              </w:rPr>
            </w:pPr>
            <w:r w:rsidRPr="0069270F">
              <w:rPr>
                <w:bCs/>
                <w:sz w:val="20"/>
                <w:szCs w:val="20"/>
                <w:lang w:val="hr-HR" w:eastAsia="en-US"/>
              </w:rPr>
              <w:t>Osim unapređenja pojedinih odredbi koje su bile precizirane u Nacrtu</w:t>
            </w:r>
            <w:r w:rsidRPr="0069270F">
              <w:rPr>
                <w:bCs/>
                <w:i/>
                <w:sz w:val="20"/>
                <w:szCs w:val="20"/>
                <w:lang w:val="hr-HR" w:eastAsia="en-US"/>
              </w:rPr>
              <w:t xml:space="preserve"> </w:t>
            </w:r>
            <w:r w:rsidRPr="0069270F">
              <w:rPr>
                <w:rFonts w:eastAsiaTheme="minorHAnsi"/>
                <w:sz w:val="20"/>
                <w:szCs w:val="20"/>
                <w:lang w:val="hr-HR" w:eastAsia="en-US"/>
              </w:rPr>
              <w:t>Zakon o izmjenama i dopunama Krivičnog zakona iz 2016. godine, važno će biti razmotriti inicijativu Ministarstva sigurnosti BiH za dopunu člana 202c. i uvođenje novih čl. 202e., 202f. i 202g.. - (implementacija odredbi Dodatnog protokola uz Konvenciju Vijeća E</w:t>
            </w:r>
            <w:r w:rsidR="005A552D" w:rsidRPr="0069270F">
              <w:rPr>
                <w:rFonts w:eastAsiaTheme="minorHAnsi"/>
                <w:sz w:val="20"/>
                <w:szCs w:val="20"/>
                <w:lang w:val="hr-HR" w:eastAsia="en-US"/>
              </w:rPr>
              <w:t>v</w:t>
            </w:r>
            <w:r w:rsidRPr="0069270F">
              <w:rPr>
                <w:rFonts w:eastAsiaTheme="minorHAnsi"/>
                <w:sz w:val="20"/>
                <w:szCs w:val="20"/>
                <w:lang w:val="hr-HR" w:eastAsia="en-US"/>
              </w:rPr>
              <w:t>rope o sprečavanju terorizma (ETS 217) ratifikovan 29.</w:t>
            </w:r>
            <w:r w:rsidR="00C45B08" w:rsidRPr="0069270F">
              <w:rPr>
                <w:rFonts w:eastAsiaTheme="minorHAnsi"/>
                <w:sz w:val="20"/>
                <w:szCs w:val="20"/>
                <w:lang w:val="hr-HR" w:eastAsia="en-US"/>
              </w:rPr>
              <w:t xml:space="preserve"> 0</w:t>
            </w:r>
            <w:r w:rsidRPr="0069270F">
              <w:rPr>
                <w:rFonts w:eastAsiaTheme="minorHAnsi"/>
                <w:sz w:val="20"/>
                <w:szCs w:val="20"/>
                <w:lang w:val="hr-HR" w:eastAsia="en-US"/>
              </w:rPr>
              <w:t>3.</w:t>
            </w:r>
            <w:r w:rsidR="00C45B08" w:rsidRPr="0069270F">
              <w:rPr>
                <w:rFonts w:eastAsiaTheme="minorHAnsi"/>
                <w:sz w:val="20"/>
                <w:szCs w:val="20"/>
                <w:lang w:val="hr-HR" w:eastAsia="en-US"/>
              </w:rPr>
              <w:t xml:space="preserve"> </w:t>
            </w:r>
            <w:r w:rsidRPr="0069270F">
              <w:rPr>
                <w:rFonts w:eastAsiaTheme="minorHAnsi"/>
                <w:sz w:val="20"/>
                <w:szCs w:val="20"/>
                <w:lang w:val="hr-HR" w:eastAsia="en-US"/>
              </w:rPr>
              <w:t>2017. godine i Direktive E</w:t>
            </w:r>
            <w:r w:rsidR="005A552D" w:rsidRPr="0069270F">
              <w:rPr>
                <w:rFonts w:eastAsiaTheme="minorHAnsi"/>
                <w:sz w:val="20"/>
                <w:szCs w:val="20"/>
                <w:lang w:val="hr-HR" w:eastAsia="en-US"/>
              </w:rPr>
              <w:t>v</w:t>
            </w:r>
            <w:r w:rsidRPr="0069270F">
              <w:rPr>
                <w:rFonts w:eastAsiaTheme="minorHAnsi"/>
                <w:sz w:val="20"/>
                <w:szCs w:val="20"/>
                <w:lang w:val="hr-HR" w:eastAsia="en-US"/>
              </w:rPr>
              <w:t>ropskog parlamenta i Vijeća o suzbijanju terorizma br. 2017/541 od 15.</w:t>
            </w:r>
            <w:r w:rsidR="00C45B08" w:rsidRPr="0069270F">
              <w:rPr>
                <w:rFonts w:eastAsiaTheme="minorHAnsi"/>
                <w:sz w:val="20"/>
                <w:szCs w:val="20"/>
                <w:lang w:val="hr-HR" w:eastAsia="en-US"/>
              </w:rPr>
              <w:t xml:space="preserve"> 0</w:t>
            </w:r>
            <w:r w:rsidRPr="0069270F">
              <w:rPr>
                <w:rFonts w:eastAsiaTheme="minorHAnsi"/>
                <w:sz w:val="20"/>
                <w:szCs w:val="20"/>
                <w:lang w:val="hr-HR" w:eastAsia="en-US"/>
              </w:rPr>
              <w:t>3.</w:t>
            </w:r>
            <w:r w:rsidR="00C45B08" w:rsidRPr="0069270F">
              <w:rPr>
                <w:rFonts w:eastAsiaTheme="minorHAnsi"/>
                <w:sz w:val="20"/>
                <w:szCs w:val="20"/>
                <w:lang w:val="hr-HR" w:eastAsia="en-US"/>
              </w:rPr>
              <w:t xml:space="preserve"> </w:t>
            </w:r>
            <w:r w:rsidRPr="0069270F">
              <w:rPr>
                <w:rFonts w:eastAsiaTheme="minorHAnsi"/>
                <w:sz w:val="20"/>
                <w:szCs w:val="20"/>
                <w:lang w:val="hr-HR" w:eastAsia="en-US"/>
              </w:rPr>
              <w:t>2017. godine; Takođe potrebno je razmotriti i uvođenje inkriminacija za međunarodnu trgovinu krivotvorenih „medicinskih proizvoda“ (lijekova i drugih medicinskih sredstava) - (Im</w:t>
            </w:r>
            <w:r w:rsidR="00C45B08" w:rsidRPr="0069270F">
              <w:rPr>
                <w:rFonts w:eastAsiaTheme="minorHAnsi"/>
                <w:sz w:val="20"/>
                <w:szCs w:val="20"/>
                <w:lang w:val="hr-HR" w:eastAsia="en-US"/>
              </w:rPr>
              <w:t>plementacija Konvencije Vijeća E</w:t>
            </w:r>
            <w:r w:rsidRPr="0069270F">
              <w:rPr>
                <w:rFonts w:eastAsiaTheme="minorHAnsi"/>
                <w:sz w:val="20"/>
                <w:szCs w:val="20"/>
                <w:lang w:val="hr-HR" w:eastAsia="en-US"/>
              </w:rPr>
              <w:t>vrope o krivotvorenju medicinskih proizvoda i sličnim krivičnim djelima koja predstavljaju prijetnju za javno zdravlje potpisana 4.</w:t>
            </w:r>
            <w:r w:rsidR="00C45B08" w:rsidRPr="0069270F">
              <w:rPr>
                <w:rFonts w:eastAsiaTheme="minorHAnsi"/>
                <w:sz w:val="20"/>
                <w:szCs w:val="20"/>
                <w:lang w:val="hr-HR" w:eastAsia="en-US"/>
              </w:rPr>
              <w:t xml:space="preserve"> </w:t>
            </w:r>
            <w:r w:rsidRPr="0069270F">
              <w:rPr>
                <w:rFonts w:eastAsiaTheme="minorHAnsi"/>
                <w:sz w:val="20"/>
                <w:szCs w:val="20"/>
                <w:lang w:val="hr-HR" w:eastAsia="en-US"/>
              </w:rPr>
              <w:t>12.</w:t>
            </w:r>
            <w:r w:rsidR="00C45B08" w:rsidRPr="0069270F">
              <w:rPr>
                <w:rFonts w:eastAsiaTheme="minorHAnsi"/>
                <w:sz w:val="20"/>
                <w:szCs w:val="20"/>
                <w:lang w:val="hr-HR" w:eastAsia="en-US"/>
              </w:rPr>
              <w:t xml:space="preserve"> </w:t>
            </w:r>
            <w:r w:rsidRPr="0069270F">
              <w:rPr>
                <w:rFonts w:eastAsiaTheme="minorHAnsi"/>
                <w:sz w:val="20"/>
                <w:szCs w:val="20"/>
                <w:lang w:val="hr-HR" w:eastAsia="en-US"/>
              </w:rPr>
              <w:t>2015. godine).</w:t>
            </w:r>
            <w:r w:rsidR="00484242" w:rsidRPr="0069270F">
              <w:rPr>
                <w:rFonts w:eastAsiaTheme="minorHAnsi"/>
                <w:sz w:val="20"/>
                <w:szCs w:val="20"/>
                <w:lang w:val="hr-HR" w:eastAsia="en-US"/>
              </w:rPr>
              <w:t xml:space="preserve"> </w:t>
            </w:r>
            <w:r w:rsidRPr="0069270F">
              <w:rPr>
                <w:rFonts w:eastAsiaTheme="minorHAnsi"/>
                <w:sz w:val="20"/>
                <w:szCs w:val="20"/>
                <w:lang w:val="hr-HR" w:eastAsia="en-US"/>
              </w:rPr>
              <w:t>Uvođenjem novih inkriminacija u K</w:t>
            </w:r>
            <w:r w:rsidR="00C45B08" w:rsidRPr="0069270F">
              <w:rPr>
                <w:rFonts w:eastAsiaTheme="minorHAnsi"/>
                <w:sz w:val="20"/>
                <w:szCs w:val="20"/>
                <w:lang w:val="hr-HR" w:eastAsia="en-US"/>
              </w:rPr>
              <w:t>rivični zakon</w:t>
            </w:r>
            <w:r w:rsidRPr="0069270F">
              <w:rPr>
                <w:rFonts w:eastAsiaTheme="minorHAnsi"/>
                <w:sz w:val="20"/>
                <w:szCs w:val="20"/>
                <w:lang w:val="hr-HR" w:eastAsia="en-US"/>
              </w:rPr>
              <w:t xml:space="preserve"> B</w:t>
            </w:r>
            <w:r w:rsidR="00C45B08" w:rsidRPr="0069270F">
              <w:rPr>
                <w:rFonts w:eastAsiaTheme="minorHAnsi"/>
                <w:sz w:val="20"/>
                <w:szCs w:val="20"/>
                <w:lang w:val="hr-HR" w:eastAsia="en-US"/>
              </w:rPr>
              <w:t>osne i hercegovine</w:t>
            </w:r>
            <w:r w:rsidRPr="0069270F">
              <w:rPr>
                <w:rFonts w:eastAsiaTheme="minorHAnsi"/>
                <w:sz w:val="20"/>
                <w:szCs w:val="20"/>
                <w:lang w:val="hr-HR" w:eastAsia="en-US"/>
              </w:rPr>
              <w:t xml:space="preserve">, zbog podijeljene nadležnosti u propisivanju </w:t>
            </w:r>
            <w:r w:rsidR="00C45B08" w:rsidRPr="0069270F">
              <w:rPr>
                <w:rFonts w:eastAsiaTheme="minorHAnsi"/>
                <w:sz w:val="20"/>
                <w:szCs w:val="20"/>
                <w:lang w:val="hr-HR" w:eastAsia="en-US"/>
              </w:rPr>
              <w:t>krivičnih</w:t>
            </w:r>
            <w:r w:rsidRPr="0069270F">
              <w:rPr>
                <w:rFonts w:eastAsiaTheme="minorHAnsi"/>
                <w:sz w:val="20"/>
                <w:szCs w:val="20"/>
                <w:lang w:val="hr-HR" w:eastAsia="en-US"/>
              </w:rPr>
              <w:t xml:space="preserve"> djela, bit će potrebno uvođenje novih </w:t>
            </w:r>
            <w:r w:rsidR="00C45B08" w:rsidRPr="0069270F">
              <w:rPr>
                <w:rFonts w:eastAsiaTheme="minorHAnsi"/>
                <w:sz w:val="20"/>
                <w:szCs w:val="20"/>
                <w:lang w:val="hr-HR" w:eastAsia="en-US"/>
              </w:rPr>
              <w:t>krivičnih</w:t>
            </w:r>
            <w:r w:rsidRPr="0069270F">
              <w:rPr>
                <w:rFonts w:eastAsiaTheme="minorHAnsi"/>
                <w:sz w:val="20"/>
                <w:szCs w:val="20"/>
                <w:lang w:val="hr-HR" w:eastAsia="en-US"/>
              </w:rPr>
              <w:t xml:space="preserve"> djela i u </w:t>
            </w:r>
            <w:r w:rsidR="00C45B08" w:rsidRPr="0069270F">
              <w:rPr>
                <w:rFonts w:eastAsiaTheme="minorHAnsi"/>
                <w:sz w:val="20"/>
                <w:szCs w:val="20"/>
                <w:lang w:val="hr-HR" w:eastAsia="en-US"/>
              </w:rPr>
              <w:t>krivične</w:t>
            </w:r>
            <w:r w:rsidRPr="0069270F">
              <w:rPr>
                <w:rFonts w:eastAsiaTheme="minorHAnsi"/>
                <w:sz w:val="20"/>
                <w:szCs w:val="20"/>
                <w:lang w:val="hr-HR" w:eastAsia="en-US"/>
              </w:rPr>
              <w:t xml:space="preserve"> zakone entiteta i Brčko distrikta, a o čemu će odlučivati nadležni organi tih nivoa vlasti.</w:t>
            </w:r>
            <w:r w:rsidRPr="0069270F">
              <w:rPr>
                <w:rFonts w:eastAsiaTheme="minorHAnsi"/>
                <w:b/>
                <w:sz w:val="22"/>
                <w:szCs w:val="22"/>
                <w:lang w:val="hr-HR" w:eastAsia="en-US"/>
              </w:rPr>
              <w:t xml:space="preserve"> </w:t>
            </w:r>
          </w:p>
        </w:tc>
      </w:tr>
    </w:tbl>
    <w:p w14:paraId="736DA5E8" w14:textId="77777777" w:rsidR="00484242" w:rsidRPr="0069270F" w:rsidRDefault="00484242">
      <w:pPr>
        <w:spacing w:after="160" w:line="259" w:lineRule="auto"/>
        <w:rPr>
          <w:lang w:val="hr-HR"/>
        </w:rPr>
      </w:pPr>
      <w:r w:rsidRPr="0069270F">
        <w:rPr>
          <w:lang w:val="hr-HR"/>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17"/>
        <w:gridCol w:w="1430"/>
        <w:gridCol w:w="1514"/>
      </w:tblGrid>
      <w:tr w:rsidR="0069270F" w:rsidRPr="0069270F" w14:paraId="6E639962" w14:textId="77777777" w:rsidTr="00313B75">
        <w:tc>
          <w:tcPr>
            <w:tcW w:w="0" w:type="auto"/>
            <w:gridSpan w:val="3"/>
            <w:tcBorders>
              <w:top w:val="single" w:sz="8" w:space="0" w:color="4F81BD"/>
              <w:left w:val="single" w:sz="8" w:space="0" w:color="4F81BD"/>
              <w:bottom w:val="single" w:sz="8" w:space="0" w:color="4F81BD"/>
              <w:right w:val="single" w:sz="8" w:space="0" w:color="4F81BD"/>
            </w:tcBorders>
            <w:hideMark/>
          </w:tcPr>
          <w:p w14:paraId="50829C88" w14:textId="77777777" w:rsidR="00313B75" w:rsidRPr="0069270F" w:rsidRDefault="00313B75" w:rsidP="0071117C">
            <w:pPr>
              <w:jc w:val="both"/>
              <w:rPr>
                <w:b/>
                <w:bCs/>
                <w:i/>
                <w:sz w:val="20"/>
                <w:szCs w:val="20"/>
                <w:lang w:val="hr-HR" w:eastAsia="en-US"/>
              </w:rPr>
            </w:pPr>
            <w:r w:rsidRPr="0069270F">
              <w:rPr>
                <w:rFonts w:eastAsiaTheme="minorHAnsi"/>
                <w:sz w:val="22"/>
                <w:szCs w:val="22"/>
                <w:lang w:val="hr-HR" w:eastAsia="en-US"/>
              </w:rPr>
              <w:lastRenderedPageBreak/>
              <w:br w:type="page"/>
            </w:r>
            <w:r w:rsidRPr="0069270F">
              <w:rPr>
                <w:b/>
                <w:bCs/>
                <w:i/>
                <w:sz w:val="20"/>
                <w:szCs w:val="20"/>
                <w:lang w:val="hr-HR" w:eastAsia="en-US"/>
              </w:rPr>
              <w:t>7. Ukratko opišite postupak i rezultate prethodnih konsultacija u skladu sa članom 6. stav (5) i po potrebi članom 20. Aneksa I.</w:t>
            </w:r>
          </w:p>
          <w:p w14:paraId="3DBBF2EF" w14:textId="77777777" w:rsidR="00313B75" w:rsidRPr="0069270F" w:rsidRDefault="00313B75" w:rsidP="0071117C">
            <w:pPr>
              <w:jc w:val="both"/>
              <w:rPr>
                <w:b/>
                <w:bCs/>
                <w:sz w:val="20"/>
                <w:szCs w:val="20"/>
                <w:lang w:val="hr-HR" w:eastAsia="en-US"/>
              </w:rPr>
            </w:pPr>
            <w:r w:rsidRPr="0069270F">
              <w:rPr>
                <w:bCs/>
                <w:sz w:val="20"/>
                <w:szCs w:val="20"/>
                <w:lang w:val="hr-HR" w:eastAsia="en-US"/>
              </w:rPr>
              <w:t xml:space="preserve">Pod </w:t>
            </w:r>
            <w:r w:rsidR="00AF7503" w:rsidRPr="0069270F">
              <w:rPr>
                <w:bCs/>
                <w:sz w:val="20"/>
                <w:szCs w:val="20"/>
                <w:lang w:val="hr-HR" w:eastAsia="en-US"/>
              </w:rPr>
              <w:t>sponzorstvom</w:t>
            </w:r>
            <w:r w:rsidRPr="0069270F">
              <w:rPr>
                <w:bCs/>
                <w:sz w:val="20"/>
                <w:szCs w:val="20"/>
                <w:lang w:val="hr-HR" w:eastAsia="en-US"/>
              </w:rPr>
              <w:t xml:space="preserve"> Visokog sudskog i tuži</w:t>
            </w:r>
            <w:r w:rsidR="00C2792C" w:rsidRPr="0069270F">
              <w:rPr>
                <w:bCs/>
                <w:sz w:val="20"/>
                <w:szCs w:val="20"/>
                <w:lang w:val="hr-HR" w:eastAsia="en-US"/>
              </w:rPr>
              <w:t>lač</w:t>
            </w:r>
            <w:r w:rsidRPr="0069270F">
              <w:rPr>
                <w:bCs/>
                <w:sz w:val="20"/>
                <w:szCs w:val="20"/>
                <w:lang w:val="hr-HR" w:eastAsia="en-US"/>
              </w:rPr>
              <w:t>kog vijeća održavaju se sastanci</w:t>
            </w:r>
            <w:r w:rsidR="005D24B4" w:rsidRPr="0069270F">
              <w:rPr>
                <w:bCs/>
                <w:sz w:val="20"/>
                <w:szCs w:val="20"/>
                <w:lang w:val="hr-HR" w:eastAsia="en-US"/>
              </w:rPr>
              <w:t xml:space="preserve"> </w:t>
            </w:r>
            <w:r w:rsidRPr="0069270F">
              <w:rPr>
                <w:bCs/>
                <w:sz w:val="20"/>
                <w:szCs w:val="20"/>
                <w:lang w:val="hr-HR" w:eastAsia="en-US"/>
              </w:rPr>
              <w:t xml:space="preserve">Panela za ujednačavanje sudske prakse u kojima učestvuju sudije Apelacionog odjeljenja Suda Bosne i Hercegovine, Vrhovnog suda Federacije BiH, Vrhovnog suda Republike Srpske i Apelacionog suda Brčko distrikta, koji raspravlja o potrebi za zakonodavnim izmjenama u skladu s čim upućuju inicijative nadležnim organima, pa je Panel dostavio inicijativu i za izmjene i dopune pojedinih odredaba i opšteg i posebnog dijela </w:t>
            </w:r>
            <w:r w:rsidR="00C2792C" w:rsidRPr="0069270F">
              <w:rPr>
                <w:bCs/>
                <w:sz w:val="20"/>
                <w:szCs w:val="20"/>
                <w:lang w:val="hr-HR" w:eastAsia="en-US"/>
              </w:rPr>
              <w:t>krivičnog</w:t>
            </w:r>
            <w:r w:rsidRPr="0069270F">
              <w:rPr>
                <w:bCs/>
                <w:sz w:val="20"/>
                <w:szCs w:val="20"/>
                <w:lang w:val="hr-HR" w:eastAsia="en-US"/>
              </w:rPr>
              <w:t xml:space="preserve"> zakona. </w:t>
            </w:r>
          </w:p>
        </w:tc>
      </w:tr>
      <w:tr w:rsidR="0069270F" w:rsidRPr="0069270F" w14:paraId="66EFD789" w14:textId="77777777" w:rsidTr="00484242">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14:paraId="7E002747" w14:textId="77777777" w:rsidR="00313B75" w:rsidRPr="0069270F" w:rsidRDefault="00313B75" w:rsidP="0071117C">
            <w:pPr>
              <w:jc w:val="both"/>
              <w:rPr>
                <w:rFonts w:eastAsia="Calibri"/>
                <w:b/>
                <w:i/>
                <w:sz w:val="20"/>
                <w:szCs w:val="20"/>
                <w:lang w:val="hr-HR" w:eastAsia="en-US"/>
              </w:rPr>
            </w:pPr>
            <w:r w:rsidRPr="0069270F">
              <w:rPr>
                <w:b/>
                <w:bCs/>
                <w:i/>
                <w:sz w:val="20"/>
                <w:szCs w:val="20"/>
                <w:lang w:val="hr-HR" w:eastAsia="en-US"/>
              </w:rPr>
              <w:t>8. Procjena uticaja ključnih pitanja/mjera iz tačke 6. ovog obrasca u fiskalnom, ekonomskom, socijalnom i okolišnom smislu:</w:t>
            </w:r>
            <w:r w:rsidRPr="0069270F">
              <w:rPr>
                <w:rFonts w:eastAsiaTheme="minorHAnsi"/>
                <w:b/>
                <w:i/>
                <w:sz w:val="20"/>
                <w:szCs w:val="20"/>
                <w:lang w:val="hr-HR" w:eastAsia="en-US"/>
              </w:rPr>
              <w:t xml:space="preserve"> (</w:t>
            </w:r>
            <w:r w:rsidRPr="0069270F">
              <w:rPr>
                <w:b/>
                <w:bCs/>
                <w:i/>
                <w:sz w:val="20"/>
                <w:szCs w:val="20"/>
                <w:lang w:val="hr-HR" w:eastAsia="en-US"/>
              </w:rPr>
              <w:t>DA – značajan ili vrlo značajan uticaj</w:t>
            </w:r>
            <w:r w:rsidRPr="0069270F">
              <w:rPr>
                <w:rFonts w:eastAsiaTheme="minorHAnsi"/>
                <w:b/>
                <w:i/>
                <w:sz w:val="20"/>
                <w:szCs w:val="20"/>
                <w:lang w:val="hr-HR" w:eastAsia="en-US"/>
              </w:rPr>
              <w:t xml:space="preserve"> ili </w:t>
            </w:r>
            <w:r w:rsidRPr="0069270F">
              <w:rPr>
                <w:b/>
                <w:bCs/>
                <w:i/>
                <w:sz w:val="20"/>
                <w:szCs w:val="20"/>
                <w:lang w:val="hr-HR" w:eastAsia="en-US"/>
              </w:rPr>
              <w:t>NE – vjerovatno mali uticaj)</w:t>
            </w:r>
          </w:p>
        </w:tc>
      </w:tr>
      <w:tr w:rsidR="0069270F" w:rsidRPr="0069270F" w14:paraId="79DE7DC7" w14:textId="77777777" w:rsidTr="006E7FA6">
        <w:trPr>
          <w:trHeight w:val="956"/>
        </w:trPr>
        <w:tc>
          <w:tcPr>
            <w:tcW w:w="6812" w:type="dxa"/>
            <w:tcBorders>
              <w:top w:val="single" w:sz="4" w:space="0" w:color="4F81BD"/>
              <w:left w:val="single" w:sz="8" w:space="0" w:color="4F81BD"/>
              <w:bottom w:val="nil"/>
              <w:right w:val="single" w:sz="4" w:space="0" w:color="4F81BD"/>
            </w:tcBorders>
            <w:hideMark/>
          </w:tcPr>
          <w:p w14:paraId="1A2C8FA5" w14:textId="77777777" w:rsidR="00313B75" w:rsidRPr="0069270F" w:rsidRDefault="00313B75" w:rsidP="0071117C">
            <w:pPr>
              <w:spacing w:after="60"/>
              <w:jc w:val="both"/>
              <w:rPr>
                <w:bCs/>
                <w:i/>
                <w:sz w:val="20"/>
                <w:szCs w:val="20"/>
                <w:lang w:val="hr-HR" w:eastAsia="en-US"/>
              </w:rPr>
            </w:pPr>
            <w:r w:rsidRPr="0069270F">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3A8F5D7F" w14:textId="77777777" w:rsidR="00313B75" w:rsidRPr="0069270F" w:rsidRDefault="00313B75" w:rsidP="0071117C">
            <w:pPr>
              <w:tabs>
                <w:tab w:val="left" w:pos="4725"/>
              </w:tabs>
              <w:jc w:val="both"/>
              <w:rPr>
                <w:rFonts w:eastAsiaTheme="minorHAnsi"/>
                <w:b/>
                <w:sz w:val="20"/>
                <w:szCs w:val="20"/>
                <w:lang w:val="hr-HR" w:eastAsia="en-US"/>
              </w:rPr>
            </w:pPr>
            <w:r w:rsidRPr="0069270F">
              <w:rPr>
                <w:b/>
                <w:bCs/>
                <w:sz w:val="20"/>
                <w:szCs w:val="20"/>
                <w:lang w:val="hr-HR" w:eastAsia="en-US"/>
              </w:rPr>
              <w:t xml:space="preserve">Mjere iz tačke 6. ovog obrasca </w:t>
            </w:r>
            <w:r w:rsidR="003423F4" w:rsidRPr="0069270F">
              <w:rPr>
                <w:b/>
                <w:bCs/>
                <w:sz w:val="20"/>
                <w:szCs w:val="20"/>
                <w:lang w:val="hr-HR" w:eastAsia="en-US"/>
              </w:rPr>
              <w:t>im</w:t>
            </w:r>
            <w:r w:rsidR="006E7FA6" w:rsidRPr="0069270F">
              <w:rPr>
                <w:b/>
                <w:bCs/>
                <w:sz w:val="20"/>
                <w:szCs w:val="20"/>
                <w:lang w:val="hr-HR" w:eastAsia="en-US"/>
              </w:rPr>
              <w:t>aju</w:t>
            </w:r>
            <w:r w:rsidR="003423F4" w:rsidRPr="0069270F">
              <w:rPr>
                <w:b/>
                <w:bCs/>
                <w:sz w:val="20"/>
                <w:szCs w:val="20"/>
                <w:lang w:val="hr-HR" w:eastAsia="en-US"/>
              </w:rPr>
              <w:t xml:space="preserve"> vjero</w:t>
            </w:r>
            <w:r w:rsidR="006E7FA6" w:rsidRPr="0069270F">
              <w:rPr>
                <w:b/>
                <w:bCs/>
                <w:sz w:val="20"/>
                <w:szCs w:val="20"/>
                <w:lang w:val="hr-HR" w:eastAsia="en-US"/>
              </w:rPr>
              <w:t>v</w:t>
            </w:r>
            <w:r w:rsidR="003423F4" w:rsidRPr="0069270F">
              <w:rPr>
                <w:b/>
                <w:bCs/>
                <w:sz w:val="20"/>
                <w:szCs w:val="20"/>
                <w:lang w:val="hr-HR" w:eastAsia="en-US"/>
              </w:rPr>
              <w:t>atno mali</w:t>
            </w:r>
            <w:r w:rsidRPr="0069270F">
              <w:rPr>
                <w:b/>
                <w:bCs/>
                <w:sz w:val="20"/>
                <w:szCs w:val="20"/>
                <w:lang w:val="hr-HR" w:eastAsia="en-US"/>
              </w:rPr>
              <w:t xml:space="preserve"> fiskalni uticaj na budžet BiH iz člana 12. Aneksa I., te nisu potreb</w:t>
            </w:r>
            <w:r w:rsidR="003423F4" w:rsidRPr="0069270F">
              <w:rPr>
                <w:b/>
                <w:bCs/>
                <w:sz w:val="20"/>
                <w:szCs w:val="20"/>
                <w:lang w:val="hr-HR" w:eastAsia="en-US"/>
              </w:rPr>
              <w:t>na dodatna finansijska sredstva.</w:t>
            </w:r>
          </w:p>
        </w:tc>
        <w:tc>
          <w:tcPr>
            <w:tcW w:w="1542" w:type="dxa"/>
            <w:tcBorders>
              <w:top w:val="single" w:sz="4" w:space="0" w:color="4F81BD"/>
              <w:left w:val="single" w:sz="4" w:space="0" w:color="4F81BD"/>
              <w:bottom w:val="nil"/>
              <w:right w:val="single" w:sz="4" w:space="0" w:color="4F81BD"/>
            </w:tcBorders>
            <w:vAlign w:val="center"/>
            <w:hideMark/>
          </w:tcPr>
          <w:p w14:paraId="29029F97" w14:textId="77777777" w:rsidR="00313B75" w:rsidRPr="0069270F"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nil"/>
              <w:right w:val="single" w:sz="4" w:space="0" w:color="4F81BD"/>
            </w:tcBorders>
            <w:vAlign w:val="center"/>
            <w:hideMark/>
          </w:tcPr>
          <w:p w14:paraId="64B11E26" w14:textId="77777777" w:rsidR="00313B75" w:rsidRPr="0069270F" w:rsidRDefault="00313B75" w:rsidP="00313B75">
            <w:pPr>
              <w:spacing w:line="276" w:lineRule="auto"/>
              <w:jc w:val="center"/>
              <w:rPr>
                <w:rFonts w:eastAsiaTheme="minorHAnsi"/>
                <w:sz w:val="20"/>
                <w:szCs w:val="20"/>
                <w:lang w:val="hr-HR" w:eastAsia="bs-Latn-BA"/>
              </w:rPr>
            </w:pPr>
            <w:r w:rsidRPr="0069270F">
              <w:rPr>
                <w:rFonts w:eastAsiaTheme="minorHAnsi"/>
                <w:sz w:val="20"/>
                <w:szCs w:val="20"/>
                <w:lang w:val="hr-HR" w:eastAsia="bs-Latn-BA"/>
              </w:rPr>
              <w:t>NE</w:t>
            </w:r>
          </w:p>
        </w:tc>
      </w:tr>
      <w:tr w:rsidR="0069270F" w:rsidRPr="0069270F" w14:paraId="7F9CADAC" w14:textId="77777777" w:rsidTr="006E7FA6">
        <w:tc>
          <w:tcPr>
            <w:tcW w:w="6812" w:type="dxa"/>
            <w:tcBorders>
              <w:top w:val="single" w:sz="8" w:space="0" w:color="4F81BD"/>
              <w:left w:val="single" w:sz="8" w:space="0" w:color="4F81BD"/>
              <w:bottom w:val="single" w:sz="8" w:space="0" w:color="4F81BD"/>
              <w:right w:val="single" w:sz="4" w:space="0" w:color="4F81BD"/>
            </w:tcBorders>
            <w:hideMark/>
          </w:tcPr>
          <w:p w14:paraId="678C43A9" w14:textId="77777777" w:rsidR="00313B75" w:rsidRPr="0069270F" w:rsidRDefault="00313B75" w:rsidP="0071117C">
            <w:pPr>
              <w:spacing w:after="60"/>
              <w:jc w:val="both"/>
              <w:rPr>
                <w:bCs/>
                <w:i/>
                <w:sz w:val="20"/>
                <w:szCs w:val="20"/>
                <w:lang w:val="hr-HR" w:eastAsia="en-US"/>
              </w:rPr>
            </w:pPr>
            <w:r w:rsidRPr="0069270F">
              <w:rPr>
                <w:bCs/>
                <w:i/>
                <w:sz w:val="20"/>
                <w:szCs w:val="20"/>
                <w:lang w:val="hr-HR" w:eastAsia="en-US"/>
              </w:rPr>
              <w:t>b) Da li jedno ili više ključnih pitanja/mjera iz tačke 6. ovog obrasca može ili ne može imati značajan ili vrlo značajan ekonomski uticaj iz člana 13. Aneksa I?</w:t>
            </w:r>
          </w:p>
          <w:p w14:paraId="0B0C9AB7" w14:textId="77777777" w:rsidR="00313B75" w:rsidRPr="0069270F" w:rsidRDefault="00313B75" w:rsidP="0071117C">
            <w:pPr>
              <w:jc w:val="both"/>
              <w:rPr>
                <w:bCs/>
                <w:i/>
                <w:sz w:val="20"/>
                <w:szCs w:val="20"/>
                <w:lang w:val="hr-HR" w:eastAsia="en-US"/>
              </w:rPr>
            </w:pPr>
            <w:r w:rsidRPr="0069270F">
              <w:rPr>
                <w:b/>
                <w:bCs/>
                <w:sz w:val="20"/>
                <w:szCs w:val="20"/>
                <w:lang w:val="hr-HR" w:eastAsia="en-US"/>
              </w:rPr>
              <w:t xml:space="preserve">Svaka mjera iz tačke 6. ovog obrasca </w:t>
            </w:r>
            <w:r w:rsidR="006E7FA6" w:rsidRPr="0069270F">
              <w:rPr>
                <w:b/>
                <w:bCs/>
                <w:sz w:val="20"/>
                <w:szCs w:val="20"/>
                <w:lang w:val="hr-HR" w:eastAsia="en-US"/>
              </w:rPr>
              <w:t>ima</w:t>
            </w:r>
            <w:r w:rsidRPr="0069270F">
              <w:rPr>
                <w:b/>
                <w:bCs/>
                <w:sz w:val="20"/>
                <w:szCs w:val="20"/>
                <w:lang w:val="hr-HR" w:eastAsia="en-US"/>
              </w:rPr>
              <w:t xml:space="preserve"> vjerovatno mali ekonomski uticaj iz člana 13. Aneksa I</w:t>
            </w:r>
            <w:r w:rsidRPr="0069270F">
              <w:rPr>
                <w:bCs/>
                <w:sz w:val="20"/>
                <w:szCs w:val="20"/>
                <w:lang w:val="hr-HR" w:eastAsia="en-US"/>
              </w:rPr>
              <w:t>.</w:t>
            </w:r>
          </w:p>
        </w:tc>
        <w:tc>
          <w:tcPr>
            <w:tcW w:w="1542" w:type="dxa"/>
            <w:tcBorders>
              <w:top w:val="single" w:sz="4" w:space="0" w:color="4F81BD"/>
              <w:left w:val="single" w:sz="4" w:space="0" w:color="4F81BD"/>
              <w:bottom w:val="single" w:sz="4" w:space="0" w:color="4F81BD"/>
              <w:right w:val="single" w:sz="4" w:space="0" w:color="4F81BD"/>
            </w:tcBorders>
            <w:vAlign w:val="center"/>
            <w:hideMark/>
          </w:tcPr>
          <w:p w14:paraId="7D981CAB" w14:textId="77777777" w:rsidR="00313B75" w:rsidRPr="0069270F"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14:paraId="4F90C32E" w14:textId="77777777" w:rsidR="00313B75" w:rsidRPr="0069270F" w:rsidRDefault="00313B75" w:rsidP="00313B75">
            <w:pPr>
              <w:spacing w:line="276" w:lineRule="auto"/>
              <w:jc w:val="center"/>
              <w:rPr>
                <w:rFonts w:eastAsiaTheme="minorHAnsi"/>
                <w:sz w:val="20"/>
                <w:szCs w:val="20"/>
                <w:lang w:val="hr-HR" w:eastAsia="bs-Latn-BA"/>
              </w:rPr>
            </w:pPr>
            <w:r w:rsidRPr="0069270F">
              <w:rPr>
                <w:rFonts w:eastAsiaTheme="minorHAnsi"/>
                <w:sz w:val="20"/>
                <w:szCs w:val="20"/>
                <w:lang w:val="hr-HR" w:eastAsia="bs-Latn-BA"/>
              </w:rPr>
              <w:t>NE</w:t>
            </w:r>
          </w:p>
        </w:tc>
      </w:tr>
      <w:tr w:rsidR="0069270F" w:rsidRPr="0069270F" w14:paraId="029C1C6B" w14:textId="77777777" w:rsidTr="006E7FA6">
        <w:tc>
          <w:tcPr>
            <w:tcW w:w="6812" w:type="dxa"/>
            <w:tcBorders>
              <w:top w:val="single" w:sz="8" w:space="0" w:color="4F81BD"/>
              <w:left w:val="single" w:sz="8" w:space="0" w:color="4F81BD"/>
              <w:bottom w:val="single" w:sz="4" w:space="0" w:color="4F81BD"/>
              <w:right w:val="single" w:sz="4" w:space="0" w:color="4F81BD"/>
            </w:tcBorders>
            <w:hideMark/>
          </w:tcPr>
          <w:p w14:paraId="38BFAA41" w14:textId="77777777" w:rsidR="00313B75" w:rsidRPr="0069270F" w:rsidRDefault="00313B75" w:rsidP="0071117C">
            <w:pPr>
              <w:spacing w:after="60"/>
              <w:jc w:val="both"/>
              <w:rPr>
                <w:bCs/>
                <w:i/>
                <w:sz w:val="20"/>
                <w:szCs w:val="20"/>
                <w:lang w:val="hr-HR" w:eastAsia="en-US"/>
              </w:rPr>
            </w:pPr>
            <w:r w:rsidRPr="0069270F">
              <w:rPr>
                <w:bCs/>
                <w:i/>
                <w:sz w:val="20"/>
                <w:szCs w:val="20"/>
                <w:lang w:val="hr-HR" w:eastAsia="en-US"/>
              </w:rPr>
              <w:t>c) Da li jedno ili više ključnih pitanja/mjera iz tačke 6. ovog obrasca može ili ne može imati značajan ili vrlo značajan socijalni uticaj iz člana 14. Aneksa I?</w:t>
            </w:r>
          </w:p>
          <w:p w14:paraId="2BF34260" w14:textId="77777777" w:rsidR="00313B75" w:rsidRPr="0069270F" w:rsidRDefault="00313B75" w:rsidP="0071117C">
            <w:pPr>
              <w:jc w:val="both"/>
              <w:rPr>
                <w:b/>
                <w:bCs/>
                <w:i/>
                <w:sz w:val="20"/>
                <w:szCs w:val="20"/>
                <w:lang w:val="hr-HR" w:eastAsia="en-US"/>
              </w:rPr>
            </w:pPr>
            <w:r w:rsidRPr="0069270F">
              <w:rPr>
                <w:b/>
                <w:bCs/>
                <w:sz w:val="20"/>
                <w:szCs w:val="20"/>
                <w:lang w:val="hr-HR" w:eastAsia="en-US"/>
              </w:rPr>
              <w:t xml:space="preserve">Svaka mjera iz tačke 6. ovog obrasca </w:t>
            </w:r>
            <w:r w:rsidR="006E7FA6" w:rsidRPr="0069270F">
              <w:rPr>
                <w:b/>
                <w:bCs/>
                <w:sz w:val="20"/>
                <w:szCs w:val="20"/>
                <w:lang w:val="hr-HR" w:eastAsia="en-US"/>
              </w:rPr>
              <w:t>ima</w:t>
            </w:r>
            <w:r w:rsidRPr="0069270F">
              <w:rPr>
                <w:b/>
                <w:bCs/>
                <w:sz w:val="20"/>
                <w:szCs w:val="20"/>
                <w:lang w:val="hr-HR" w:eastAsia="en-US"/>
              </w:rPr>
              <w:t xml:space="preserve"> vjerovatno mali socijalni uticaj iz člana 14. Aneksa I.</w:t>
            </w:r>
          </w:p>
        </w:tc>
        <w:tc>
          <w:tcPr>
            <w:tcW w:w="1542" w:type="dxa"/>
            <w:tcBorders>
              <w:top w:val="single" w:sz="4" w:space="0" w:color="4F81BD"/>
              <w:left w:val="single" w:sz="4" w:space="0" w:color="4F81BD"/>
              <w:bottom w:val="single" w:sz="4" w:space="0" w:color="4F81BD"/>
              <w:right w:val="single" w:sz="4" w:space="0" w:color="4F81BD"/>
            </w:tcBorders>
            <w:vAlign w:val="center"/>
            <w:hideMark/>
          </w:tcPr>
          <w:p w14:paraId="2E4630A5" w14:textId="77777777" w:rsidR="00313B75" w:rsidRPr="0069270F"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14:paraId="55C506A0" w14:textId="77777777" w:rsidR="00313B75" w:rsidRPr="0069270F" w:rsidRDefault="00313B75" w:rsidP="00313B75">
            <w:pPr>
              <w:spacing w:line="276" w:lineRule="auto"/>
              <w:jc w:val="center"/>
              <w:rPr>
                <w:rFonts w:eastAsiaTheme="minorHAnsi"/>
                <w:sz w:val="20"/>
                <w:szCs w:val="20"/>
                <w:lang w:val="hr-HR" w:eastAsia="bs-Latn-BA"/>
              </w:rPr>
            </w:pPr>
            <w:r w:rsidRPr="0069270F">
              <w:rPr>
                <w:rFonts w:eastAsiaTheme="minorHAnsi"/>
                <w:sz w:val="20"/>
                <w:szCs w:val="20"/>
                <w:lang w:val="hr-HR" w:eastAsia="bs-Latn-BA"/>
              </w:rPr>
              <w:t>NE</w:t>
            </w:r>
          </w:p>
        </w:tc>
      </w:tr>
      <w:tr w:rsidR="0069270F" w:rsidRPr="0069270F" w14:paraId="79906914" w14:textId="77777777" w:rsidTr="006E7FA6">
        <w:tc>
          <w:tcPr>
            <w:tcW w:w="6812" w:type="dxa"/>
            <w:tcBorders>
              <w:top w:val="single" w:sz="8" w:space="0" w:color="4F81BD"/>
              <w:left w:val="single" w:sz="8" w:space="0" w:color="4F81BD"/>
              <w:bottom w:val="single" w:sz="4" w:space="0" w:color="4F81BD"/>
              <w:right w:val="single" w:sz="4" w:space="0" w:color="4F81BD"/>
            </w:tcBorders>
            <w:hideMark/>
          </w:tcPr>
          <w:p w14:paraId="39FAE4C0" w14:textId="77777777" w:rsidR="00313B75" w:rsidRPr="0069270F" w:rsidRDefault="00313B75" w:rsidP="0071117C">
            <w:pPr>
              <w:spacing w:after="60"/>
              <w:jc w:val="both"/>
              <w:rPr>
                <w:bCs/>
                <w:i/>
                <w:sz w:val="20"/>
                <w:szCs w:val="20"/>
                <w:lang w:val="hr-HR" w:eastAsia="en-US"/>
              </w:rPr>
            </w:pPr>
            <w:r w:rsidRPr="0069270F">
              <w:rPr>
                <w:bCs/>
                <w:i/>
                <w:sz w:val="20"/>
                <w:szCs w:val="20"/>
                <w:lang w:val="hr-HR" w:eastAsia="en-US"/>
              </w:rPr>
              <w:t>d) Da li jedno ili više ključnih pitanja/mjera iz tačke 6. ovog obrasca može ili ne može imati značajan ili vrlo značajan okolišni uticaj iz člana 15. ovog Aneksa I?</w:t>
            </w:r>
          </w:p>
          <w:p w14:paraId="69267636" w14:textId="77777777" w:rsidR="00313B75" w:rsidRPr="0069270F" w:rsidRDefault="006E7FA6" w:rsidP="0071117C">
            <w:pPr>
              <w:jc w:val="both"/>
              <w:rPr>
                <w:b/>
                <w:bCs/>
                <w:i/>
                <w:sz w:val="20"/>
                <w:szCs w:val="20"/>
                <w:lang w:val="hr-HR" w:eastAsia="en-US"/>
              </w:rPr>
            </w:pPr>
            <w:r w:rsidRPr="0069270F">
              <w:rPr>
                <w:b/>
                <w:bCs/>
                <w:sz w:val="20"/>
                <w:szCs w:val="20"/>
                <w:lang w:val="hr-HR" w:eastAsia="en-US"/>
              </w:rPr>
              <w:t>Svaka</w:t>
            </w:r>
            <w:r w:rsidR="00313B75" w:rsidRPr="0069270F">
              <w:rPr>
                <w:b/>
                <w:bCs/>
                <w:sz w:val="20"/>
                <w:szCs w:val="20"/>
                <w:lang w:val="hr-HR" w:eastAsia="en-US"/>
              </w:rPr>
              <w:t xml:space="preserve"> mjera iz tačke 6. ovog obrasca </w:t>
            </w:r>
            <w:r w:rsidRPr="0069270F">
              <w:rPr>
                <w:b/>
                <w:bCs/>
                <w:sz w:val="20"/>
                <w:szCs w:val="20"/>
                <w:lang w:val="hr-HR" w:eastAsia="en-US"/>
              </w:rPr>
              <w:t>ima vjerovatno</w:t>
            </w:r>
            <w:r w:rsidR="00313B75" w:rsidRPr="0069270F">
              <w:rPr>
                <w:b/>
                <w:bCs/>
                <w:sz w:val="20"/>
                <w:szCs w:val="20"/>
                <w:lang w:val="hr-HR" w:eastAsia="en-US"/>
              </w:rPr>
              <w:t xml:space="preserve"> mali okolišni uticaj iz člana 15. Aneksa I.</w:t>
            </w:r>
          </w:p>
        </w:tc>
        <w:tc>
          <w:tcPr>
            <w:tcW w:w="1542" w:type="dxa"/>
            <w:tcBorders>
              <w:top w:val="single" w:sz="4" w:space="0" w:color="4F81BD"/>
              <w:left w:val="single" w:sz="4" w:space="0" w:color="4F81BD"/>
              <w:bottom w:val="single" w:sz="4" w:space="0" w:color="4F81BD"/>
              <w:right w:val="single" w:sz="4" w:space="0" w:color="4F81BD"/>
            </w:tcBorders>
            <w:vAlign w:val="center"/>
            <w:hideMark/>
          </w:tcPr>
          <w:p w14:paraId="0391EC02" w14:textId="77777777" w:rsidR="00313B75" w:rsidRPr="0069270F"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14:paraId="1017BBE8" w14:textId="77777777" w:rsidR="00313B75" w:rsidRPr="0069270F" w:rsidRDefault="00313B75" w:rsidP="00313B75">
            <w:pPr>
              <w:spacing w:line="276" w:lineRule="auto"/>
              <w:jc w:val="center"/>
              <w:rPr>
                <w:rFonts w:eastAsiaTheme="minorHAnsi"/>
                <w:sz w:val="20"/>
                <w:szCs w:val="20"/>
                <w:lang w:val="hr-HR" w:eastAsia="bs-Latn-BA"/>
              </w:rPr>
            </w:pPr>
            <w:r w:rsidRPr="0069270F">
              <w:rPr>
                <w:rFonts w:eastAsiaTheme="minorHAnsi"/>
                <w:sz w:val="20"/>
                <w:szCs w:val="20"/>
                <w:lang w:val="hr-HR" w:eastAsia="bs-Latn-BA"/>
              </w:rPr>
              <w:t>NE</w:t>
            </w:r>
          </w:p>
        </w:tc>
      </w:tr>
      <w:tr w:rsidR="0069270F" w:rsidRPr="0069270F" w14:paraId="550BF8E8" w14:textId="77777777" w:rsidTr="006E7FA6">
        <w:tc>
          <w:tcPr>
            <w:tcW w:w="6812" w:type="dxa"/>
            <w:tcBorders>
              <w:top w:val="single" w:sz="4" w:space="0" w:color="4F81BD"/>
              <w:left w:val="single" w:sz="8" w:space="0" w:color="4F81BD"/>
              <w:bottom w:val="nil"/>
              <w:right w:val="single" w:sz="4" w:space="0" w:color="4F81BD"/>
            </w:tcBorders>
            <w:hideMark/>
          </w:tcPr>
          <w:p w14:paraId="341C0E24" w14:textId="77777777" w:rsidR="00313B75" w:rsidRPr="0069270F" w:rsidRDefault="00313B75" w:rsidP="0071117C">
            <w:pPr>
              <w:spacing w:after="60"/>
              <w:jc w:val="both"/>
              <w:rPr>
                <w:bCs/>
                <w:i/>
                <w:sz w:val="20"/>
                <w:szCs w:val="20"/>
                <w:lang w:val="hr-HR" w:eastAsia="en-US"/>
              </w:rPr>
            </w:pPr>
            <w:r w:rsidRPr="0069270F">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14:paraId="335747E1" w14:textId="77777777" w:rsidR="00313B75" w:rsidRPr="0069270F" w:rsidRDefault="00313B75" w:rsidP="0071117C">
            <w:pPr>
              <w:jc w:val="both"/>
              <w:rPr>
                <w:b/>
                <w:bCs/>
                <w:sz w:val="20"/>
                <w:szCs w:val="20"/>
                <w:lang w:val="hr-HR" w:eastAsia="en-US"/>
              </w:rPr>
            </w:pPr>
            <w:r w:rsidRPr="0069270F">
              <w:rPr>
                <w:b/>
                <w:bCs/>
                <w:sz w:val="20"/>
                <w:szCs w:val="20"/>
                <w:lang w:val="hr-HR" w:eastAsia="en-US"/>
              </w:rPr>
              <w:t xml:space="preserve">Svaka mjera iz tačke 6. ovog obrasca </w:t>
            </w:r>
            <w:r w:rsidR="003423F4" w:rsidRPr="0069270F">
              <w:rPr>
                <w:b/>
                <w:bCs/>
                <w:sz w:val="20"/>
                <w:szCs w:val="20"/>
                <w:lang w:val="hr-HR" w:eastAsia="en-US"/>
              </w:rPr>
              <w:t>ima</w:t>
            </w:r>
            <w:r w:rsidRPr="0069270F">
              <w:rPr>
                <w:b/>
                <w:bCs/>
                <w:sz w:val="20"/>
                <w:szCs w:val="20"/>
                <w:lang w:val="hr-HR" w:eastAsia="en-US"/>
              </w:rPr>
              <w:t xml:space="preserve"> vjerovatno mali uticaj u pogledu provođenja administrativnih postupaka vezanih za interesne strane. Navedena rješenja neće povećati administrativne prepreke za poslovanje.</w:t>
            </w:r>
          </w:p>
        </w:tc>
        <w:tc>
          <w:tcPr>
            <w:tcW w:w="1542" w:type="dxa"/>
            <w:tcBorders>
              <w:top w:val="single" w:sz="4" w:space="0" w:color="4F81BD"/>
              <w:left w:val="single" w:sz="4" w:space="0" w:color="4F81BD"/>
              <w:bottom w:val="single" w:sz="4" w:space="0" w:color="4F81BD"/>
              <w:right w:val="single" w:sz="4" w:space="0" w:color="4F81BD"/>
            </w:tcBorders>
            <w:vAlign w:val="center"/>
            <w:hideMark/>
          </w:tcPr>
          <w:p w14:paraId="366D638C" w14:textId="77777777" w:rsidR="00313B75" w:rsidRPr="0069270F"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14:paraId="1D90BF6A" w14:textId="77777777" w:rsidR="00313B75" w:rsidRPr="0069270F" w:rsidRDefault="00313B75" w:rsidP="00313B75">
            <w:pPr>
              <w:spacing w:line="276" w:lineRule="auto"/>
              <w:jc w:val="center"/>
              <w:rPr>
                <w:rFonts w:eastAsiaTheme="minorHAnsi"/>
                <w:sz w:val="20"/>
                <w:szCs w:val="20"/>
                <w:lang w:val="hr-HR" w:eastAsia="bs-Latn-BA"/>
              </w:rPr>
            </w:pPr>
            <w:r w:rsidRPr="0069270F">
              <w:rPr>
                <w:rFonts w:eastAsiaTheme="minorHAnsi"/>
                <w:sz w:val="20"/>
                <w:szCs w:val="20"/>
                <w:lang w:val="hr-HR" w:eastAsia="bs-Latn-BA"/>
              </w:rPr>
              <w:t>NE</w:t>
            </w:r>
          </w:p>
        </w:tc>
      </w:tr>
      <w:tr w:rsidR="0069270F" w:rsidRPr="0069270F" w14:paraId="532C4365" w14:textId="77777777" w:rsidTr="006E7FA6">
        <w:tc>
          <w:tcPr>
            <w:tcW w:w="6812" w:type="dxa"/>
            <w:tcBorders>
              <w:top w:val="single" w:sz="8" w:space="0" w:color="4F81BD"/>
              <w:left w:val="single" w:sz="8" w:space="0" w:color="4F81BD"/>
              <w:bottom w:val="single" w:sz="8" w:space="0" w:color="4F81BD"/>
              <w:right w:val="single" w:sz="4" w:space="0" w:color="4F81BD"/>
            </w:tcBorders>
            <w:hideMark/>
          </w:tcPr>
          <w:p w14:paraId="4758CD59" w14:textId="77777777" w:rsidR="00313B75" w:rsidRPr="0069270F" w:rsidRDefault="00313B75" w:rsidP="0071117C">
            <w:pPr>
              <w:spacing w:after="60"/>
              <w:jc w:val="both"/>
              <w:rPr>
                <w:bCs/>
                <w:i/>
                <w:sz w:val="20"/>
                <w:szCs w:val="20"/>
                <w:lang w:val="hr-HR" w:eastAsia="en-US"/>
              </w:rPr>
            </w:pPr>
            <w:r w:rsidRPr="0069270F">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34CAACD8" w14:textId="77777777" w:rsidR="00313B75" w:rsidRPr="0069270F" w:rsidRDefault="00313B75" w:rsidP="0071117C">
            <w:pPr>
              <w:jc w:val="both"/>
              <w:rPr>
                <w:b/>
                <w:bCs/>
                <w:i/>
                <w:sz w:val="20"/>
                <w:szCs w:val="20"/>
                <w:lang w:val="hr-HR" w:eastAsia="en-US"/>
              </w:rPr>
            </w:pPr>
            <w:r w:rsidRPr="0069270F">
              <w:rPr>
                <w:b/>
                <w:bCs/>
                <w:sz w:val="20"/>
                <w:szCs w:val="20"/>
                <w:lang w:val="hr-HR" w:eastAsia="en-US"/>
              </w:rPr>
              <w:t xml:space="preserve">Svaka mjera iz tačke 6. ovog obrasca </w:t>
            </w:r>
            <w:r w:rsidR="003423F4" w:rsidRPr="0069270F">
              <w:rPr>
                <w:b/>
                <w:bCs/>
                <w:sz w:val="20"/>
                <w:szCs w:val="20"/>
                <w:lang w:val="hr-HR" w:eastAsia="en-US"/>
              </w:rPr>
              <w:t>ima</w:t>
            </w:r>
            <w:r w:rsidRPr="0069270F">
              <w:rPr>
                <w:b/>
                <w:bCs/>
                <w:sz w:val="20"/>
                <w:szCs w:val="20"/>
                <w:lang w:val="hr-HR" w:eastAsia="en-US"/>
              </w:rPr>
              <w:t xml:space="preserve"> </w:t>
            </w:r>
            <w:r w:rsidR="006E7FA6" w:rsidRPr="0069270F">
              <w:rPr>
                <w:b/>
                <w:bCs/>
                <w:sz w:val="20"/>
                <w:szCs w:val="20"/>
                <w:lang w:val="hr-HR" w:eastAsia="en-US"/>
              </w:rPr>
              <w:t>vjerov</w:t>
            </w:r>
            <w:r w:rsidR="003423F4" w:rsidRPr="0069270F">
              <w:rPr>
                <w:b/>
                <w:bCs/>
                <w:sz w:val="20"/>
                <w:szCs w:val="20"/>
                <w:lang w:val="hr-HR" w:eastAsia="en-US"/>
              </w:rPr>
              <w:t xml:space="preserve">atno mali </w:t>
            </w:r>
            <w:r w:rsidRPr="0069270F">
              <w:rPr>
                <w:b/>
                <w:bCs/>
                <w:sz w:val="20"/>
                <w:szCs w:val="20"/>
                <w:lang w:val="hr-HR" w:eastAsia="en-US"/>
              </w:rPr>
              <w:t>uticaj u pogledu reorganizacije poslova u pravosudnim</w:t>
            </w:r>
            <w:r w:rsidR="005D24B4" w:rsidRPr="0069270F">
              <w:rPr>
                <w:bCs/>
                <w:sz w:val="20"/>
                <w:szCs w:val="20"/>
                <w:lang w:val="hr-HR" w:eastAsia="en-US"/>
              </w:rPr>
              <w:t xml:space="preserve"> </w:t>
            </w:r>
            <w:r w:rsidRPr="0069270F">
              <w:rPr>
                <w:b/>
                <w:bCs/>
                <w:sz w:val="20"/>
                <w:szCs w:val="20"/>
                <w:lang w:val="hr-HR" w:eastAsia="en-US"/>
              </w:rPr>
              <w:t>institucijama na nivou BiH.</w:t>
            </w:r>
          </w:p>
        </w:tc>
        <w:tc>
          <w:tcPr>
            <w:tcW w:w="1542" w:type="dxa"/>
            <w:tcBorders>
              <w:top w:val="single" w:sz="4" w:space="0" w:color="4F81BD"/>
              <w:left w:val="single" w:sz="4" w:space="0" w:color="4F81BD"/>
              <w:bottom w:val="single" w:sz="4" w:space="0" w:color="4F81BD"/>
              <w:right w:val="single" w:sz="4" w:space="0" w:color="4F81BD"/>
            </w:tcBorders>
            <w:vAlign w:val="center"/>
            <w:hideMark/>
          </w:tcPr>
          <w:p w14:paraId="5E55A851" w14:textId="77777777" w:rsidR="00313B75" w:rsidRPr="0069270F" w:rsidRDefault="00313B75" w:rsidP="00313B75">
            <w:pPr>
              <w:spacing w:line="276" w:lineRule="auto"/>
              <w:jc w:val="center"/>
              <w:rPr>
                <w:rFonts w:eastAsiaTheme="minorHAnsi"/>
                <w:sz w:val="20"/>
                <w:szCs w:val="20"/>
                <w:lang w:val="hr-HR" w:eastAsia="bs-Latn-BA"/>
              </w:rPr>
            </w:pPr>
          </w:p>
        </w:tc>
        <w:tc>
          <w:tcPr>
            <w:tcW w:w="1407" w:type="dxa"/>
            <w:tcBorders>
              <w:top w:val="single" w:sz="4" w:space="0" w:color="4F81BD"/>
              <w:left w:val="single" w:sz="4" w:space="0" w:color="4F81BD"/>
              <w:bottom w:val="single" w:sz="4" w:space="0" w:color="4F81BD"/>
              <w:right w:val="single" w:sz="4" w:space="0" w:color="4F81BD"/>
            </w:tcBorders>
            <w:vAlign w:val="center"/>
            <w:hideMark/>
          </w:tcPr>
          <w:p w14:paraId="17272111" w14:textId="77777777" w:rsidR="00313B75" w:rsidRPr="0069270F" w:rsidRDefault="00313B75" w:rsidP="00313B75">
            <w:pPr>
              <w:spacing w:line="276" w:lineRule="auto"/>
              <w:jc w:val="center"/>
              <w:rPr>
                <w:rFonts w:eastAsiaTheme="minorHAnsi"/>
                <w:sz w:val="20"/>
                <w:szCs w:val="20"/>
                <w:lang w:val="hr-HR" w:eastAsia="bs-Latn-BA"/>
              </w:rPr>
            </w:pPr>
            <w:r w:rsidRPr="0069270F">
              <w:rPr>
                <w:rFonts w:eastAsiaTheme="minorHAnsi"/>
                <w:sz w:val="20"/>
                <w:szCs w:val="20"/>
                <w:lang w:val="hr-HR" w:eastAsia="bs-Latn-BA"/>
              </w:rPr>
              <w:t>NE</w:t>
            </w:r>
          </w:p>
        </w:tc>
      </w:tr>
      <w:tr w:rsidR="0069270F" w:rsidRPr="0069270F" w14:paraId="14B1B128" w14:textId="77777777" w:rsidTr="00484242">
        <w:tc>
          <w:tcPr>
            <w:tcW w:w="9761" w:type="dxa"/>
            <w:gridSpan w:val="3"/>
            <w:tcBorders>
              <w:top w:val="single" w:sz="4" w:space="0" w:color="4F81BD"/>
              <w:left w:val="single" w:sz="8" w:space="0" w:color="4F81BD"/>
              <w:bottom w:val="single" w:sz="8" w:space="0" w:color="4F81BD"/>
              <w:right w:val="single" w:sz="4" w:space="0" w:color="4F81BD"/>
            </w:tcBorders>
            <w:hideMark/>
          </w:tcPr>
          <w:p w14:paraId="642258B3" w14:textId="77777777" w:rsidR="00313B75" w:rsidRPr="0069270F" w:rsidRDefault="00313B75" w:rsidP="0071117C">
            <w:pPr>
              <w:jc w:val="both"/>
              <w:rPr>
                <w:rFonts w:eastAsiaTheme="minorHAnsi"/>
                <w:b/>
                <w:sz w:val="20"/>
                <w:szCs w:val="20"/>
                <w:lang w:val="hr-HR" w:eastAsia="en-US"/>
              </w:rPr>
            </w:pPr>
            <w:r w:rsidRPr="0069270F">
              <w:rPr>
                <w:rFonts w:eastAsiaTheme="minorHAnsi"/>
                <w:sz w:val="20"/>
                <w:szCs w:val="20"/>
                <w:lang w:val="hr-HR" w:eastAsia="en-US"/>
              </w:rPr>
              <w:br w:type="page"/>
            </w:r>
            <w:r w:rsidRPr="0069270F">
              <w:rPr>
                <w:rFonts w:eastAsiaTheme="minorHAnsi"/>
                <w:sz w:val="20"/>
                <w:szCs w:val="20"/>
                <w:lang w:val="hr-HR" w:eastAsia="en-US"/>
              </w:rPr>
              <w:br w:type="page"/>
            </w:r>
            <w:r w:rsidRPr="0069270F">
              <w:rPr>
                <w:rFonts w:eastAsiaTheme="minorHAnsi"/>
                <w:b/>
                <w:sz w:val="20"/>
                <w:szCs w:val="20"/>
                <w:lang w:val="hr-HR" w:eastAsia="en-US"/>
              </w:rPr>
              <w:t xml:space="preserve">Na osnovu prethodne procjene uticaja propisa utvrđeno je da NE POSTOJI potreba provođenja postupka sveobuhvatne procjene uticaja. </w:t>
            </w:r>
          </w:p>
        </w:tc>
      </w:tr>
    </w:tbl>
    <w:p w14:paraId="7FE6151B" w14:textId="77777777" w:rsidR="00CD22C1" w:rsidRPr="0069270F" w:rsidRDefault="00CD22C1" w:rsidP="0071117C">
      <w:pPr>
        <w:spacing w:before="120" w:after="240"/>
        <w:jc w:val="right"/>
        <w:rPr>
          <w:rFonts w:eastAsia="Calibri"/>
          <w:b/>
          <w:sz w:val="20"/>
          <w:szCs w:val="20"/>
          <w:lang w:val="hr-HR" w:eastAsia="en-US"/>
        </w:rPr>
      </w:pPr>
      <w:r w:rsidRPr="0069270F">
        <w:rPr>
          <w:rFonts w:eastAsia="Calibri"/>
          <w:b/>
          <w:sz w:val="20"/>
          <w:szCs w:val="20"/>
          <w:lang w:val="hr-HR" w:eastAsia="en-US"/>
        </w:rPr>
        <w:t>M I N I S T A R</w:t>
      </w:r>
    </w:p>
    <w:p w14:paraId="38C4BB3F" w14:textId="77777777" w:rsidR="00CD22C1" w:rsidRPr="0069270F" w:rsidRDefault="00CD22C1" w:rsidP="0071117C">
      <w:pPr>
        <w:spacing w:before="120" w:after="240"/>
        <w:jc w:val="right"/>
        <w:rPr>
          <w:rFonts w:eastAsia="Calibri"/>
          <w:b/>
          <w:sz w:val="20"/>
          <w:szCs w:val="20"/>
          <w:lang w:val="hr-HR" w:eastAsia="en-US"/>
        </w:rPr>
      </w:pPr>
      <w:r w:rsidRPr="0069270F">
        <w:rPr>
          <w:rFonts w:eastAsia="Calibri"/>
          <w:b/>
          <w:sz w:val="20"/>
          <w:szCs w:val="20"/>
          <w:lang w:val="hr-HR" w:eastAsia="en-US"/>
        </w:rPr>
        <w:t>Josip Grubeša</w:t>
      </w:r>
    </w:p>
    <w:p w14:paraId="6E504543" w14:textId="77777777" w:rsidR="00E6217D" w:rsidRPr="0069270F" w:rsidRDefault="00E6217D" w:rsidP="0071117C">
      <w:pPr>
        <w:spacing w:before="120" w:after="240" w:line="259" w:lineRule="auto"/>
        <w:rPr>
          <w:lang w:val="hr-HR"/>
        </w:rPr>
      </w:pPr>
      <w:r w:rsidRPr="0069270F">
        <w:rPr>
          <w:lang w:val="hr-HR"/>
        </w:rPr>
        <w:br w:type="page"/>
      </w:r>
    </w:p>
    <w:p w14:paraId="4D9F00C1" w14:textId="59580CC0" w:rsidR="00E03267" w:rsidRPr="0069270F" w:rsidRDefault="00E03267" w:rsidP="00E03267">
      <w:pPr>
        <w:rPr>
          <w:lang w:val="hr-HR"/>
        </w:rPr>
      </w:pPr>
    </w:p>
    <w:p w14:paraId="0EF1018A" w14:textId="50167625" w:rsidR="001F66F0" w:rsidRPr="0069270F" w:rsidRDefault="001F66F0">
      <w:pPr>
        <w:spacing w:after="160" w:line="259" w:lineRule="auto"/>
        <w:rPr>
          <w:lang w:val="hr-HR"/>
        </w:rPr>
      </w:pPr>
    </w:p>
    <w:tbl>
      <w:tblPr>
        <w:tblW w:w="0" w:type="auto"/>
        <w:jc w:val="center"/>
        <w:tblLook w:val="04A0" w:firstRow="1" w:lastRow="0" w:firstColumn="1" w:lastColumn="0" w:noHBand="0" w:noVBand="1"/>
      </w:tblPr>
      <w:tblGrid>
        <w:gridCol w:w="3168"/>
        <w:gridCol w:w="1980"/>
        <w:gridCol w:w="3708"/>
      </w:tblGrid>
      <w:tr w:rsidR="0069270F" w:rsidRPr="0069270F" w14:paraId="1D0291E2" w14:textId="77777777" w:rsidTr="00556580">
        <w:trPr>
          <w:cantSplit/>
          <w:trHeight w:val="441"/>
          <w:jc w:val="center"/>
        </w:trPr>
        <w:tc>
          <w:tcPr>
            <w:tcW w:w="3168" w:type="dxa"/>
          </w:tcPr>
          <w:p w14:paraId="12AFB306" w14:textId="77777777" w:rsidR="00583A43" w:rsidRPr="0069270F" w:rsidRDefault="00583A43" w:rsidP="00556580">
            <w:pPr>
              <w:jc w:val="center"/>
              <w:rPr>
                <w:iCs/>
                <w:lang w:val="hr-HR"/>
              </w:rPr>
            </w:pPr>
          </w:p>
          <w:p w14:paraId="7973975C" w14:textId="77777777" w:rsidR="00583A43" w:rsidRPr="0069270F" w:rsidRDefault="00583A43" w:rsidP="00556580">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6282AEBD" w14:textId="77777777" w:rsidR="00583A43" w:rsidRPr="0069270F" w:rsidRDefault="00583A43" w:rsidP="00556580">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478EA322" wp14:editId="46152286">
                  <wp:extent cx="523875" cy="571500"/>
                  <wp:effectExtent l="0" t="0" r="9525" b="0"/>
                  <wp:docPr id="9" name="Picture 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4A766E7D" w14:textId="77777777" w:rsidR="00583A43" w:rsidRPr="0069270F" w:rsidRDefault="00583A43" w:rsidP="00556580">
            <w:pPr>
              <w:jc w:val="center"/>
              <w:rPr>
                <w:iCs/>
                <w:lang w:val="hr-HR"/>
              </w:rPr>
            </w:pPr>
          </w:p>
          <w:p w14:paraId="3C79857B" w14:textId="77777777" w:rsidR="00583A43" w:rsidRPr="0069270F" w:rsidRDefault="00583A43" w:rsidP="00556580">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3AE2BF76" w14:textId="77777777" w:rsidTr="00556580">
        <w:trPr>
          <w:cantSplit/>
          <w:trHeight w:val="521"/>
          <w:jc w:val="center"/>
        </w:trPr>
        <w:tc>
          <w:tcPr>
            <w:tcW w:w="3168" w:type="dxa"/>
            <w:tcBorders>
              <w:top w:val="nil"/>
              <w:left w:val="nil"/>
              <w:bottom w:val="single" w:sz="4" w:space="0" w:color="auto"/>
              <w:right w:val="nil"/>
            </w:tcBorders>
            <w:hideMark/>
          </w:tcPr>
          <w:p w14:paraId="06A3488C" w14:textId="77777777" w:rsidR="00583A43" w:rsidRPr="0069270F" w:rsidRDefault="00583A43" w:rsidP="00556580">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4122D43D" w14:textId="77777777" w:rsidR="00583A43" w:rsidRPr="0069270F" w:rsidRDefault="00583A43" w:rsidP="00556580">
            <w:pPr>
              <w:rPr>
                <w:lang w:val="hr-HR"/>
              </w:rPr>
            </w:pPr>
          </w:p>
        </w:tc>
        <w:tc>
          <w:tcPr>
            <w:tcW w:w="3708" w:type="dxa"/>
            <w:tcBorders>
              <w:top w:val="nil"/>
              <w:left w:val="nil"/>
              <w:bottom w:val="single" w:sz="4" w:space="0" w:color="auto"/>
              <w:right w:val="nil"/>
            </w:tcBorders>
            <w:hideMark/>
          </w:tcPr>
          <w:p w14:paraId="7034F688" w14:textId="77777777" w:rsidR="00583A43" w:rsidRPr="0069270F" w:rsidRDefault="00583A43" w:rsidP="00556580">
            <w:pPr>
              <w:overflowPunct w:val="0"/>
              <w:autoSpaceDE w:val="0"/>
              <w:autoSpaceDN w:val="0"/>
              <w:adjustRightInd w:val="0"/>
              <w:jc w:val="center"/>
              <w:rPr>
                <w:iCs/>
                <w:lang w:val="hr-HR"/>
              </w:rPr>
            </w:pPr>
            <w:r w:rsidRPr="0069270F">
              <w:rPr>
                <w:iCs/>
                <w:lang w:val="hr-HR"/>
              </w:rPr>
              <w:t>МИНИСТАРСТВО ПРАВДЕ</w:t>
            </w:r>
          </w:p>
        </w:tc>
      </w:tr>
    </w:tbl>
    <w:p w14:paraId="4D37D151" w14:textId="77777777" w:rsidR="0071117C" w:rsidRPr="0069270F" w:rsidRDefault="0071117C" w:rsidP="0071117C">
      <w:pPr>
        <w:jc w:val="both"/>
        <w:rPr>
          <w:lang w:val="hr-HR"/>
        </w:rPr>
      </w:pPr>
      <w:r w:rsidRPr="0069270F">
        <w:rPr>
          <w:lang w:val="hr-HR"/>
        </w:rPr>
        <w:t>Broj: 11-02-5-4628/21</w:t>
      </w:r>
    </w:p>
    <w:p w14:paraId="7165EDA2" w14:textId="77777777" w:rsidR="0071117C" w:rsidRPr="0069270F" w:rsidRDefault="0071117C" w:rsidP="0071117C">
      <w:pPr>
        <w:jc w:val="both"/>
        <w:rPr>
          <w:lang w:val="hr-HR"/>
        </w:rPr>
      </w:pPr>
      <w:r w:rsidRPr="0069270F">
        <w:rPr>
          <w:lang w:val="hr-HR"/>
        </w:rPr>
        <w:t>Sarajevo, 12. 7. 2021.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481"/>
        <w:gridCol w:w="1174"/>
        <w:gridCol w:w="1367"/>
        <w:gridCol w:w="1739"/>
      </w:tblGrid>
      <w:tr w:rsidR="0069270F" w:rsidRPr="0069270F" w14:paraId="45D4292B" w14:textId="77777777" w:rsidTr="00556580">
        <w:tc>
          <w:tcPr>
            <w:tcW w:w="0" w:type="auto"/>
            <w:gridSpan w:val="4"/>
            <w:tcBorders>
              <w:top w:val="single" w:sz="8" w:space="0" w:color="4F81BD"/>
              <w:left w:val="single" w:sz="8" w:space="0" w:color="4F81BD"/>
              <w:bottom w:val="nil"/>
              <w:right w:val="single" w:sz="8" w:space="0" w:color="4F81BD"/>
            </w:tcBorders>
            <w:shd w:val="clear" w:color="auto" w:fill="4F81BD"/>
            <w:vAlign w:val="center"/>
            <w:hideMark/>
          </w:tcPr>
          <w:p w14:paraId="7E8B6CA6" w14:textId="77777777" w:rsidR="00583A43" w:rsidRPr="0069270F" w:rsidRDefault="00583A43" w:rsidP="00556580">
            <w:pPr>
              <w:jc w:val="center"/>
              <w:rPr>
                <w:b/>
                <w:bCs/>
                <w:sz w:val="20"/>
                <w:szCs w:val="20"/>
              </w:rPr>
            </w:pPr>
            <w:r w:rsidRPr="0069270F">
              <w:rPr>
                <w:b/>
                <w:bCs/>
                <w:sz w:val="20"/>
                <w:szCs w:val="20"/>
              </w:rPr>
              <w:t>PRETHODNA PROCJENA UTICAJA PROPISA</w:t>
            </w:r>
          </w:p>
        </w:tc>
      </w:tr>
      <w:tr w:rsidR="0069270F" w:rsidRPr="0069270F" w14:paraId="2E1E4C8F" w14:textId="77777777" w:rsidTr="0071117C">
        <w:trPr>
          <w:trHeight w:val="268"/>
        </w:trPr>
        <w:tc>
          <w:tcPr>
            <w:tcW w:w="5662" w:type="dxa"/>
            <w:tcBorders>
              <w:top w:val="single" w:sz="8" w:space="0" w:color="4F81BD"/>
              <w:left w:val="single" w:sz="8" w:space="0" w:color="4F81BD"/>
              <w:bottom w:val="single" w:sz="8" w:space="0" w:color="4F81BD"/>
              <w:right w:val="single" w:sz="8" w:space="0" w:color="4F81BD"/>
            </w:tcBorders>
            <w:hideMark/>
          </w:tcPr>
          <w:p w14:paraId="773C430A" w14:textId="77777777" w:rsidR="00583A43" w:rsidRPr="0069270F" w:rsidRDefault="00583A43" w:rsidP="00556580">
            <w:pPr>
              <w:rPr>
                <w:bCs/>
                <w:sz w:val="20"/>
                <w:szCs w:val="20"/>
              </w:rPr>
            </w:pPr>
            <w:r w:rsidRPr="0069270F">
              <w:rPr>
                <w:b/>
                <w:bCs/>
                <w:sz w:val="20"/>
                <w:szCs w:val="20"/>
              </w:rPr>
              <w:t>NOSILAC NORMATIVNOG POSLA</w:t>
            </w:r>
          </w:p>
        </w:tc>
        <w:tc>
          <w:tcPr>
            <w:tcW w:w="4099" w:type="dxa"/>
            <w:gridSpan w:val="3"/>
            <w:tcBorders>
              <w:top w:val="single" w:sz="8" w:space="0" w:color="4F81BD"/>
              <w:left w:val="single" w:sz="8" w:space="0" w:color="4F81BD"/>
              <w:bottom w:val="single" w:sz="8" w:space="0" w:color="4F81BD"/>
              <w:right w:val="single" w:sz="8" w:space="0" w:color="4F81BD"/>
            </w:tcBorders>
          </w:tcPr>
          <w:p w14:paraId="5DE4D077" w14:textId="77777777" w:rsidR="00583A43" w:rsidRPr="0069270F" w:rsidRDefault="00583A43" w:rsidP="00556580">
            <w:pPr>
              <w:rPr>
                <w:bCs/>
                <w:sz w:val="20"/>
                <w:szCs w:val="20"/>
              </w:rPr>
            </w:pPr>
            <w:r w:rsidRPr="0069270F">
              <w:rPr>
                <w:bCs/>
                <w:sz w:val="20"/>
                <w:szCs w:val="20"/>
              </w:rPr>
              <w:t>Ministarstvo pravde BiH</w:t>
            </w:r>
          </w:p>
        </w:tc>
      </w:tr>
      <w:tr w:rsidR="0069270F" w:rsidRPr="0069270F" w14:paraId="0388EB74" w14:textId="77777777" w:rsidTr="0071117C">
        <w:trPr>
          <w:trHeight w:val="268"/>
        </w:trPr>
        <w:tc>
          <w:tcPr>
            <w:tcW w:w="5662" w:type="dxa"/>
            <w:tcBorders>
              <w:top w:val="single" w:sz="8" w:space="0" w:color="4F81BD"/>
              <w:left w:val="single" w:sz="8" w:space="0" w:color="4F81BD"/>
              <w:bottom w:val="single" w:sz="8" w:space="0" w:color="4F81BD"/>
              <w:right w:val="single" w:sz="8" w:space="0" w:color="4F81BD"/>
            </w:tcBorders>
            <w:hideMark/>
          </w:tcPr>
          <w:p w14:paraId="5B6BCFEE" w14:textId="77777777" w:rsidR="00583A43" w:rsidRPr="0069270F" w:rsidRDefault="00583A43" w:rsidP="00556580">
            <w:pPr>
              <w:rPr>
                <w:b/>
                <w:bCs/>
                <w:sz w:val="20"/>
                <w:szCs w:val="20"/>
              </w:rPr>
            </w:pPr>
            <w:r w:rsidRPr="0069270F">
              <w:rPr>
                <w:b/>
                <w:bCs/>
                <w:sz w:val="20"/>
                <w:szCs w:val="20"/>
              </w:rPr>
              <w:t>VRSTA PROPISA</w:t>
            </w:r>
          </w:p>
        </w:tc>
        <w:tc>
          <w:tcPr>
            <w:tcW w:w="4099" w:type="dxa"/>
            <w:gridSpan w:val="3"/>
            <w:tcBorders>
              <w:top w:val="single" w:sz="8" w:space="0" w:color="4F81BD"/>
              <w:left w:val="single" w:sz="8" w:space="0" w:color="4F81BD"/>
              <w:bottom w:val="single" w:sz="8" w:space="0" w:color="4F81BD"/>
              <w:right w:val="single" w:sz="8" w:space="0" w:color="4F81BD"/>
            </w:tcBorders>
            <w:hideMark/>
          </w:tcPr>
          <w:p w14:paraId="5214D053" w14:textId="77777777" w:rsidR="00583A43" w:rsidRPr="0069270F" w:rsidRDefault="00583A43" w:rsidP="00556580">
            <w:pPr>
              <w:rPr>
                <w:bCs/>
                <w:sz w:val="20"/>
                <w:szCs w:val="20"/>
              </w:rPr>
            </w:pPr>
            <w:r w:rsidRPr="0069270F">
              <w:rPr>
                <w:bCs/>
                <w:sz w:val="20"/>
                <w:szCs w:val="20"/>
              </w:rPr>
              <w:t>Zakon</w:t>
            </w:r>
          </w:p>
        </w:tc>
      </w:tr>
      <w:tr w:rsidR="0069270F" w:rsidRPr="0069270F" w14:paraId="66F6ECCE" w14:textId="77777777" w:rsidTr="0071117C">
        <w:trPr>
          <w:trHeight w:val="268"/>
        </w:trPr>
        <w:tc>
          <w:tcPr>
            <w:tcW w:w="5662" w:type="dxa"/>
            <w:tcBorders>
              <w:top w:val="single" w:sz="8" w:space="0" w:color="4F81BD"/>
              <w:left w:val="single" w:sz="8" w:space="0" w:color="4F81BD"/>
              <w:bottom w:val="single" w:sz="8" w:space="0" w:color="4F81BD"/>
              <w:right w:val="single" w:sz="8" w:space="0" w:color="4F81BD"/>
            </w:tcBorders>
            <w:hideMark/>
          </w:tcPr>
          <w:p w14:paraId="36BD78D0" w14:textId="77777777" w:rsidR="00583A43" w:rsidRPr="0069270F" w:rsidRDefault="00583A43" w:rsidP="00556580">
            <w:pPr>
              <w:rPr>
                <w:b/>
                <w:bCs/>
                <w:sz w:val="20"/>
                <w:szCs w:val="20"/>
              </w:rPr>
            </w:pPr>
            <w:r w:rsidRPr="0069270F">
              <w:rPr>
                <w:b/>
                <w:bCs/>
                <w:sz w:val="20"/>
                <w:szCs w:val="20"/>
              </w:rPr>
              <w:t>NAZIV PROPISA</w:t>
            </w:r>
          </w:p>
        </w:tc>
        <w:tc>
          <w:tcPr>
            <w:tcW w:w="4099" w:type="dxa"/>
            <w:gridSpan w:val="3"/>
            <w:tcBorders>
              <w:top w:val="single" w:sz="8" w:space="0" w:color="4F81BD"/>
              <w:left w:val="single" w:sz="8" w:space="0" w:color="4F81BD"/>
              <w:bottom w:val="single" w:sz="8" w:space="0" w:color="4F81BD"/>
              <w:right w:val="single" w:sz="8" w:space="0" w:color="4F81BD"/>
            </w:tcBorders>
          </w:tcPr>
          <w:p w14:paraId="1DD09BD5" w14:textId="77777777" w:rsidR="00583A43" w:rsidRPr="0069270F" w:rsidRDefault="00583A43" w:rsidP="00556580">
            <w:pPr>
              <w:rPr>
                <w:bCs/>
                <w:sz w:val="20"/>
                <w:szCs w:val="20"/>
              </w:rPr>
            </w:pPr>
            <w:r w:rsidRPr="0069270F">
              <w:rPr>
                <w:b/>
                <w:bCs/>
                <w:sz w:val="20"/>
                <w:szCs w:val="20"/>
                <w:lang w:val="hr-HR"/>
              </w:rPr>
              <w:t>Zakon o Pravobranilaštvu BiH</w:t>
            </w:r>
          </w:p>
        </w:tc>
      </w:tr>
      <w:tr w:rsidR="0069270F" w:rsidRPr="0069270F" w14:paraId="64279609" w14:textId="77777777" w:rsidTr="00556580">
        <w:trPr>
          <w:trHeight w:val="268"/>
        </w:trPr>
        <w:tc>
          <w:tcPr>
            <w:tcW w:w="0" w:type="auto"/>
            <w:gridSpan w:val="4"/>
            <w:tcBorders>
              <w:top w:val="single" w:sz="8" w:space="0" w:color="4F81BD"/>
              <w:left w:val="single" w:sz="8" w:space="0" w:color="4F81BD"/>
              <w:bottom w:val="single" w:sz="8" w:space="0" w:color="4F81BD"/>
              <w:right w:val="single" w:sz="8" w:space="0" w:color="4F81BD"/>
            </w:tcBorders>
            <w:hideMark/>
          </w:tcPr>
          <w:p w14:paraId="29E77E0B" w14:textId="77777777" w:rsidR="00583A43" w:rsidRPr="0069270F" w:rsidRDefault="00583A43" w:rsidP="0071117C">
            <w:pPr>
              <w:jc w:val="both"/>
              <w:rPr>
                <w:b/>
                <w:bCs/>
                <w:i/>
                <w:sz w:val="20"/>
                <w:szCs w:val="20"/>
              </w:rPr>
            </w:pPr>
            <w:r w:rsidRPr="0069270F">
              <w:rPr>
                <w:b/>
                <w:bCs/>
                <w:i/>
                <w:sz w:val="20"/>
                <w:szCs w:val="20"/>
              </w:rPr>
              <w:t>1. Navedite pravni osnov za donošenje propisa.</w:t>
            </w:r>
          </w:p>
          <w:p w14:paraId="30DB325B" w14:textId="77777777" w:rsidR="00583A43" w:rsidRPr="0069270F" w:rsidRDefault="00583A43" w:rsidP="0071117C">
            <w:pPr>
              <w:jc w:val="both"/>
              <w:rPr>
                <w:bCs/>
                <w:sz w:val="20"/>
                <w:szCs w:val="20"/>
              </w:rPr>
            </w:pPr>
            <w:r w:rsidRPr="0069270F">
              <w:rPr>
                <w:sz w:val="20"/>
                <w:szCs w:val="20"/>
              </w:rPr>
              <w:t>Ustavni osnov za donošenje ovog zakona sadržan je u članu IV 4. a) Ustava BiH prema kojem je Parlamentarna skupština BiH nadležna za donošenje zakona koji su potrebni za provođenje odluka PredsjedništvaBiH ili za vršenje funkcija Parlamentarne skupštine BiH po ovom Ustavu.</w:t>
            </w:r>
          </w:p>
        </w:tc>
      </w:tr>
      <w:tr w:rsidR="0069270F" w:rsidRPr="0069270F" w14:paraId="561CD2A3" w14:textId="77777777" w:rsidTr="00556580">
        <w:trPr>
          <w:trHeight w:val="268"/>
        </w:trPr>
        <w:tc>
          <w:tcPr>
            <w:tcW w:w="0" w:type="auto"/>
            <w:gridSpan w:val="4"/>
            <w:tcBorders>
              <w:top w:val="single" w:sz="8" w:space="0" w:color="4F81BD"/>
              <w:left w:val="single" w:sz="8" w:space="0" w:color="4F81BD"/>
              <w:bottom w:val="single" w:sz="8" w:space="0" w:color="4F81BD"/>
              <w:right w:val="single" w:sz="8" w:space="0" w:color="4F81BD"/>
            </w:tcBorders>
            <w:hideMark/>
          </w:tcPr>
          <w:p w14:paraId="5DB3D453" w14:textId="77777777" w:rsidR="00583A43" w:rsidRPr="0069270F" w:rsidRDefault="00583A43" w:rsidP="0071117C">
            <w:pPr>
              <w:jc w:val="both"/>
              <w:rPr>
                <w:b/>
                <w:bCs/>
                <w:i/>
                <w:sz w:val="20"/>
                <w:szCs w:val="20"/>
              </w:rPr>
            </w:pPr>
            <w:r w:rsidRPr="0069270F">
              <w:rPr>
                <w:b/>
                <w:bCs/>
                <w:i/>
                <w:sz w:val="20"/>
                <w:szCs w:val="20"/>
              </w:rPr>
              <w:t>2. Da li je prednacrt, nacrt ili prijedlog propisa u skladu sa strateškim dokumentima, politikama i prioritetima Vijeća ministara i Parlamentarne skupštine Bosne i Hercegovine, i ako da, navedite s kojim?</w:t>
            </w:r>
          </w:p>
          <w:p w14:paraId="56E5540F" w14:textId="19B1B8FC" w:rsidR="00583A43" w:rsidRPr="0069270F" w:rsidRDefault="00583A43" w:rsidP="0071117C">
            <w:pPr>
              <w:jc w:val="both"/>
              <w:rPr>
                <w:bCs/>
                <w:sz w:val="20"/>
                <w:szCs w:val="20"/>
                <w:lang w:val="bs-Latn-BA"/>
              </w:rPr>
            </w:pPr>
            <w:r w:rsidRPr="0069270F">
              <w:rPr>
                <w:bCs/>
                <w:sz w:val="20"/>
                <w:szCs w:val="20"/>
              </w:rPr>
              <w:t xml:space="preserve">Zakon </w:t>
            </w:r>
            <w:r w:rsidRPr="0069270F">
              <w:rPr>
                <w:bCs/>
                <w:sz w:val="20"/>
                <w:szCs w:val="20"/>
                <w:lang w:val="hr-HR"/>
              </w:rPr>
              <w:t xml:space="preserve">o Pravobranilaštvu </w:t>
            </w:r>
            <w:r w:rsidRPr="0069270F">
              <w:rPr>
                <w:bCs/>
                <w:sz w:val="20"/>
                <w:szCs w:val="20"/>
              </w:rPr>
              <w:t xml:space="preserve">BiH je prioritet </w:t>
            </w:r>
            <w:r w:rsidR="005F7FED" w:rsidRPr="0069270F">
              <w:rPr>
                <w:bCs/>
                <w:sz w:val="20"/>
                <w:szCs w:val="20"/>
                <w:lang w:val="bs-Latn-BA"/>
              </w:rPr>
              <w:t>VM</w:t>
            </w:r>
            <w:r w:rsidRPr="0069270F">
              <w:rPr>
                <w:bCs/>
                <w:sz w:val="20"/>
                <w:szCs w:val="20"/>
              </w:rPr>
              <w:t xml:space="preserve"> BiH i M</w:t>
            </w:r>
            <w:r w:rsidR="005F7FED" w:rsidRPr="0069270F">
              <w:rPr>
                <w:bCs/>
                <w:sz w:val="20"/>
                <w:szCs w:val="20"/>
                <w:lang w:val="bs-Latn-BA"/>
              </w:rPr>
              <w:t>P</w:t>
            </w:r>
            <w:r w:rsidRPr="0069270F">
              <w:rPr>
                <w:bCs/>
                <w:sz w:val="20"/>
                <w:szCs w:val="20"/>
              </w:rPr>
              <w:t xml:space="preserve"> BiH i sadržan je u Strategiji za reformu sektora pravde u BiH, </w:t>
            </w:r>
            <w:r w:rsidR="005F7FED" w:rsidRPr="0069270F">
              <w:rPr>
                <w:bCs/>
                <w:sz w:val="20"/>
                <w:szCs w:val="20"/>
                <w:lang w:val="bs-Latn-BA"/>
              </w:rPr>
              <w:t>SPR</w:t>
            </w:r>
            <w:r w:rsidRPr="0069270F">
              <w:rPr>
                <w:bCs/>
                <w:sz w:val="20"/>
                <w:szCs w:val="20"/>
              </w:rPr>
              <w:t xml:space="preserve"> </w:t>
            </w:r>
            <w:r w:rsidR="005F7FED" w:rsidRPr="0069270F">
              <w:rPr>
                <w:bCs/>
                <w:sz w:val="20"/>
                <w:szCs w:val="20"/>
                <w:lang w:val="bs-Latn-BA"/>
              </w:rPr>
              <w:t>VM</w:t>
            </w:r>
            <w:r w:rsidRPr="0069270F">
              <w:rPr>
                <w:bCs/>
                <w:sz w:val="20"/>
                <w:szCs w:val="20"/>
              </w:rPr>
              <w:t xml:space="preserve"> BiH 2018.-2020. i </w:t>
            </w:r>
            <w:r w:rsidR="005F7FED" w:rsidRPr="0069270F">
              <w:rPr>
                <w:bCs/>
                <w:sz w:val="20"/>
                <w:szCs w:val="20"/>
                <w:lang w:val="bs-Latn-BA"/>
              </w:rPr>
              <w:t>SPR MP</w:t>
            </w:r>
            <w:r w:rsidR="005F7FED" w:rsidRPr="0069270F">
              <w:rPr>
                <w:bCs/>
                <w:sz w:val="20"/>
                <w:szCs w:val="20"/>
              </w:rPr>
              <w:t xml:space="preserve"> BiH 2018.-2020</w:t>
            </w:r>
            <w:r w:rsidR="005F7FED" w:rsidRPr="0069270F">
              <w:rPr>
                <w:bCs/>
                <w:sz w:val="20"/>
                <w:szCs w:val="20"/>
                <w:lang w:val="bs-Latn-BA"/>
              </w:rPr>
              <w:t xml:space="preserve">. </w:t>
            </w:r>
          </w:p>
          <w:p w14:paraId="1DEADC94" w14:textId="2C871A05" w:rsidR="00583A43" w:rsidRPr="0069270F" w:rsidRDefault="00583A43" w:rsidP="0071117C">
            <w:pPr>
              <w:pStyle w:val="FarbigeListe-Akzent11"/>
              <w:spacing w:line="240" w:lineRule="auto"/>
              <w:ind w:left="0"/>
              <w:rPr>
                <w:rFonts w:ascii="Times New Roman" w:hAnsi="Times New Roman"/>
                <w:b/>
                <w:bCs/>
                <w:sz w:val="20"/>
                <w:szCs w:val="20"/>
              </w:rPr>
            </w:pPr>
            <w:r w:rsidRPr="0069270F">
              <w:rPr>
                <w:rFonts w:ascii="Times New Roman" w:hAnsi="Times New Roman"/>
                <w:sz w:val="20"/>
                <w:szCs w:val="20"/>
              </w:rPr>
              <w:t xml:space="preserve">Zastupnički dom </w:t>
            </w:r>
            <w:r w:rsidR="005F7FED" w:rsidRPr="0069270F">
              <w:rPr>
                <w:rFonts w:ascii="Times New Roman" w:hAnsi="Times New Roman"/>
                <w:sz w:val="20"/>
                <w:szCs w:val="20"/>
              </w:rPr>
              <w:t>PS BiH</w:t>
            </w:r>
            <w:r w:rsidRPr="0069270F">
              <w:rPr>
                <w:rFonts w:ascii="Times New Roman" w:hAnsi="Times New Roman"/>
                <w:sz w:val="20"/>
                <w:szCs w:val="20"/>
              </w:rPr>
              <w:t xml:space="preserve"> na 15. sjednici, održanoj 11.01.2021. godine usvojio je Zaključak kojim se konstatuje da Zakon o Pravobranilaštvu </w:t>
            </w:r>
            <w:r w:rsidR="005F7FED" w:rsidRPr="0069270F">
              <w:rPr>
                <w:rFonts w:ascii="Times New Roman" w:hAnsi="Times New Roman"/>
                <w:sz w:val="20"/>
                <w:szCs w:val="20"/>
              </w:rPr>
              <w:t>BiH</w:t>
            </w:r>
            <w:r w:rsidRPr="0069270F">
              <w:rPr>
                <w:rFonts w:ascii="Times New Roman" w:hAnsi="Times New Roman"/>
                <w:sz w:val="20"/>
                <w:szCs w:val="20"/>
              </w:rPr>
              <w:t xml:space="preserve"> nije mijenjan dugi niz godina, a rješenja unutrašnje organiz</w:t>
            </w:r>
            <w:r w:rsidR="002438DD" w:rsidRPr="0069270F">
              <w:rPr>
                <w:rFonts w:ascii="Times New Roman" w:hAnsi="Times New Roman"/>
                <w:sz w:val="20"/>
                <w:szCs w:val="20"/>
              </w:rPr>
              <w:t>bpp</w:t>
            </w:r>
            <w:r w:rsidRPr="0069270F">
              <w:rPr>
                <w:rFonts w:ascii="Times New Roman" w:hAnsi="Times New Roman"/>
                <w:sz w:val="20"/>
                <w:szCs w:val="20"/>
              </w:rPr>
              <w:t>acije više ne pogoduju današnjem vremenu, te je predloženo da se u roku od 90 dana od dana usvajanja zaključka izvrše izmjene Zakona o Pravobranilaštvu, kako bi se stvorile pretpostavke za odgovarajuću unutrašnju reorganizaciju.</w:t>
            </w:r>
            <w:r w:rsidR="002438DD" w:rsidRPr="0069270F">
              <w:rPr>
                <w:rFonts w:ascii="Times New Roman" w:hAnsi="Times New Roman"/>
                <w:sz w:val="20"/>
                <w:szCs w:val="20"/>
              </w:rPr>
              <w:t xml:space="preserve"> VM BiH</w:t>
            </w:r>
            <w:r w:rsidRPr="0069270F">
              <w:rPr>
                <w:rFonts w:ascii="Times New Roman" w:hAnsi="Times New Roman"/>
                <w:sz w:val="20"/>
                <w:szCs w:val="20"/>
              </w:rPr>
              <w:t xml:space="preserve">, na 25. sjednici održanoj 3.2.2021. godine, upoznalo se sa Zaključkom 15. sjednice Zastupničkog doma </w:t>
            </w:r>
            <w:r w:rsidR="002438DD" w:rsidRPr="0069270F">
              <w:rPr>
                <w:rFonts w:ascii="Times New Roman" w:hAnsi="Times New Roman"/>
                <w:sz w:val="20"/>
                <w:szCs w:val="20"/>
              </w:rPr>
              <w:t>PS BiH</w:t>
            </w:r>
            <w:r w:rsidRPr="0069270F">
              <w:rPr>
                <w:rFonts w:ascii="Times New Roman" w:hAnsi="Times New Roman"/>
                <w:sz w:val="20"/>
                <w:szCs w:val="20"/>
              </w:rPr>
              <w:t xml:space="preserve"> povodom rasprave o Izvještaju o radu Pravobranilaštva za 2019. godinu, te s t</w:t>
            </w:r>
            <w:r w:rsidR="002438DD" w:rsidRPr="0069270F">
              <w:rPr>
                <w:rFonts w:ascii="Times New Roman" w:hAnsi="Times New Roman"/>
                <w:sz w:val="20"/>
                <w:szCs w:val="20"/>
              </w:rPr>
              <w:t>im u vezi, za njegovu realizaciJ</w:t>
            </w:r>
            <w:r w:rsidRPr="0069270F">
              <w:rPr>
                <w:rFonts w:ascii="Times New Roman" w:hAnsi="Times New Roman"/>
                <w:sz w:val="20"/>
                <w:szCs w:val="20"/>
              </w:rPr>
              <w:t xml:space="preserve">u zadužilo </w:t>
            </w:r>
            <w:r w:rsidR="002438DD" w:rsidRPr="0069270F">
              <w:rPr>
                <w:rFonts w:ascii="Times New Roman" w:hAnsi="Times New Roman"/>
                <w:sz w:val="20"/>
                <w:szCs w:val="20"/>
              </w:rPr>
              <w:t>MP BiH.</w:t>
            </w:r>
          </w:p>
        </w:tc>
      </w:tr>
      <w:tr w:rsidR="0069270F" w:rsidRPr="0069270F" w14:paraId="4E8EE5CE" w14:textId="77777777" w:rsidTr="00556580">
        <w:trPr>
          <w:trHeight w:val="2549"/>
        </w:trPr>
        <w:tc>
          <w:tcPr>
            <w:tcW w:w="0" w:type="auto"/>
            <w:gridSpan w:val="4"/>
            <w:tcBorders>
              <w:top w:val="single" w:sz="8" w:space="0" w:color="4F81BD"/>
              <w:left w:val="single" w:sz="8" w:space="0" w:color="4F81BD"/>
              <w:bottom w:val="single" w:sz="8" w:space="0" w:color="4F81BD"/>
              <w:right w:val="single" w:sz="8" w:space="0" w:color="4F81BD"/>
            </w:tcBorders>
            <w:hideMark/>
          </w:tcPr>
          <w:p w14:paraId="2AC98BE3" w14:textId="77777777" w:rsidR="00583A43" w:rsidRPr="0069270F" w:rsidRDefault="00583A43" w:rsidP="0071117C">
            <w:pPr>
              <w:jc w:val="both"/>
              <w:rPr>
                <w:b/>
                <w:bCs/>
                <w:i/>
                <w:sz w:val="20"/>
                <w:szCs w:val="20"/>
              </w:rPr>
            </w:pPr>
            <w:r w:rsidRPr="0069270F">
              <w:rPr>
                <w:b/>
                <w:bCs/>
                <w:i/>
                <w:sz w:val="20"/>
                <w:szCs w:val="20"/>
              </w:rPr>
              <w:t>3. U skladu sa članom 9. Aneksa I ukratko opišite stanje i problem koji se namjerava riješiti.</w:t>
            </w:r>
          </w:p>
          <w:p w14:paraId="110840AF" w14:textId="77777777" w:rsidR="00583A43" w:rsidRPr="0069270F" w:rsidRDefault="00583A43" w:rsidP="0071117C">
            <w:pPr>
              <w:pStyle w:val="NoSpacing"/>
              <w:jc w:val="both"/>
              <w:rPr>
                <w:rFonts w:ascii="Times New Roman" w:hAnsi="Times New Roman"/>
                <w:b/>
                <w:sz w:val="20"/>
                <w:szCs w:val="20"/>
              </w:rPr>
            </w:pPr>
          </w:p>
          <w:p w14:paraId="04A63C6A" w14:textId="77777777" w:rsidR="00583A43" w:rsidRPr="0069270F" w:rsidRDefault="00583A43" w:rsidP="0071117C">
            <w:pPr>
              <w:pStyle w:val="NoSpacing"/>
              <w:jc w:val="both"/>
              <w:rPr>
                <w:rFonts w:ascii="Times New Roman" w:hAnsi="Times New Roman"/>
                <w:sz w:val="20"/>
                <w:szCs w:val="20"/>
              </w:rPr>
            </w:pPr>
            <w:r w:rsidRPr="0069270F">
              <w:rPr>
                <w:rFonts w:ascii="Times New Roman" w:hAnsi="Times New Roman"/>
                <w:sz w:val="20"/>
                <w:szCs w:val="20"/>
              </w:rPr>
              <w:t xml:space="preserve">Osnovni problem u važećem Zakonu o </w:t>
            </w:r>
            <w:r w:rsidRPr="0069270F">
              <w:rPr>
                <w:rFonts w:ascii="Times New Roman" w:hAnsi="Times New Roman"/>
                <w:sz w:val="20"/>
                <w:szCs w:val="20"/>
                <w:lang w:val="hr-HR"/>
              </w:rPr>
              <w:t xml:space="preserve"> Pravobranilaštvu </w:t>
            </w:r>
            <w:r w:rsidRPr="0069270F">
              <w:rPr>
                <w:rFonts w:ascii="Times New Roman" w:hAnsi="Times New Roman"/>
                <w:sz w:val="20"/>
                <w:szCs w:val="20"/>
              </w:rPr>
              <w:t>BiH kako je konstatovano u Zaključku Zastupničkog doma što Zakon o Pravobranilaštvu Bosne i Hercegovine nije mijenjan dugi niz godina, a rješenja unutrašnje organizacije više ne pogoduju današnjem vremenu, kao i kroz ovaj propis ispravljanje slabosti na koje ukazuju sudski procesi, a što bi trebalo dovesti do umanjenja broja sudskih sporova i umanjenja iznosa pripadajućih izdataka. Ured za reviziju u Izvještaju o obavljenoj reviziji učinka o temi „Izdaci za sudske sporove“ukazuje:</w:t>
            </w:r>
          </w:p>
          <w:p w14:paraId="786862E1" w14:textId="77777777" w:rsidR="00583A43" w:rsidRPr="0069270F" w:rsidRDefault="00583A43" w:rsidP="0071117C">
            <w:pPr>
              <w:pStyle w:val="NoSpacing"/>
              <w:jc w:val="both"/>
              <w:rPr>
                <w:rFonts w:ascii="Times New Roman" w:hAnsi="Times New Roman"/>
                <w:sz w:val="20"/>
                <w:szCs w:val="20"/>
              </w:rPr>
            </w:pPr>
            <w:r w:rsidRPr="0069270F">
              <w:rPr>
                <w:rFonts w:ascii="Times New Roman" w:hAnsi="Times New Roman"/>
                <w:sz w:val="20"/>
                <w:szCs w:val="20"/>
              </w:rPr>
              <w:t xml:space="preserve">- izgubljeni parnični predmeti u kojim su institucije BiH tužena strana imaju trend povećanja; </w:t>
            </w:r>
          </w:p>
          <w:p w14:paraId="57A650AA" w14:textId="77777777" w:rsidR="00583A43" w:rsidRPr="0069270F" w:rsidRDefault="00583A43" w:rsidP="0071117C">
            <w:pPr>
              <w:pStyle w:val="NoSpacing"/>
              <w:jc w:val="both"/>
              <w:rPr>
                <w:rFonts w:ascii="Times New Roman" w:hAnsi="Times New Roman"/>
                <w:sz w:val="20"/>
                <w:szCs w:val="20"/>
              </w:rPr>
            </w:pPr>
            <w:r w:rsidRPr="0069270F">
              <w:rPr>
                <w:rFonts w:ascii="Times New Roman" w:hAnsi="Times New Roman"/>
                <w:sz w:val="20"/>
                <w:szCs w:val="20"/>
              </w:rPr>
              <w:t xml:space="preserve">-  institucije BiH kasne  u izvršavanju sudskih presuda, što za posljedicu ima dodatne sudske troškove; </w:t>
            </w:r>
          </w:p>
          <w:p w14:paraId="22717E93" w14:textId="77777777" w:rsidR="00583A43" w:rsidRPr="0069270F" w:rsidRDefault="00583A43" w:rsidP="0071117C">
            <w:pPr>
              <w:pStyle w:val="NoSpacing"/>
              <w:jc w:val="both"/>
              <w:rPr>
                <w:rFonts w:ascii="Times New Roman" w:hAnsi="Times New Roman"/>
                <w:sz w:val="20"/>
                <w:szCs w:val="20"/>
              </w:rPr>
            </w:pPr>
            <w:r w:rsidRPr="0069270F">
              <w:rPr>
                <w:rFonts w:ascii="Times New Roman" w:hAnsi="Times New Roman"/>
                <w:sz w:val="20"/>
                <w:szCs w:val="20"/>
              </w:rPr>
              <w:t>- prosječno vrijeme trajanja parničnog postupka je enormno dugo...</w:t>
            </w:r>
          </w:p>
          <w:p w14:paraId="771187B2" w14:textId="77777777" w:rsidR="00583A43" w:rsidRPr="0069270F" w:rsidRDefault="00583A43" w:rsidP="0071117C">
            <w:pPr>
              <w:pStyle w:val="NoSpacing"/>
              <w:jc w:val="both"/>
              <w:rPr>
                <w:rFonts w:ascii="Times New Roman" w:hAnsi="Times New Roman"/>
                <w:sz w:val="20"/>
                <w:szCs w:val="20"/>
              </w:rPr>
            </w:pPr>
            <w:r w:rsidRPr="0069270F">
              <w:rPr>
                <w:rFonts w:ascii="Times New Roman" w:hAnsi="Times New Roman"/>
                <w:sz w:val="20"/>
                <w:szCs w:val="20"/>
              </w:rPr>
              <w:t xml:space="preserve">Оvаkаv zаklјučаk је dоnеsеn nаkоn аnаlizirаnjа od strane Radne grupe koju je formirao ministar pravde BiH, a u čijem radu su učestvovali i predstavnici Pravobranilaštva BiH, kao i nalaza i preporuka Ured za reviziju. </w:t>
            </w:r>
          </w:p>
          <w:p w14:paraId="768F9DA3" w14:textId="77777777" w:rsidR="00583A43" w:rsidRPr="0069270F" w:rsidRDefault="00583A43" w:rsidP="0071117C">
            <w:pPr>
              <w:pStyle w:val="NoSpacing"/>
              <w:jc w:val="both"/>
              <w:rPr>
                <w:rFonts w:ascii="Times New Roman" w:hAnsi="Times New Roman"/>
                <w:sz w:val="20"/>
                <w:szCs w:val="20"/>
              </w:rPr>
            </w:pPr>
            <w:r w:rsidRPr="0069270F">
              <w:rPr>
                <w:rFonts w:ascii="Times New Roman" w:hAnsi="Times New Roman"/>
                <w:sz w:val="20"/>
                <w:szCs w:val="20"/>
              </w:rPr>
              <w:t>Provedene anаlize su pоkаzаle dа su nеpоsrеdni uzrоci nаvеdеnоg prоblеmа nepostojanje odgovarajućih zakonskih odredbi u važećem Zakonu o Pravobranilaštvu BiH.</w:t>
            </w:r>
          </w:p>
          <w:p w14:paraId="7E9F7EA8" w14:textId="77777777" w:rsidR="00583A43" w:rsidRPr="0069270F" w:rsidRDefault="00583A43" w:rsidP="0071117C">
            <w:pPr>
              <w:pStyle w:val="NoSpacing"/>
              <w:jc w:val="both"/>
              <w:rPr>
                <w:rFonts w:ascii="Times New Roman" w:hAnsi="Times New Roman"/>
                <w:sz w:val="20"/>
                <w:szCs w:val="20"/>
              </w:rPr>
            </w:pPr>
            <w:r w:rsidRPr="0069270F">
              <w:rPr>
                <w:rFonts w:ascii="Times New Roman" w:hAnsi="Times New Roman"/>
                <w:sz w:val="20"/>
                <w:szCs w:val="20"/>
              </w:rPr>
              <w:t>Posljedice ovakvog stanja negativno utiču na Budžet BiH jer ukupni izdaci za sudske sporove, osim dosuđenog duga, u sebi sadrže iznos zateznih kamata, sudske troškove i troškove izvršnog postupka prinudne naplate.</w:t>
            </w:r>
          </w:p>
          <w:p w14:paraId="47CAEA64" w14:textId="77777777" w:rsidR="00583A43" w:rsidRPr="0069270F" w:rsidRDefault="00583A43" w:rsidP="0071117C">
            <w:pPr>
              <w:jc w:val="both"/>
              <w:rPr>
                <w:bCs/>
                <w:sz w:val="20"/>
                <w:szCs w:val="20"/>
              </w:rPr>
            </w:pPr>
          </w:p>
        </w:tc>
      </w:tr>
      <w:tr w:rsidR="0069270F" w:rsidRPr="0069270F" w14:paraId="7F8B1157" w14:textId="77777777" w:rsidTr="00556580">
        <w:trPr>
          <w:trHeight w:val="250"/>
        </w:trPr>
        <w:tc>
          <w:tcPr>
            <w:tcW w:w="0" w:type="auto"/>
            <w:gridSpan w:val="4"/>
            <w:tcBorders>
              <w:top w:val="single" w:sz="8" w:space="0" w:color="4F81BD"/>
              <w:left w:val="single" w:sz="8" w:space="0" w:color="4F81BD"/>
              <w:bottom w:val="single" w:sz="8" w:space="0" w:color="4F81BD"/>
              <w:right w:val="single" w:sz="8" w:space="0" w:color="4F81BD"/>
            </w:tcBorders>
            <w:hideMark/>
          </w:tcPr>
          <w:p w14:paraId="5B12E3C1" w14:textId="77777777" w:rsidR="00583A43" w:rsidRPr="0069270F" w:rsidRDefault="00583A43" w:rsidP="0071117C">
            <w:pPr>
              <w:jc w:val="both"/>
              <w:rPr>
                <w:b/>
                <w:bCs/>
                <w:i/>
                <w:sz w:val="20"/>
                <w:szCs w:val="20"/>
              </w:rPr>
            </w:pPr>
            <w:r w:rsidRPr="0069270F">
              <w:rPr>
                <w:b/>
                <w:bCs/>
                <w:i/>
                <w:sz w:val="20"/>
                <w:szCs w:val="20"/>
              </w:rPr>
              <w:t>4. Ukoliko imate saznanja da je isti problem postojao u zemljama Evropske unije, odnosno susjednim zemljama ukratko navedite na koji način je riješen. Navedite najmanje dvije zemlje Evropske unije i dvije susjedne zemlje.</w:t>
            </w:r>
          </w:p>
          <w:p w14:paraId="7EB84DBC" w14:textId="77777777" w:rsidR="00583A43" w:rsidRPr="0069270F" w:rsidRDefault="00583A43" w:rsidP="0071117C">
            <w:pPr>
              <w:jc w:val="both"/>
              <w:rPr>
                <w:bCs/>
                <w:sz w:val="20"/>
                <w:szCs w:val="20"/>
              </w:rPr>
            </w:pPr>
            <w:r w:rsidRPr="0069270F">
              <w:rPr>
                <w:bCs/>
                <w:sz w:val="20"/>
                <w:szCs w:val="20"/>
              </w:rPr>
              <w:t>Ne postoje saznanja da je ovaj problem postojao u zemljama Evropske unije i susjednim zemljama.</w:t>
            </w:r>
          </w:p>
        </w:tc>
      </w:tr>
      <w:tr w:rsidR="0069270F" w:rsidRPr="0069270F" w14:paraId="2AE1283C" w14:textId="77777777" w:rsidTr="00556580">
        <w:trPr>
          <w:trHeight w:val="250"/>
        </w:trPr>
        <w:tc>
          <w:tcPr>
            <w:tcW w:w="0" w:type="auto"/>
            <w:gridSpan w:val="4"/>
            <w:tcBorders>
              <w:top w:val="single" w:sz="8" w:space="0" w:color="4F81BD"/>
              <w:left w:val="single" w:sz="8" w:space="0" w:color="4F81BD"/>
              <w:bottom w:val="single" w:sz="8" w:space="0" w:color="4F81BD"/>
              <w:right w:val="single" w:sz="8" w:space="0" w:color="4F81BD"/>
            </w:tcBorders>
            <w:hideMark/>
          </w:tcPr>
          <w:p w14:paraId="1525341D" w14:textId="0B00907A" w:rsidR="00583A43" w:rsidRPr="0069270F" w:rsidRDefault="00583A43" w:rsidP="0071117C">
            <w:pPr>
              <w:jc w:val="both"/>
              <w:rPr>
                <w:b/>
                <w:bCs/>
                <w:i/>
                <w:sz w:val="20"/>
                <w:szCs w:val="20"/>
              </w:rPr>
            </w:pPr>
            <w:r w:rsidRPr="0069270F">
              <w:rPr>
                <w:b/>
                <w:bCs/>
                <w:i/>
                <w:sz w:val="20"/>
                <w:szCs w:val="20"/>
              </w:rPr>
              <w:t xml:space="preserve">5. Utvrdite </w:t>
            </w:r>
            <w:r w:rsidR="007D0349" w:rsidRPr="0069270F">
              <w:rPr>
                <w:b/>
                <w:bCs/>
                <w:i/>
                <w:sz w:val="20"/>
                <w:szCs w:val="20"/>
              </w:rPr>
              <w:t>opšti</w:t>
            </w:r>
            <w:r w:rsidRPr="0069270F">
              <w:rPr>
                <w:b/>
                <w:bCs/>
                <w:i/>
                <w:sz w:val="20"/>
                <w:szCs w:val="20"/>
              </w:rPr>
              <w:t xml:space="preserve"> cilj u skladu sa članom 10. Aneksa I.</w:t>
            </w:r>
          </w:p>
          <w:p w14:paraId="4F4CF99A" w14:textId="0E2D2EBD" w:rsidR="00583A43" w:rsidRPr="0069270F" w:rsidRDefault="007D0349" w:rsidP="0071117C">
            <w:pPr>
              <w:pStyle w:val="NoSpacing"/>
              <w:jc w:val="both"/>
              <w:rPr>
                <w:rFonts w:ascii="Times New Roman" w:eastAsia="Times-Roman" w:hAnsi="Times New Roman"/>
                <w:sz w:val="18"/>
                <w:szCs w:val="18"/>
              </w:rPr>
            </w:pPr>
            <w:r w:rsidRPr="0069270F">
              <w:rPr>
                <w:rFonts w:ascii="Times New Roman" w:hAnsi="Times New Roman"/>
                <w:bCs/>
                <w:sz w:val="18"/>
                <w:szCs w:val="18"/>
              </w:rPr>
              <w:t>Opšti</w:t>
            </w:r>
            <w:r w:rsidR="00583A43" w:rsidRPr="0069270F">
              <w:rPr>
                <w:rFonts w:ascii="Times New Roman" w:hAnsi="Times New Roman"/>
                <w:bCs/>
                <w:sz w:val="18"/>
                <w:szCs w:val="18"/>
              </w:rPr>
              <w:t xml:space="preserve"> cilj donošenja Zakona je </w:t>
            </w:r>
            <w:r w:rsidR="00583A43" w:rsidRPr="0069270F">
              <w:rPr>
                <w:rFonts w:ascii="Times New Roman" w:eastAsia="Calibri" w:hAnsi="Times New Roman"/>
                <w:sz w:val="18"/>
                <w:szCs w:val="18"/>
              </w:rPr>
              <w:t xml:space="preserve">uređivanje  oblasti mirnog rješavanja sporova, čime bi se </w:t>
            </w:r>
            <w:r w:rsidR="00583A43" w:rsidRPr="0069270F">
              <w:rPr>
                <w:rFonts w:ascii="Times New Roman" w:hAnsi="Times New Roman"/>
                <w:sz w:val="18"/>
                <w:szCs w:val="18"/>
              </w:rPr>
              <w:t>smanjio broj sporova koji stranke vode s Bosnom i Hercegovinom, te se na taj način rasteretio Sud, uz istovremeno brže ostvarivanje prava i potraživanja fizičkih i pravnih lica prema Bosni i Hercegovini, te time povećala pravna sigurnost,  ali i  smanjili nepotrebni  troškovi.</w:t>
            </w:r>
            <w:r w:rsidR="00583A43" w:rsidRPr="0069270F">
              <w:rPr>
                <w:rFonts w:ascii="Times New Roman" w:eastAsia="Times-Roman" w:hAnsi="Times New Roman"/>
                <w:sz w:val="18"/>
                <w:szCs w:val="18"/>
              </w:rPr>
              <w:t xml:space="preserve"> </w:t>
            </w:r>
          </w:p>
          <w:p w14:paraId="57106435" w14:textId="603DA603" w:rsidR="00583A43" w:rsidRPr="0069270F" w:rsidRDefault="00583A43" w:rsidP="0071117C">
            <w:pPr>
              <w:pStyle w:val="NoSpacing"/>
              <w:jc w:val="both"/>
              <w:rPr>
                <w:bCs/>
              </w:rPr>
            </w:pPr>
            <w:r w:rsidRPr="0069270F">
              <w:rPr>
                <w:rFonts w:ascii="Times New Roman" w:hAnsi="Times New Roman"/>
                <w:bCs/>
                <w:sz w:val="18"/>
                <w:szCs w:val="18"/>
              </w:rPr>
              <w:t xml:space="preserve">Nаvеdеni </w:t>
            </w:r>
            <w:r w:rsidR="007D0349" w:rsidRPr="0069270F">
              <w:rPr>
                <w:rFonts w:ascii="Times New Roman" w:hAnsi="Times New Roman"/>
                <w:bCs/>
                <w:sz w:val="18"/>
                <w:szCs w:val="18"/>
              </w:rPr>
              <w:t>opšti</w:t>
            </w:r>
            <w:r w:rsidRPr="0069270F">
              <w:rPr>
                <w:rFonts w:ascii="Times New Roman" w:hAnsi="Times New Roman"/>
                <w:bCs/>
                <w:sz w:val="18"/>
                <w:szCs w:val="18"/>
              </w:rPr>
              <w:t xml:space="preserve"> cilј prоizilаzi iz utvrđеnih priоritеtа Vijeća ministаrа BiH i Ministarstva pravde BiH, iskаzаnih u njihovim, ranije navedenim, srednjoročnim, kao i u godišnjim planskim dokumentima.</w:t>
            </w:r>
          </w:p>
        </w:tc>
      </w:tr>
      <w:tr w:rsidR="0069270F" w:rsidRPr="0069270F" w14:paraId="38BAC498" w14:textId="77777777" w:rsidTr="00556580">
        <w:trPr>
          <w:trHeight w:val="250"/>
        </w:trPr>
        <w:tc>
          <w:tcPr>
            <w:tcW w:w="0" w:type="auto"/>
            <w:gridSpan w:val="4"/>
            <w:tcBorders>
              <w:top w:val="single" w:sz="8" w:space="0" w:color="4F81BD"/>
              <w:left w:val="single" w:sz="8" w:space="0" w:color="4F81BD"/>
              <w:bottom w:val="single" w:sz="8" w:space="0" w:color="4F81BD"/>
              <w:right w:val="single" w:sz="8" w:space="0" w:color="4F81BD"/>
            </w:tcBorders>
            <w:hideMark/>
          </w:tcPr>
          <w:p w14:paraId="1AD15D9E" w14:textId="77777777" w:rsidR="00583A43" w:rsidRPr="0069270F" w:rsidRDefault="00583A43" w:rsidP="0071117C">
            <w:pPr>
              <w:jc w:val="both"/>
              <w:rPr>
                <w:b/>
                <w:bCs/>
                <w:i/>
                <w:sz w:val="20"/>
                <w:szCs w:val="20"/>
              </w:rPr>
            </w:pPr>
            <w:r w:rsidRPr="0069270F">
              <w:rPr>
                <w:b/>
                <w:bCs/>
                <w:i/>
                <w:sz w:val="20"/>
                <w:szCs w:val="20"/>
              </w:rPr>
              <w:t>6. Navedite u nekoliko tačaka ključna pitanja/mjere koje će biti obuhvaćene propisom ili provedene putem nenormativnih aktivnosti i mjera.</w:t>
            </w:r>
          </w:p>
          <w:p w14:paraId="6D012560" w14:textId="77777777" w:rsidR="00583A43" w:rsidRPr="0069270F" w:rsidRDefault="00583A43" w:rsidP="0071117C">
            <w:pPr>
              <w:jc w:val="both"/>
              <w:rPr>
                <w:bCs/>
                <w:sz w:val="20"/>
                <w:szCs w:val="20"/>
              </w:rPr>
            </w:pPr>
            <w:r w:rsidRPr="0069270F">
              <w:rPr>
                <w:bCs/>
                <w:sz w:val="20"/>
                <w:szCs w:val="20"/>
              </w:rPr>
              <w:t>Na osnovu utvrđenog osnovnog problema i njegovog neposrednog uzroka, a nakon utvrđivanja općeg cilja, Ministarstvo pravde BiH  je preduzimalo aktivnosti na donošenju Zakona o izmjenama i dopunama zakona o Pravobranilaštvu BiH.</w:t>
            </w:r>
          </w:p>
          <w:p w14:paraId="6003CFCE" w14:textId="44040ADA" w:rsidR="00583A43" w:rsidRPr="0069270F" w:rsidRDefault="00583A43" w:rsidP="0071117C">
            <w:pPr>
              <w:jc w:val="both"/>
              <w:rPr>
                <w:bCs/>
                <w:sz w:val="20"/>
                <w:szCs w:val="20"/>
              </w:rPr>
            </w:pPr>
            <w:r w:rsidRPr="0069270F">
              <w:rPr>
                <w:bCs/>
                <w:sz w:val="20"/>
                <w:szCs w:val="20"/>
              </w:rPr>
              <w:t xml:space="preserve">Zakonom će biti predložena zakonska rješenja koja će </w:t>
            </w:r>
            <w:r w:rsidR="003376A5" w:rsidRPr="0069270F">
              <w:rPr>
                <w:bCs/>
                <w:sz w:val="20"/>
                <w:szCs w:val="20"/>
              </w:rPr>
              <w:t>obezbijediti</w:t>
            </w:r>
            <w:r w:rsidRPr="0069270F">
              <w:rPr>
                <w:bCs/>
                <w:sz w:val="20"/>
                <w:szCs w:val="20"/>
              </w:rPr>
              <w:t>:</w:t>
            </w:r>
          </w:p>
          <w:p w14:paraId="0D47FC76" w14:textId="77777777" w:rsidR="00583A43" w:rsidRPr="0069270F" w:rsidRDefault="00583A43" w:rsidP="0071117C">
            <w:pPr>
              <w:pStyle w:val="ListParagraph"/>
              <w:numPr>
                <w:ilvl w:val="0"/>
                <w:numId w:val="8"/>
              </w:numPr>
              <w:jc w:val="both"/>
              <w:rPr>
                <w:sz w:val="20"/>
                <w:szCs w:val="20"/>
              </w:rPr>
            </w:pPr>
            <w:r w:rsidRPr="0069270F">
              <w:rPr>
                <w:sz w:val="20"/>
                <w:szCs w:val="20"/>
              </w:rPr>
              <w:t>Efikasnost  rješavanja sporova koja pruža pravnu sigurnost, vladavinu prava i osnovne vrijednosti demokratskog društva,</w:t>
            </w:r>
          </w:p>
          <w:p w14:paraId="1DAD008E" w14:textId="77777777" w:rsidR="00583A43" w:rsidRPr="0069270F" w:rsidRDefault="00583A43" w:rsidP="0071117C">
            <w:pPr>
              <w:pStyle w:val="ListParagraph"/>
              <w:numPr>
                <w:ilvl w:val="0"/>
                <w:numId w:val="8"/>
              </w:numPr>
              <w:jc w:val="both"/>
              <w:rPr>
                <w:sz w:val="20"/>
                <w:szCs w:val="20"/>
              </w:rPr>
            </w:pPr>
            <w:r w:rsidRPr="0069270F">
              <w:rPr>
                <w:sz w:val="20"/>
                <w:szCs w:val="20"/>
              </w:rPr>
              <w:t>Rasterećenje suda,</w:t>
            </w:r>
          </w:p>
          <w:p w14:paraId="10FAF838" w14:textId="77777777" w:rsidR="00583A43" w:rsidRPr="0069270F" w:rsidRDefault="00583A43" w:rsidP="0071117C">
            <w:pPr>
              <w:pStyle w:val="ListParagraph"/>
              <w:numPr>
                <w:ilvl w:val="0"/>
                <w:numId w:val="8"/>
              </w:numPr>
              <w:jc w:val="both"/>
              <w:rPr>
                <w:sz w:val="20"/>
                <w:szCs w:val="20"/>
              </w:rPr>
            </w:pPr>
            <w:r w:rsidRPr="0069270F">
              <w:rPr>
                <w:sz w:val="20"/>
                <w:szCs w:val="20"/>
              </w:rPr>
              <w:t xml:space="preserve"> </w:t>
            </w:r>
            <w:r w:rsidRPr="0069270F">
              <w:rPr>
                <w:rFonts w:eastAsia="TimesNewRoman"/>
                <w:sz w:val="20"/>
                <w:szCs w:val="20"/>
              </w:rPr>
              <w:t>smanjenje nepotrebnih  troškova,</w:t>
            </w:r>
          </w:p>
          <w:p w14:paraId="07112B67" w14:textId="77777777" w:rsidR="00583A43" w:rsidRPr="0069270F" w:rsidRDefault="00583A43" w:rsidP="0071117C">
            <w:pPr>
              <w:pStyle w:val="ListParagraph"/>
              <w:numPr>
                <w:ilvl w:val="0"/>
                <w:numId w:val="8"/>
              </w:numPr>
              <w:jc w:val="both"/>
              <w:rPr>
                <w:sz w:val="20"/>
                <w:szCs w:val="20"/>
              </w:rPr>
            </w:pPr>
            <w:r w:rsidRPr="0069270F">
              <w:rPr>
                <w:rFonts w:eastAsia="TimesNewRoman"/>
                <w:sz w:val="20"/>
                <w:szCs w:val="20"/>
              </w:rPr>
              <w:t>U skladu sa potrebama uređenu unutrašnju organizaciju institucije</w:t>
            </w:r>
          </w:p>
        </w:tc>
      </w:tr>
      <w:tr w:rsidR="0069270F" w:rsidRPr="0069270F" w14:paraId="13F37489" w14:textId="77777777" w:rsidTr="00556580">
        <w:tc>
          <w:tcPr>
            <w:tcW w:w="0" w:type="auto"/>
            <w:gridSpan w:val="4"/>
            <w:tcBorders>
              <w:top w:val="single" w:sz="8" w:space="0" w:color="4F81BD"/>
              <w:left w:val="single" w:sz="8" w:space="0" w:color="4F81BD"/>
              <w:bottom w:val="single" w:sz="8" w:space="0" w:color="4F81BD"/>
              <w:right w:val="single" w:sz="8" w:space="0" w:color="4F81BD"/>
            </w:tcBorders>
            <w:hideMark/>
          </w:tcPr>
          <w:p w14:paraId="7014BB34" w14:textId="77777777" w:rsidR="00583A43" w:rsidRPr="0069270F" w:rsidRDefault="00583A43" w:rsidP="0071117C">
            <w:pPr>
              <w:jc w:val="both"/>
              <w:rPr>
                <w:b/>
                <w:bCs/>
                <w:i/>
                <w:sz w:val="20"/>
                <w:szCs w:val="20"/>
              </w:rPr>
            </w:pPr>
            <w:r w:rsidRPr="0069270F">
              <w:rPr>
                <w:b/>
                <w:bCs/>
                <w:i/>
                <w:sz w:val="20"/>
                <w:szCs w:val="20"/>
              </w:rPr>
              <w:lastRenderedPageBreak/>
              <w:t>7. Ukratko opišite postupak i rezultate prethodnih konsultacija u skladu sa članom 6. stav (5) i po potrebi članom 20. Aneksa I.</w:t>
            </w:r>
          </w:p>
          <w:p w14:paraId="665EBEBD" w14:textId="77777777" w:rsidR="00583A43" w:rsidRPr="0069270F" w:rsidRDefault="00583A43" w:rsidP="0071117C">
            <w:pPr>
              <w:jc w:val="both"/>
              <w:rPr>
                <w:bCs/>
                <w:sz w:val="20"/>
                <w:szCs w:val="20"/>
              </w:rPr>
            </w:pPr>
            <w:r w:rsidRPr="0069270F">
              <w:rPr>
                <w:bCs/>
                <w:sz w:val="20"/>
                <w:szCs w:val="20"/>
              </w:rPr>
              <w:t>Ministarstvo pravde BiH  je upućivalo u proceduru Nacrt zakona koji nije dobio parlamentarnu podršku.</w:t>
            </w:r>
          </w:p>
          <w:p w14:paraId="5BC83472" w14:textId="77777777" w:rsidR="00583A43" w:rsidRPr="0069270F" w:rsidRDefault="00583A43" w:rsidP="0071117C">
            <w:pPr>
              <w:jc w:val="both"/>
              <w:rPr>
                <w:bCs/>
                <w:sz w:val="20"/>
                <w:szCs w:val="20"/>
              </w:rPr>
            </w:pPr>
            <w:r w:rsidRPr="0069270F">
              <w:rPr>
                <w:bCs/>
                <w:sz w:val="20"/>
                <w:szCs w:val="20"/>
              </w:rPr>
              <w:t>Ministarstvo pravde BiH radi sveobuhvatnijeg i objektivnijeg sagledavanja problema, utvrđivanja ciljeva, procjene uticaja mogućih rješenja koja se razmatraju, te iznalaženja najpovoljnijih rješenja, provelo je konsultacije sa nadležnim institucijama BiH (Pravobranilaštvo, Sud BiH, VSTV BiH).</w:t>
            </w:r>
          </w:p>
          <w:p w14:paraId="2A90E6D0" w14:textId="77777777" w:rsidR="00583A43" w:rsidRPr="0069270F" w:rsidRDefault="00583A43" w:rsidP="0071117C">
            <w:pPr>
              <w:jc w:val="both"/>
              <w:rPr>
                <w:bCs/>
                <w:sz w:val="20"/>
                <w:szCs w:val="20"/>
              </w:rPr>
            </w:pPr>
            <w:r w:rsidRPr="0069270F">
              <w:rPr>
                <w:bCs/>
                <w:sz w:val="20"/>
                <w:szCs w:val="20"/>
              </w:rPr>
              <w:t>O ovom problemu kako kroz Nacrtu zakona, tako i kroz Izvještaj revizije i Izvještaj Pravobranilaštva BiH upoznato je Vijeće ministara BiH i Parlamentarna skupština BiH.</w:t>
            </w:r>
          </w:p>
        </w:tc>
      </w:tr>
      <w:tr w:rsidR="0069270F" w:rsidRPr="0069270F" w14:paraId="576CE8CA" w14:textId="77777777" w:rsidTr="0071117C">
        <w:tc>
          <w:tcPr>
            <w:tcW w:w="9761" w:type="dxa"/>
            <w:gridSpan w:val="4"/>
            <w:tcBorders>
              <w:top w:val="single" w:sz="4" w:space="0" w:color="4F81BD"/>
              <w:left w:val="single" w:sz="8" w:space="0" w:color="4F81BD"/>
              <w:bottom w:val="single" w:sz="4" w:space="0" w:color="4F81BD"/>
              <w:right w:val="single" w:sz="4" w:space="0" w:color="4F81BD"/>
            </w:tcBorders>
            <w:vAlign w:val="center"/>
            <w:hideMark/>
          </w:tcPr>
          <w:p w14:paraId="7DCA5D5E" w14:textId="77777777" w:rsidR="00583A43" w:rsidRPr="0069270F" w:rsidRDefault="00583A43" w:rsidP="0071117C">
            <w:pPr>
              <w:jc w:val="both"/>
              <w:rPr>
                <w:rFonts w:eastAsia="Calibri"/>
                <w:b/>
                <w:i/>
                <w:sz w:val="20"/>
                <w:szCs w:val="20"/>
              </w:rPr>
            </w:pPr>
            <w:r w:rsidRPr="0069270F">
              <w:rPr>
                <w:b/>
                <w:bCs/>
                <w:i/>
                <w:sz w:val="20"/>
                <w:szCs w:val="20"/>
              </w:rPr>
              <w:t>8. Procjena uticaja ključnih pitanja/mjera iz tačke 6. ovog obrasca u fiskalnom, ekonomskom, socijalnom i okolišnom smislu:</w:t>
            </w:r>
            <w:r w:rsidRPr="0069270F">
              <w:rPr>
                <w:b/>
                <w:i/>
                <w:sz w:val="20"/>
                <w:szCs w:val="20"/>
              </w:rPr>
              <w:t xml:space="preserve"> (</w:t>
            </w:r>
            <w:r w:rsidRPr="0069270F">
              <w:rPr>
                <w:b/>
                <w:bCs/>
                <w:i/>
                <w:sz w:val="20"/>
                <w:szCs w:val="20"/>
              </w:rPr>
              <w:t>DA – značajan ili vrlo značajan uticaj</w:t>
            </w:r>
            <w:r w:rsidRPr="0069270F">
              <w:rPr>
                <w:b/>
                <w:i/>
                <w:sz w:val="20"/>
                <w:szCs w:val="20"/>
              </w:rPr>
              <w:t xml:space="preserve"> ili </w:t>
            </w:r>
            <w:r w:rsidRPr="0069270F">
              <w:rPr>
                <w:b/>
                <w:bCs/>
                <w:i/>
                <w:sz w:val="20"/>
                <w:szCs w:val="20"/>
              </w:rPr>
              <w:t>NE – vjerovatno mali uticaj)</w:t>
            </w:r>
          </w:p>
        </w:tc>
      </w:tr>
      <w:tr w:rsidR="0069270F" w:rsidRPr="0069270F" w14:paraId="134E990F" w14:textId="77777777" w:rsidTr="0071117C">
        <w:trPr>
          <w:trHeight w:val="956"/>
        </w:trPr>
        <w:tc>
          <w:tcPr>
            <w:tcW w:w="6900" w:type="dxa"/>
            <w:gridSpan w:val="2"/>
            <w:tcBorders>
              <w:top w:val="single" w:sz="4" w:space="0" w:color="4F81BD"/>
              <w:left w:val="single" w:sz="8" w:space="0" w:color="4F81BD"/>
              <w:bottom w:val="nil"/>
              <w:right w:val="single" w:sz="4" w:space="0" w:color="4F81BD"/>
            </w:tcBorders>
            <w:hideMark/>
          </w:tcPr>
          <w:p w14:paraId="082B8127" w14:textId="77777777" w:rsidR="00583A43" w:rsidRPr="0069270F" w:rsidRDefault="00583A43" w:rsidP="0071117C">
            <w:pPr>
              <w:jc w:val="both"/>
              <w:rPr>
                <w:bCs/>
                <w:i/>
                <w:sz w:val="20"/>
                <w:szCs w:val="20"/>
              </w:rPr>
            </w:pPr>
            <w:r w:rsidRPr="0069270F">
              <w:rPr>
                <w:bCs/>
                <w:i/>
                <w:sz w:val="20"/>
                <w:szCs w:val="20"/>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08065AA3" w14:textId="77777777" w:rsidR="00583A43" w:rsidRPr="0069270F" w:rsidRDefault="00583A43" w:rsidP="0071117C">
            <w:pPr>
              <w:tabs>
                <w:tab w:val="left" w:pos="4725"/>
              </w:tabs>
              <w:jc w:val="both"/>
              <w:rPr>
                <w:b/>
                <w:sz w:val="20"/>
                <w:szCs w:val="20"/>
              </w:rPr>
            </w:pPr>
            <w:r w:rsidRPr="0069270F">
              <w:rPr>
                <w:b/>
                <w:bCs/>
                <w:sz w:val="20"/>
                <w:szCs w:val="20"/>
              </w:rPr>
              <w:t xml:space="preserve">Svaka mjera iz tačke 6. ovog obrasca može imati vjerovatno mali, ali ne može imati značajan ili vrlo značajan fiskalni uticaj na budžet BiH iz člana 12. Aneksa I. </w:t>
            </w:r>
          </w:p>
        </w:tc>
        <w:tc>
          <w:tcPr>
            <w:tcW w:w="1301" w:type="dxa"/>
            <w:tcBorders>
              <w:top w:val="single" w:sz="4" w:space="0" w:color="4F81BD"/>
              <w:left w:val="single" w:sz="4" w:space="0" w:color="4F81BD"/>
              <w:bottom w:val="nil"/>
              <w:right w:val="single" w:sz="4" w:space="0" w:color="4F81BD"/>
            </w:tcBorders>
            <w:vAlign w:val="center"/>
            <w:hideMark/>
          </w:tcPr>
          <w:p w14:paraId="76CFCBCB" w14:textId="77777777" w:rsidR="00583A43" w:rsidRPr="0069270F" w:rsidRDefault="00583A43" w:rsidP="00556580">
            <w:pPr>
              <w:jc w:val="center"/>
              <w:rPr>
                <w:sz w:val="20"/>
                <w:szCs w:val="20"/>
                <w:lang w:eastAsia="bs-Latn-BA"/>
              </w:rPr>
            </w:pPr>
          </w:p>
        </w:tc>
        <w:tc>
          <w:tcPr>
            <w:tcW w:w="1560" w:type="dxa"/>
            <w:tcBorders>
              <w:top w:val="single" w:sz="4" w:space="0" w:color="4F81BD"/>
              <w:left w:val="single" w:sz="4" w:space="0" w:color="4F81BD"/>
              <w:bottom w:val="nil"/>
              <w:right w:val="single" w:sz="4" w:space="0" w:color="4F81BD"/>
            </w:tcBorders>
            <w:vAlign w:val="center"/>
            <w:hideMark/>
          </w:tcPr>
          <w:p w14:paraId="1CCA2DE0" w14:textId="77777777" w:rsidR="00583A43" w:rsidRPr="0069270F" w:rsidRDefault="00583A43" w:rsidP="00556580">
            <w:pPr>
              <w:jc w:val="center"/>
              <w:rPr>
                <w:sz w:val="20"/>
                <w:szCs w:val="20"/>
                <w:lang w:eastAsia="bs-Latn-BA"/>
              </w:rPr>
            </w:pPr>
            <w:r w:rsidRPr="0069270F">
              <w:rPr>
                <w:sz w:val="20"/>
                <w:szCs w:val="20"/>
                <w:lang w:eastAsia="bs-Latn-BA"/>
              </w:rPr>
              <w:t>NE</w:t>
            </w:r>
          </w:p>
        </w:tc>
      </w:tr>
      <w:tr w:rsidR="0069270F" w:rsidRPr="0069270F" w14:paraId="03AB75D1" w14:textId="77777777" w:rsidTr="0071117C">
        <w:tc>
          <w:tcPr>
            <w:tcW w:w="6900" w:type="dxa"/>
            <w:gridSpan w:val="2"/>
            <w:tcBorders>
              <w:top w:val="single" w:sz="8" w:space="0" w:color="4F81BD"/>
              <w:left w:val="single" w:sz="8" w:space="0" w:color="4F81BD"/>
              <w:bottom w:val="single" w:sz="8" w:space="0" w:color="4F81BD"/>
              <w:right w:val="single" w:sz="4" w:space="0" w:color="4F81BD"/>
            </w:tcBorders>
            <w:hideMark/>
          </w:tcPr>
          <w:p w14:paraId="49528E25" w14:textId="77777777" w:rsidR="00583A43" w:rsidRPr="0069270F" w:rsidRDefault="00583A43" w:rsidP="0071117C">
            <w:pPr>
              <w:jc w:val="both"/>
              <w:rPr>
                <w:bCs/>
                <w:i/>
                <w:sz w:val="20"/>
                <w:szCs w:val="20"/>
              </w:rPr>
            </w:pPr>
            <w:r w:rsidRPr="0069270F">
              <w:rPr>
                <w:bCs/>
                <w:i/>
                <w:sz w:val="20"/>
                <w:szCs w:val="20"/>
              </w:rPr>
              <w:t>b) Da li jedno ili više ključnih pitanja/mjera iz tačke 6. ovog obrasca može ili ne može imati značajan ili vrlo značajan ekonomski uticaj iz člana 13. Aneksa I?</w:t>
            </w:r>
          </w:p>
          <w:p w14:paraId="7F23F608" w14:textId="77777777" w:rsidR="00583A43" w:rsidRPr="0069270F" w:rsidRDefault="00583A43" w:rsidP="0071117C">
            <w:pPr>
              <w:jc w:val="both"/>
              <w:rPr>
                <w:b/>
                <w:bCs/>
                <w:i/>
                <w:sz w:val="20"/>
                <w:szCs w:val="20"/>
              </w:rPr>
            </w:pPr>
            <w:r w:rsidRPr="0069270F">
              <w:rPr>
                <w:b/>
                <w:bCs/>
                <w:sz w:val="20"/>
                <w:szCs w:val="20"/>
              </w:rPr>
              <w:t>Svaka mjera iz tačke 6. ovog obrasca može imati vjerovatno mali, ali ne može imati značajan ili vrlo značajan ekonomski uticaj iz člana 13. Aneksa I.</w:t>
            </w:r>
          </w:p>
        </w:tc>
        <w:tc>
          <w:tcPr>
            <w:tcW w:w="1301" w:type="dxa"/>
            <w:tcBorders>
              <w:top w:val="single" w:sz="4" w:space="0" w:color="4F81BD"/>
              <w:left w:val="single" w:sz="4" w:space="0" w:color="4F81BD"/>
              <w:bottom w:val="single" w:sz="4" w:space="0" w:color="4F81BD"/>
              <w:right w:val="single" w:sz="4" w:space="0" w:color="4F81BD"/>
            </w:tcBorders>
            <w:vAlign w:val="center"/>
            <w:hideMark/>
          </w:tcPr>
          <w:p w14:paraId="21A293E2" w14:textId="77777777" w:rsidR="00583A43" w:rsidRPr="0069270F" w:rsidRDefault="00583A43" w:rsidP="00556580">
            <w:pPr>
              <w:jc w:val="center"/>
              <w:rPr>
                <w:sz w:val="20"/>
                <w:szCs w:val="20"/>
                <w:lang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75100C0E" w14:textId="77777777" w:rsidR="00583A43" w:rsidRPr="0069270F" w:rsidRDefault="00583A43" w:rsidP="00556580">
            <w:pPr>
              <w:jc w:val="center"/>
              <w:rPr>
                <w:sz w:val="20"/>
                <w:szCs w:val="20"/>
                <w:lang w:eastAsia="bs-Latn-BA"/>
              </w:rPr>
            </w:pPr>
            <w:r w:rsidRPr="0069270F">
              <w:rPr>
                <w:sz w:val="20"/>
                <w:szCs w:val="20"/>
                <w:lang w:eastAsia="bs-Latn-BA"/>
              </w:rPr>
              <w:t>NE</w:t>
            </w:r>
          </w:p>
        </w:tc>
      </w:tr>
      <w:tr w:rsidR="0069270F" w:rsidRPr="0069270F" w14:paraId="37936599" w14:textId="77777777" w:rsidTr="0071117C">
        <w:tc>
          <w:tcPr>
            <w:tcW w:w="6900" w:type="dxa"/>
            <w:gridSpan w:val="2"/>
            <w:tcBorders>
              <w:top w:val="single" w:sz="8" w:space="0" w:color="4F81BD"/>
              <w:left w:val="single" w:sz="8" w:space="0" w:color="4F81BD"/>
              <w:bottom w:val="single" w:sz="4" w:space="0" w:color="4F81BD"/>
              <w:right w:val="single" w:sz="4" w:space="0" w:color="4F81BD"/>
            </w:tcBorders>
            <w:hideMark/>
          </w:tcPr>
          <w:p w14:paraId="63D388CC" w14:textId="77777777" w:rsidR="00583A43" w:rsidRPr="0069270F" w:rsidRDefault="00583A43" w:rsidP="0071117C">
            <w:pPr>
              <w:jc w:val="both"/>
              <w:rPr>
                <w:bCs/>
                <w:i/>
                <w:sz w:val="20"/>
                <w:szCs w:val="20"/>
              </w:rPr>
            </w:pPr>
            <w:r w:rsidRPr="0069270F">
              <w:rPr>
                <w:bCs/>
                <w:i/>
                <w:sz w:val="20"/>
                <w:szCs w:val="20"/>
              </w:rPr>
              <w:t>c) Da li jedno ili više ključnih pitanja/mjera iz tačke 6. ovog obrasca može ili ne može imati značajan ili vrlo značajan socijalni uticaj iz člana 14. Aneksa I?</w:t>
            </w:r>
          </w:p>
          <w:p w14:paraId="4533EAF4" w14:textId="77777777" w:rsidR="00583A43" w:rsidRPr="0069270F" w:rsidRDefault="00583A43" w:rsidP="0071117C">
            <w:pPr>
              <w:jc w:val="both"/>
              <w:rPr>
                <w:b/>
                <w:bCs/>
                <w:i/>
                <w:sz w:val="20"/>
                <w:szCs w:val="20"/>
              </w:rPr>
            </w:pPr>
            <w:r w:rsidRPr="0069270F">
              <w:rPr>
                <w:b/>
                <w:bCs/>
                <w:sz w:val="20"/>
                <w:szCs w:val="20"/>
              </w:rPr>
              <w:t>Svaka mjera iz tačke 6. ovog obrasca može imati vjerovatno mali, ali ne može imati značajan ili vrlo značajan socijalni uticaj iz člana 14. Aneksa I.</w:t>
            </w:r>
          </w:p>
        </w:tc>
        <w:tc>
          <w:tcPr>
            <w:tcW w:w="1301" w:type="dxa"/>
            <w:tcBorders>
              <w:top w:val="single" w:sz="4" w:space="0" w:color="4F81BD"/>
              <w:left w:val="single" w:sz="4" w:space="0" w:color="4F81BD"/>
              <w:bottom w:val="single" w:sz="4" w:space="0" w:color="4F81BD"/>
              <w:right w:val="single" w:sz="4" w:space="0" w:color="4F81BD"/>
            </w:tcBorders>
            <w:vAlign w:val="center"/>
            <w:hideMark/>
          </w:tcPr>
          <w:p w14:paraId="73C95B3E" w14:textId="77777777" w:rsidR="00583A43" w:rsidRPr="0069270F" w:rsidRDefault="00583A43" w:rsidP="00556580">
            <w:pPr>
              <w:jc w:val="center"/>
              <w:rPr>
                <w:sz w:val="20"/>
                <w:szCs w:val="20"/>
                <w:lang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0EBE5A1B" w14:textId="77777777" w:rsidR="00583A43" w:rsidRPr="0069270F" w:rsidRDefault="00583A43" w:rsidP="00556580">
            <w:pPr>
              <w:jc w:val="center"/>
              <w:rPr>
                <w:sz w:val="20"/>
                <w:szCs w:val="20"/>
                <w:lang w:eastAsia="bs-Latn-BA"/>
              </w:rPr>
            </w:pPr>
            <w:r w:rsidRPr="0069270F">
              <w:rPr>
                <w:sz w:val="20"/>
                <w:szCs w:val="20"/>
                <w:lang w:eastAsia="bs-Latn-BA"/>
              </w:rPr>
              <w:t>NE</w:t>
            </w:r>
          </w:p>
        </w:tc>
      </w:tr>
      <w:tr w:rsidR="0069270F" w:rsidRPr="0069270F" w14:paraId="025AAC30" w14:textId="77777777" w:rsidTr="0071117C">
        <w:tc>
          <w:tcPr>
            <w:tcW w:w="6900" w:type="dxa"/>
            <w:gridSpan w:val="2"/>
            <w:tcBorders>
              <w:top w:val="single" w:sz="8" w:space="0" w:color="4F81BD"/>
              <w:left w:val="single" w:sz="8" w:space="0" w:color="4F81BD"/>
              <w:bottom w:val="single" w:sz="4" w:space="0" w:color="4F81BD"/>
              <w:right w:val="single" w:sz="4" w:space="0" w:color="4F81BD"/>
            </w:tcBorders>
            <w:hideMark/>
          </w:tcPr>
          <w:p w14:paraId="2CAD635E" w14:textId="77777777" w:rsidR="00583A43" w:rsidRPr="0069270F" w:rsidRDefault="00583A43" w:rsidP="0071117C">
            <w:pPr>
              <w:jc w:val="both"/>
              <w:rPr>
                <w:bCs/>
                <w:i/>
                <w:sz w:val="20"/>
                <w:szCs w:val="20"/>
              </w:rPr>
            </w:pPr>
            <w:r w:rsidRPr="0069270F">
              <w:rPr>
                <w:bCs/>
                <w:i/>
                <w:sz w:val="20"/>
                <w:szCs w:val="20"/>
              </w:rPr>
              <w:t>d) Da li jedno ili više ključnih pitanja/mjera iz tačke 6. ovog obrasca može ili ne može imati značajan ili vrlo značajan okolišni uticaj iz člana 15. ovog Aneksa I?</w:t>
            </w:r>
          </w:p>
          <w:p w14:paraId="12C9DD40" w14:textId="77777777" w:rsidR="00583A43" w:rsidRPr="0069270F" w:rsidRDefault="00583A43" w:rsidP="0071117C">
            <w:pPr>
              <w:jc w:val="both"/>
              <w:rPr>
                <w:b/>
                <w:bCs/>
                <w:i/>
                <w:sz w:val="20"/>
                <w:szCs w:val="20"/>
              </w:rPr>
            </w:pPr>
            <w:r w:rsidRPr="0069270F">
              <w:rPr>
                <w:b/>
                <w:bCs/>
                <w:sz w:val="20"/>
                <w:szCs w:val="20"/>
              </w:rPr>
              <w:t>Nijedna mjera iz tačke 6. ovog obrasca ne može imati mali, značajan ili vrlo značajan okolišni uticaj iz člana 15. Aneksa I.</w:t>
            </w:r>
          </w:p>
        </w:tc>
        <w:tc>
          <w:tcPr>
            <w:tcW w:w="1301" w:type="dxa"/>
            <w:tcBorders>
              <w:top w:val="single" w:sz="4" w:space="0" w:color="4F81BD"/>
              <w:left w:val="single" w:sz="4" w:space="0" w:color="4F81BD"/>
              <w:bottom w:val="single" w:sz="4" w:space="0" w:color="4F81BD"/>
              <w:right w:val="single" w:sz="4" w:space="0" w:color="4F81BD"/>
            </w:tcBorders>
            <w:vAlign w:val="center"/>
            <w:hideMark/>
          </w:tcPr>
          <w:p w14:paraId="65399A64" w14:textId="77777777" w:rsidR="00583A43" w:rsidRPr="0069270F" w:rsidRDefault="00583A43" w:rsidP="00556580">
            <w:pPr>
              <w:jc w:val="center"/>
              <w:rPr>
                <w:sz w:val="20"/>
                <w:szCs w:val="20"/>
                <w:lang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6DE4ECBB" w14:textId="77777777" w:rsidR="00583A43" w:rsidRPr="0069270F" w:rsidRDefault="00583A43" w:rsidP="00556580">
            <w:pPr>
              <w:jc w:val="center"/>
              <w:rPr>
                <w:sz w:val="20"/>
                <w:szCs w:val="20"/>
                <w:lang w:eastAsia="bs-Latn-BA"/>
              </w:rPr>
            </w:pPr>
            <w:r w:rsidRPr="0069270F">
              <w:rPr>
                <w:sz w:val="20"/>
                <w:szCs w:val="20"/>
                <w:lang w:eastAsia="bs-Latn-BA"/>
              </w:rPr>
              <w:t>NE</w:t>
            </w:r>
          </w:p>
        </w:tc>
      </w:tr>
      <w:tr w:rsidR="0069270F" w:rsidRPr="0069270F" w14:paraId="65ABF062" w14:textId="77777777" w:rsidTr="0071117C">
        <w:tc>
          <w:tcPr>
            <w:tcW w:w="6900" w:type="dxa"/>
            <w:gridSpan w:val="2"/>
            <w:tcBorders>
              <w:top w:val="single" w:sz="4" w:space="0" w:color="4F81BD"/>
              <w:left w:val="single" w:sz="8" w:space="0" w:color="4F81BD"/>
              <w:bottom w:val="nil"/>
              <w:right w:val="single" w:sz="4" w:space="0" w:color="4F81BD"/>
            </w:tcBorders>
            <w:hideMark/>
          </w:tcPr>
          <w:p w14:paraId="6B8C506D" w14:textId="77777777" w:rsidR="00583A43" w:rsidRPr="0069270F" w:rsidRDefault="00583A43" w:rsidP="0071117C">
            <w:pPr>
              <w:jc w:val="both"/>
              <w:rPr>
                <w:bCs/>
                <w:i/>
                <w:sz w:val="20"/>
                <w:szCs w:val="20"/>
              </w:rPr>
            </w:pPr>
            <w:r w:rsidRPr="0069270F">
              <w:rPr>
                <w:bCs/>
                <w:i/>
                <w:sz w:val="20"/>
                <w:szCs w:val="20"/>
              </w:rPr>
              <w:t>e) Da li će jedno ili više ključnih pitanja/mjera zahtijevati provođenje administrativnih postupaka vezano za interesne strane i sa kojim ciljem i hoće li navedena rješenja dodatno povećati administrativne prepreke za poslovanje?</w:t>
            </w:r>
          </w:p>
          <w:p w14:paraId="00F65F23" w14:textId="77777777" w:rsidR="00583A43" w:rsidRPr="0069270F" w:rsidRDefault="00583A43" w:rsidP="0071117C">
            <w:pPr>
              <w:jc w:val="both"/>
              <w:rPr>
                <w:b/>
                <w:bCs/>
                <w:sz w:val="20"/>
                <w:szCs w:val="20"/>
              </w:rPr>
            </w:pPr>
            <w:r w:rsidRPr="0069270F">
              <w:rPr>
                <w:b/>
                <w:bCs/>
                <w:sz w:val="20"/>
                <w:szCs w:val="20"/>
              </w:rPr>
              <w:t>Svaka mjera iz tačke 6. ovog obrasca može imati vjerovatno mali, ali ne može imati značajan ili vrlo značajan uticaj u pogledu provođenja administrativnih postupaka vezanih za interesne strane, nego se očekuje njihovo smanjenje. Navedena rješenja neće povećati administrativne prepreke za poslovanje.</w:t>
            </w:r>
          </w:p>
        </w:tc>
        <w:tc>
          <w:tcPr>
            <w:tcW w:w="1301" w:type="dxa"/>
            <w:tcBorders>
              <w:top w:val="single" w:sz="4" w:space="0" w:color="4F81BD"/>
              <w:left w:val="single" w:sz="4" w:space="0" w:color="4F81BD"/>
              <w:bottom w:val="single" w:sz="4" w:space="0" w:color="4F81BD"/>
              <w:right w:val="single" w:sz="4" w:space="0" w:color="4F81BD"/>
            </w:tcBorders>
            <w:vAlign w:val="center"/>
            <w:hideMark/>
          </w:tcPr>
          <w:p w14:paraId="06AC7DBC" w14:textId="77777777" w:rsidR="00583A43" w:rsidRPr="0069270F" w:rsidRDefault="00583A43" w:rsidP="00556580">
            <w:pPr>
              <w:jc w:val="center"/>
              <w:rPr>
                <w:sz w:val="20"/>
                <w:szCs w:val="20"/>
                <w:lang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22605BBC" w14:textId="77777777" w:rsidR="00583A43" w:rsidRPr="0069270F" w:rsidRDefault="00583A43" w:rsidP="00556580">
            <w:pPr>
              <w:jc w:val="center"/>
              <w:rPr>
                <w:sz w:val="20"/>
                <w:szCs w:val="20"/>
                <w:lang w:eastAsia="bs-Latn-BA"/>
              </w:rPr>
            </w:pPr>
            <w:r w:rsidRPr="0069270F">
              <w:rPr>
                <w:sz w:val="20"/>
                <w:szCs w:val="20"/>
                <w:lang w:eastAsia="bs-Latn-BA"/>
              </w:rPr>
              <w:t>NE</w:t>
            </w:r>
          </w:p>
        </w:tc>
      </w:tr>
      <w:tr w:rsidR="0069270F" w:rsidRPr="0069270F" w14:paraId="2465E0B3" w14:textId="77777777" w:rsidTr="0071117C">
        <w:tc>
          <w:tcPr>
            <w:tcW w:w="6900" w:type="dxa"/>
            <w:gridSpan w:val="2"/>
            <w:tcBorders>
              <w:top w:val="single" w:sz="8" w:space="0" w:color="4F81BD"/>
              <w:left w:val="single" w:sz="8" w:space="0" w:color="4F81BD"/>
              <w:bottom w:val="single" w:sz="8" w:space="0" w:color="4F81BD"/>
              <w:right w:val="single" w:sz="4" w:space="0" w:color="4F81BD"/>
            </w:tcBorders>
            <w:hideMark/>
          </w:tcPr>
          <w:p w14:paraId="1031C0D3" w14:textId="77777777" w:rsidR="00583A43" w:rsidRPr="0069270F" w:rsidRDefault="00583A43" w:rsidP="0071117C">
            <w:pPr>
              <w:jc w:val="both"/>
              <w:rPr>
                <w:bCs/>
                <w:i/>
                <w:sz w:val="20"/>
                <w:szCs w:val="20"/>
              </w:rPr>
            </w:pPr>
            <w:r w:rsidRPr="0069270F">
              <w:rPr>
                <w:bCs/>
                <w:i/>
                <w:sz w:val="20"/>
                <w:szCs w:val="20"/>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5FBF18F2" w14:textId="77777777" w:rsidR="00583A43" w:rsidRPr="0069270F" w:rsidRDefault="00583A43" w:rsidP="0071117C">
            <w:pPr>
              <w:jc w:val="both"/>
              <w:rPr>
                <w:bCs/>
                <w:i/>
                <w:sz w:val="20"/>
                <w:szCs w:val="20"/>
              </w:rPr>
            </w:pPr>
            <w:r w:rsidRPr="0069270F">
              <w:rPr>
                <w:b/>
                <w:bCs/>
                <w:sz w:val="20"/>
                <w:szCs w:val="20"/>
              </w:rPr>
              <w:t>Svaka mjera iz tačke 6. ovog obrasca ne može imati značajan ili vrlo značajan uticaj u pogledu reorganizacije i uspostavljanja novog organa</w:t>
            </w:r>
            <w:r w:rsidRPr="0069270F">
              <w:rPr>
                <w:bCs/>
                <w:sz w:val="20"/>
                <w:szCs w:val="20"/>
              </w:rPr>
              <w:t>.</w:t>
            </w:r>
          </w:p>
        </w:tc>
        <w:tc>
          <w:tcPr>
            <w:tcW w:w="1301" w:type="dxa"/>
            <w:tcBorders>
              <w:top w:val="single" w:sz="4" w:space="0" w:color="4F81BD"/>
              <w:left w:val="single" w:sz="4" w:space="0" w:color="4F81BD"/>
              <w:bottom w:val="single" w:sz="4" w:space="0" w:color="4F81BD"/>
              <w:right w:val="single" w:sz="4" w:space="0" w:color="4F81BD"/>
            </w:tcBorders>
            <w:vAlign w:val="center"/>
            <w:hideMark/>
          </w:tcPr>
          <w:p w14:paraId="412CE1E4" w14:textId="77777777" w:rsidR="00583A43" w:rsidRPr="0069270F" w:rsidRDefault="00583A43" w:rsidP="00556580">
            <w:pPr>
              <w:jc w:val="center"/>
              <w:rPr>
                <w:sz w:val="20"/>
                <w:szCs w:val="20"/>
                <w:lang w:eastAsia="bs-Latn-BA"/>
              </w:rPr>
            </w:pPr>
          </w:p>
        </w:tc>
        <w:tc>
          <w:tcPr>
            <w:tcW w:w="1560" w:type="dxa"/>
            <w:tcBorders>
              <w:top w:val="single" w:sz="4" w:space="0" w:color="4F81BD"/>
              <w:left w:val="single" w:sz="4" w:space="0" w:color="4F81BD"/>
              <w:bottom w:val="single" w:sz="4" w:space="0" w:color="4F81BD"/>
              <w:right w:val="single" w:sz="4" w:space="0" w:color="4F81BD"/>
            </w:tcBorders>
            <w:vAlign w:val="center"/>
            <w:hideMark/>
          </w:tcPr>
          <w:p w14:paraId="71E2C9D5" w14:textId="77777777" w:rsidR="00583A43" w:rsidRPr="0069270F" w:rsidRDefault="00583A43" w:rsidP="00556580">
            <w:pPr>
              <w:jc w:val="center"/>
              <w:rPr>
                <w:sz w:val="20"/>
                <w:szCs w:val="20"/>
                <w:lang w:eastAsia="bs-Latn-BA"/>
              </w:rPr>
            </w:pPr>
            <w:r w:rsidRPr="0069270F">
              <w:rPr>
                <w:sz w:val="20"/>
                <w:szCs w:val="20"/>
                <w:lang w:eastAsia="bs-Latn-BA"/>
              </w:rPr>
              <w:t>NE</w:t>
            </w:r>
          </w:p>
        </w:tc>
      </w:tr>
      <w:tr w:rsidR="0069270F" w:rsidRPr="0069270F" w14:paraId="425AA1EA" w14:textId="77777777" w:rsidTr="0071117C">
        <w:tc>
          <w:tcPr>
            <w:tcW w:w="9761" w:type="dxa"/>
            <w:gridSpan w:val="4"/>
            <w:tcBorders>
              <w:top w:val="single" w:sz="4" w:space="0" w:color="4F81BD"/>
              <w:left w:val="single" w:sz="8" w:space="0" w:color="4F81BD"/>
              <w:bottom w:val="single" w:sz="8" w:space="0" w:color="4F81BD"/>
              <w:right w:val="single" w:sz="4" w:space="0" w:color="4F81BD"/>
            </w:tcBorders>
            <w:hideMark/>
          </w:tcPr>
          <w:p w14:paraId="7369F14A" w14:textId="77777777" w:rsidR="00583A43" w:rsidRPr="0069270F" w:rsidRDefault="00583A43" w:rsidP="00556580">
            <w:pPr>
              <w:rPr>
                <w:b/>
                <w:sz w:val="20"/>
                <w:szCs w:val="20"/>
              </w:rPr>
            </w:pPr>
            <w:r w:rsidRPr="0069270F">
              <w:rPr>
                <w:sz w:val="20"/>
                <w:szCs w:val="20"/>
              </w:rPr>
              <w:br w:type="page"/>
            </w:r>
            <w:r w:rsidRPr="0069270F">
              <w:rPr>
                <w:sz w:val="20"/>
                <w:szCs w:val="20"/>
              </w:rPr>
              <w:br w:type="page"/>
            </w:r>
            <w:r w:rsidRPr="0069270F">
              <w:rPr>
                <w:b/>
                <w:sz w:val="20"/>
                <w:szCs w:val="20"/>
              </w:rPr>
              <w:t>Na osnovu prethodne procjene uticaja propisa utvrđeno je da NE POSTOJI potreba provođenja postupka sveobuhvatne procjene uticaja Zakona o izmjenama i dopunama zakona o Pravobranilaštvu  BiH.</w:t>
            </w:r>
          </w:p>
        </w:tc>
      </w:tr>
    </w:tbl>
    <w:p w14:paraId="2A025591" w14:textId="77777777" w:rsidR="00583A43" w:rsidRPr="0069270F" w:rsidRDefault="00583A43" w:rsidP="0071117C">
      <w:pPr>
        <w:spacing w:before="120" w:after="240"/>
        <w:jc w:val="right"/>
        <w:rPr>
          <w:b/>
          <w:sz w:val="20"/>
          <w:szCs w:val="20"/>
        </w:rPr>
      </w:pPr>
      <w:r w:rsidRPr="0069270F">
        <w:rPr>
          <w:b/>
          <w:sz w:val="20"/>
          <w:szCs w:val="20"/>
        </w:rPr>
        <w:t>M I N I S T A R</w:t>
      </w:r>
    </w:p>
    <w:p w14:paraId="3699610F" w14:textId="77777777" w:rsidR="00583A43" w:rsidRPr="0069270F" w:rsidRDefault="00583A43" w:rsidP="0071117C">
      <w:pPr>
        <w:spacing w:before="120" w:after="240"/>
        <w:jc w:val="right"/>
        <w:rPr>
          <w:b/>
          <w:sz w:val="20"/>
          <w:szCs w:val="20"/>
        </w:rPr>
      </w:pPr>
      <w:r w:rsidRPr="0069270F">
        <w:rPr>
          <w:b/>
          <w:sz w:val="20"/>
          <w:szCs w:val="20"/>
        </w:rPr>
        <w:t>Josip Grubeša</w:t>
      </w:r>
    </w:p>
    <w:p w14:paraId="352D5DEF" w14:textId="77777777" w:rsidR="00583A43" w:rsidRPr="0069270F" w:rsidRDefault="00583A43" w:rsidP="0071117C">
      <w:pPr>
        <w:spacing w:before="120" w:after="240"/>
        <w:jc w:val="both"/>
        <w:rPr>
          <w:b/>
          <w:lang w:val="hr-HR"/>
        </w:rPr>
      </w:pPr>
    </w:p>
    <w:p w14:paraId="49E9DD8E" w14:textId="3102B0F1" w:rsidR="0071117C" w:rsidRPr="0069270F" w:rsidRDefault="0071117C">
      <w:pPr>
        <w:spacing w:after="160" w:line="259" w:lineRule="auto"/>
        <w:rPr>
          <w:lang w:val="hr-HR"/>
        </w:rPr>
      </w:pPr>
      <w:r w:rsidRPr="0069270F">
        <w:rPr>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1E31B4FA" w14:textId="77777777" w:rsidTr="005775A6">
        <w:trPr>
          <w:cantSplit/>
          <w:trHeight w:val="441"/>
          <w:jc w:val="center"/>
        </w:trPr>
        <w:tc>
          <w:tcPr>
            <w:tcW w:w="3168" w:type="dxa"/>
          </w:tcPr>
          <w:p w14:paraId="4ED4D097" w14:textId="77777777" w:rsidR="001F66F0" w:rsidRPr="0069270F" w:rsidRDefault="001F66F0" w:rsidP="005775A6">
            <w:pPr>
              <w:jc w:val="center"/>
              <w:rPr>
                <w:iCs/>
                <w:lang w:val="hr-HR"/>
              </w:rPr>
            </w:pPr>
          </w:p>
          <w:p w14:paraId="5553194E" w14:textId="77777777" w:rsidR="001F66F0" w:rsidRPr="0069270F" w:rsidRDefault="001F66F0" w:rsidP="005775A6">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6FFEA71D" w14:textId="77777777" w:rsidR="001F66F0" w:rsidRPr="0069270F" w:rsidRDefault="001F66F0" w:rsidP="005775A6">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181B73B4" wp14:editId="7032797C">
                  <wp:extent cx="523875" cy="571500"/>
                  <wp:effectExtent l="0" t="0" r="9525" b="0"/>
                  <wp:docPr id="29" name="Picture 2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175E0550" w14:textId="77777777" w:rsidR="001F66F0" w:rsidRPr="0069270F" w:rsidRDefault="001F66F0" w:rsidP="005775A6">
            <w:pPr>
              <w:jc w:val="center"/>
              <w:rPr>
                <w:iCs/>
                <w:lang w:val="hr-HR"/>
              </w:rPr>
            </w:pPr>
          </w:p>
          <w:p w14:paraId="0CFE989F" w14:textId="77777777" w:rsidR="001F66F0" w:rsidRPr="0069270F" w:rsidRDefault="001F66F0" w:rsidP="005775A6">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7CEFB8F1" w14:textId="77777777" w:rsidTr="005775A6">
        <w:trPr>
          <w:cantSplit/>
          <w:trHeight w:val="521"/>
          <w:jc w:val="center"/>
        </w:trPr>
        <w:tc>
          <w:tcPr>
            <w:tcW w:w="3168" w:type="dxa"/>
            <w:tcBorders>
              <w:top w:val="nil"/>
              <w:left w:val="nil"/>
              <w:bottom w:val="single" w:sz="4" w:space="0" w:color="auto"/>
              <w:right w:val="nil"/>
            </w:tcBorders>
            <w:hideMark/>
          </w:tcPr>
          <w:p w14:paraId="73F88A8C" w14:textId="77777777" w:rsidR="001F66F0" w:rsidRPr="0069270F" w:rsidRDefault="001F66F0" w:rsidP="005775A6">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20E811C0" w14:textId="77777777" w:rsidR="001F66F0" w:rsidRPr="0069270F" w:rsidRDefault="001F66F0" w:rsidP="005775A6">
            <w:pPr>
              <w:rPr>
                <w:lang w:val="hr-HR"/>
              </w:rPr>
            </w:pPr>
          </w:p>
        </w:tc>
        <w:tc>
          <w:tcPr>
            <w:tcW w:w="3708" w:type="dxa"/>
            <w:tcBorders>
              <w:top w:val="nil"/>
              <w:left w:val="nil"/>
              <w:bottom w:val="single" w:sz="4" w:space="0" w:color="auto"/>
              <w:right w:val="nil"/>
            </w:tcBorders>
            <w:hideMark/>
          </w:tcPr>
          <w:p w14:paraId="01FDB404" w14:textId="77777777" w:rsidR="001F66F0" w:rsidRPr="0069270F" w:rsidRDefault="001F66F0" w:rsidP="005775A6">
            <w:pPr>
              <w:overflowPunct w:val="0"/>
              <w:autoSpaceDE w:val="0"/>
              <w:autoSpaceDN w:val="0"/>
              <w:adjustRightInd w:val="0"/>
              <w:jc w:val="center"/>
              <w:rPr>
                <w:iCs/>
                <w:lang w:val="hr-HR"/>
              </w:rPr>
            </w:pPr>
            <w:r w:rsidRPr="0069270F">
              <w:rPr>
                <w:iCs/>
                <w:lang w:val="hr-HR"/>
              </w:rPr>
              <w:t>МИНИСТАРСТВО ПРАВДЕ</w:t>
            </w:r>
          </w:p>
        </w:tc>
      </w:tr>
    </w:tbl>
    <w:p w14:paraId="66A18132" w14:textId="77777777" w:rsidR="0071117C" w:rsidRPr="0069270F" w:rsidRDefault="0071117C" w:rsidP="0071117C">
      <w:pPr>
        <w:jc w:val="both"/>
        <w:rPr>
          <w:lang w:val="hr-HR"/>
        </w:rPr>
      </w:pPr>
      <w:r w:rsidRPr="0069270F">
        <w:rPr>
          <w:lang w:val="hr-HR"/>
        </w:rPr>
        <w:t>Broj: 11-02-5-4628/21</w:t>
      </w:r>
    </w:p>
    <w:p w14:paraId="5CE643FD" w14:textId="77777777" w:rsidR="0071117C" w:rsidRPr="0069270F" w:rsidRDefault="0071117C" w:rsidP="0071117C">
      <w:pPr>
        <w:jc w:val="both"/>
        <w:rPr>
          <w:lang w:val="hr-HR"/>
        </w:rPr>
      </w:pPr>
      <w:r w:rsidRPr="0069270F">
        <w:rPr>
          <w:lang w:val="hr-HR"/>
        </w:rPr>
        <w:t>Sarajevo, 12. 7. 2021.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7"/>
        <w:gridCol w:w="1579"/>
        <w:gridCol w:w="1431"/>
        <w:gridCol w:w="1394"/>
      </w:tblGrid>
      <w:tr w:rsidR="0069270F" w:rsidRPr="0069270F" w14:paraId="789E83EA" w14:textId="77777777" w:rsidTr="005775A6">
        <w:tc>
          <w:tcPr>
            <w:tcW w:w="9761" w:type="dxa"/>
            <w:gridSpan w:val="4"/>
            <w:tcBorders>
              <w:top w:val="single" w:sz="8" w:space="0" w:color="4F81BD"/>
              <w:left w:val="single" w:sz="8" w:space="0" w:color="4F81BD"/>
              <w:bottom w:val="nil"/>
              <w:right w:val="single" w:sz="8" w:space="0" w:color="4F81BD"/>
            </w:tcBorders>
            <w:shd w:val="clear" w:color="auto" w:fill="4F81BD"/>
            <w:vAlign w:val="center"/>
            <w:hideMark/>
          </w:tcPr>
          <w:p w14:paraId="69979E3D" w14:textId="77777777" w:rsidR="001F66F0" w:rsidRPr="0069270F" w:rsidRDefault="001F66F0" w:rsidP="005775A6">
            <w:pPr>
              <w:jc w:val="center"/>
              <w:rPr>
                <w:b/>
                <w:bCs/>
                <w:sz w:val="18"/>
                <w:szCs w:val="18"/>
                <w:lang w:val="hr-HR" w:eastAsia="en-US"/>
              </w:rPr>
            </w:pPr>
            <w:r w:rsidRPr="0069270F">
              <w:rPr>
                <w:b/>
                <w:bCs/>
                <w:sz w:val="18"/>
                <w:szCs w:val="18"/>
                <w:lang w:val="hr-HR" w:eastAsia="en-US"/>
              </w:rPr>
              <w:t>PRETHODNA PROCJENA UTICAJA PROPISA</w:t>
            </w:r>
          </w:p>
        </w:tc>
      </w:tr>
      <w:tr w:rsidR="0069270F" w:rsidRPr="0069270F" w14:paraId="5862A60D" w14:textId="77777777" w:rsidTr="005775A6">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7437AE93" w14:textId="77777777" w:rsidR="001F66F0" w:rsidRPr="0069270F" w:rsidRDefault="001F66F0" w:rsidP="005775A6">
            <w:pPr>
              <w:rPr>
                <w:bCs/>
                <w:sz w:val="18"/>
                <w:szCs w:val="18"/>
                <w:lang w:val="hr-HR"/>
              </w:rPr>
            </w:pPr>
            <w:r w:rsidRPr="0069270F">
              <w:rPr>
                <w:b/>
                <w:bCs/>
                <w:sz w:val="18"/>
                <w:szCs w:val="18"/>
                <w:lang w:val="hr-HR"/>
              </w:rPr>
              <w:t>NOSILAC NORMATIVNOG POSLA</w:t>
            </w:r>
          </w:p>
        </w:tc>
        <w:tc>
          <w:tcPr>
            <w:tcW w:w="4404" w:type="dxa"/>
            <w:gridSpan w:val="3"/>
            <w:tcBorders>
              <w:top w:val="single" w:sz="8" w:space="0" w:color="4F81BD"/>
              <w:left w:val="single" w:sz="8" w:space="0" w:color="4F81BD"/>
              <w:bottom w:val="single" w:sz="8" w:space="0" w:color="4F81BD"/>
              <w:right w:val="single" w:sz="8" w:space="0" w:color="4F81BD"/>
            </w:tcBorders>
          </w:tcPr>
          <w:p w14:paraId="1731464D" w14:textId="77777777" w:rsidR="001F66F0" w:rsidRPr="0069270F" w:rsidRDefault="001F66F0" w:rsidP="005775A6">
            <w:pPr>
              <w:rPr>
                <w:bCs/>
                <w:sz w:val="18"/>
                <w:szCs w:val="18"/>
                <w:lang w:val="hr-HR"/>
              </w:rPr>
            </w:pPr>
            <w:r w:rsidRPr="0069270F">
              <w:rPr>
                <w:bCs/>
                <w:sz w:val="18"/>
                <w:szCs w:val="18"/>
                <w:lang w:val="hr-HR"/>
              </w:rPr>
              <w:t>Ministarstvo pravde BiH</w:t>
            </w:r>
          </w:p>
        </w:tc>
      </w:tr>
      <w:tr w:rsidR="0069270F" w:rsidRPr="0069270F" w14:paraId="6C5EDE3F" w14:textId="77777777" w:rsidTr="005775A6">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5B8935C2" w14:textId="77777777" w:rsidR="001F66F0" w:rsidRPr="0069270F" w:rsidRDefault="001F66F0" w:rsidP="005775A6">
            <w:pPr>
              <w:rPr>
                <w:b/>
                <w:bCs/>
                <w:sz w:val="18"/>
                <w:szCs w:val="18"/>
                <w:lang w:val="hr-HR"/>
              </w:rPr>
            </w:pPr>
            <w:r w:rsidRPr="0069270F">
              <w:rPr>
                <w:b/>
                <w:bCs/>
                <w:sz w:val="18"/>
                <w:szCs w:val="18"/>
                <w:lang w:val="hr-HR"/>
              </w:rPr>
              <w:t>VRSTA PROPISA</w:t>
            </w:r>
          </w:p>
        </w:tc>
        <w:tc>
          <w:tcPr>
            <w:tcW w:w="4404" w:type="dxa"/>
            <w:gridSpan w:val="3"/>
            <w:tcBorders>
              <w:top w:val="single" w:sz="8" w:space="0" w:color="4F81BD"/>
              <w:left w:val="single" w:sz="8" w:space="0" w:color="4F81BD"/>
              <w:bottom w:val="single" w:sz="8" w:space="0" w:color="4F81BD"/>
              <w:right w:val="single" w:sz="8" w:space="0" w:color="4F81BD"/>
            </w:tcBorders>
            <w:hideMark/>
          </w:tcPr>
          <w:p w14:paraId="39E0490A" w14:textId="77777777" w:rsidR="001F66F0" w:rsidRPr="0069270F" w:rsidRDefault="001F66F0" w:rsidP="005775A6">
            <w:pPr>
              <w:rPr>
                <w:bCs/>
                <w:sz w:val="18"/>
                <w:szCs w:val="18"/>
                <w:lang w:val="hr-HR"/>
              </w:rPr>
            </w:pPr>
            <w:r w:rsidRPr="0069270F">
              <w:rPr>
                <w:bCs/>
                <w:sz w:val="18"/>
                <w:szCs w:val="18"/>
                <w:lang w:val="hr-HR"/>
              </w:rPr>
              <w:t>Zakon</w:t>
            </w:r>
          </w:p>
        </w:tc>
      </w:tr>
      <w:tr w:rsidR="0069270F" w:rsidRPr="0069270F" w14:paraId="11AF0B3B" w14:textId="77777777" w:rsidTr="005775A6">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0E80FA05" w14:textId="77777777" w:rsidR="001F66F0" w:rsidRPr="0069270F" w:rsidRDefault="001F66F0" w:rsidP="005775A6">
            <w:pPr>
              <w:rPr>
                <w:b/>
                <w:bCs/>
                <w:sz w:val="18"/>
                <w:szCs w:val="18"/>
                <w:lang w:val="hr-HR"/>
              </w:rPr>
            </w:pPr>
            <w:r w:rsidRPr="0069270F">
              <w:rPr>
                <w:b/>
                <w:bCs/>
                <w:sz w:val="18"/>
                <w:szCs w:val="18"/>
                <w:lang w:val="hr-HR"/>
              </w:rPr>
              <w:t>NAZIV PROPISA</w:t>
            </w:r>
          </w:p>
        </w:tc>
        <w:tc>
          <w:tcPr>
            <w:tcW w:w="4404"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14:paraId="05045149" w14:textId="77777777" w:rsidR="001F66F0" w:rsidRPr="0069270F" w:rsidRDefault="001F66F0" w:rsidP="005775A6">
            <w:pPr>
              <w:rPr>
                <w:b/>
                <w:bCs/>
                <w:sz w:val="18"/>
                <w:szCs w:val="18"/>
                <w:lang w:val="hr-HR"/>
              </w:rPr>
            </w:pPr>
            <w:r w:rsidRPr="0069270F">
              <w:rPr>
                <w:b/>
                <w:bCs/>
                <w:sz w:val="18"/>
                <w:szCs w:val="18"/>
                <w:lang w:val="hr-HR"/>
              </w:rPr>
              <w:t>Zakon o izmjenama i dopunama Zakona o međunarodnoj pravnoj pomoći u krivičnim stvarima</w:t>
            </w:r>
          </w:p>
        </w:tc>
      </w:tr>
      <w:tr w:rsidR="0069270F" w:rsidRPr="0069270F" w14:paraId="6C18A8F8" w14:textId="77777777" w:rsidTr="005775A6">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034E8245" w14:textId="77777777" w:rsidR="001F66F0" w:rsidRPr="0069270F" w:rsidRDefault="001F66F0" w:rsidP="00785174">
            <w:pPr>
              <w:spacing w:after="60"/>
              <w:jc w:val="both"/>
              <w:rPr>
                <w:b/>
                <w:bCs/>
                <w:i/>
                <w:sz w:val="18"/>
                <w:szCs w:val="18"/>
                <w:lang w:val="hr-HR"/>
              </w:rPr>
            </w:pPr>
            <w:r w:rsidRPr="0069270F">
              <w:rPr>
                <w:b/>
                <w:bCs/>
                <w:i/>
                <w:sz w:val="18"/>
                <w:szCs w:val="18"/>
                <w:lang w:val="hr-HR"/>
              </w:rPr>
              <w:t>1. Navedite pravni osnov za donošenje propisa.</w:t>
            </w:r>
          </w:p>
          <w:p w14:paraId="75E84E81" w14:textId="77777777" w:rsidR="001F66F0" w:rsidRPr="0069270F" w:rsidRDefault="001F66F0" w:rsidP="00785174">
            <w:pPr>
              <w:jc w:val="both"/>
              <w:rPr>
                <w:bCs/>
                <w:sz w:val="18"/>
                <w:szCs w:val="18"/>
                <w:lang w:val="hr-HR"/>
              </w:rPr>
            </w:pPr>
            <w:r w:rsidRPr="0069270F">
              <w:rPr>
                <w:bCs/>
                <w:sz w:val="18"/>
                <w:szCs w:val="18"/>
                <w:lang w:val="hr-HR"/>
              </w:rPr>
              <w:t>Pravni osnov za donošenje propisa je Ustav BiH.</w:t>
            </w:r>
          </w:p>
        </w:tc>
      </w:tr>
      <w:tr w:rsidR="0069270F" w:rsidRPr="0069270F" w14:paraId="656BF18F" w14:textId="77777777" w:rsidTr="005775A6">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0917177A" w14:textId="77777777" w:rsidR="001F66F0" w:rsidRPr="0069270F" w:rsidRDefault="001F66F0" w:rsidP="00785174">
            <w:pPr>
              <w:spacing w:after="60"/>
              <w:jc w:val="both"/>
              <w:rPr>
                <w:b/>
                <w:bCs/>
                <w:i/>
                <w:sz w:val="18"/>
                <w:szCs w:val="18"/>
                <w:lang w:val="hr-HR"/>
              </w:rPr>
            </w:pPr>
            <w:r w:rsidRPr="0069270F">
              <w:rPr>
                <w:b/>
                <w:bCs/>
                <w:i/>
                <w:sz w:val="18"/>
                <w:szCs w:val="18"/>
                <w:lang w:val="hr-HR"/>
              </w:rPr>
              <w:t>2. Da li je prednacrt, nacrt ili prijedlog propisa u skladu sa strateškim dokumentima, politikama i prioritetima Vijeća ministara i Parlamentarne skupštine Bosne i Hercegovine, i ako da, navedite s kojim?</w:t>
            </w:r>
          </w:p>
          <w:p w14:paraId="55EC4DA7" w14:textId="30B41E3E" w:rsidR="001F66F0" w:rsidRPr="0069270F" w:rsidRDefault="001F66F0" w:rsidP="00785174">
            <w:pPr>
              <w:spacing w:after="60"/>
              <w:jc w:val="both"/>
              <w:rPr>
                <w:bCs/>
                <w:sz w:val="18"/>
                <w:szCs w:val="18"/>
                <w:lang w:val="hr-HR"/>
              </w:rPr>
            </w:pPr>
            <w:r w:rsidRPr="0069270F">
              <w:rPr>
                <w:bCs/>
                <w:sz w:val="18"/>
                <w:szCs w:val="18"/>
                <w:lang w:val="hr-HR"/>
              </w:rPr>
              <w:t>Zakon je bio planiran S</w:t>
            </w:r>
            <w:r w:rsidR="00ED0789" w:rsidRPr="0069270F">
              <w:rPr>
                <w:bCs/>
                <w:sz w:val="18"/>
                <w:szCs w:val="18"/>
                <w:lang w:val="hr-HR"/>
              </w:rPr>
              <w:t xml:space="preserve">rednjoročnim planom rada Ministarstva pravde Bosne i Hercegovine 2019. – 2021.; </w:t>
            </w:r>
            <w:r w:rsidRPr="0069270F">
              <w:rPr>
                <w:bCs/>
                <w:sz w:val="18"/>
                <w:szCs w:val="18"/>
                <w:lang w:val="hr-HR"/>
              </w:rPr>
              <w:t xml:space="preserve">2020. – 2022. </w:t>
            </w:r>
            <w:r w:rsidR="00ED0789" w:rsidRPr="0069270F">
              <w:rPr>
                <w:bCs/>
                <w:sz w:val="18"/>
                <w:szCs w:val="18"/>
                <w:lang w:val="hr-HR"/>
              </w:rPr>
              <w:t xml:space="preserve">i </w:t>
            </w:r>
            <w:r w:rsidRPr="0069270F">
              <w:rPr>
                <w:bCs/>
                <w:sz w:val="18"/>
                <w:szCs w:val="18"/>
                <w:lang w:val="hr-HR"/>
              </w:rPr>
              <w:t>2021. – 2023. godine.</w:t>
            </w:r>
            <w:r w:rsidR="00785174" w:rsidRPr="0069270F">
              <w:rPr>
                <w:bCs/>
                <w:sz w:val="18"/>
                <w:szCs w:val="18"/>
                <w:lang w:val="hr-HR"/>
              </w:rPr>
              <w:t xml:space="preserve"> Planiran je i nacrtom SPR MP BiH za period 2022. – 2024. godine za 2022. godinu.</w:t>
            </w:r>
          </w:p>
        </w:tc>
      </w:tr>
      <w:tr w:rsidR="0069270F" w:rsidRPr="0069270F" w14:paraId="140C9C61" w14:textId="77777777" w:rsidTr="005775A6">
        <w:trPr>
          <w:trHeight w:val="539"/>
        </w:trPr>
        <w:tc>
          <w:tcPr>
            <w:tcW w:w="9761" w:type="dxa"/>
            <w:gridSpan w:val="4"/>
            <w:tcBorders>
              <w:top w:val="single" w:sz="8" w:space="0" w:color="4F81BD"/>
              <w:left w:val="single" w:sz="8" w:space="0" w:color="4F81BD"/>
              <w:bottom w:val="single" w:sz="8" w:space="0" w:color="4F81BD"/>
              <w:right w:val="single" w:sz="8" w:space="0" w:color="4F81BD"/>
            </w:tcBorders>
            <w:hideMark/>
          </w:tcPr>
          <w:p w14:paraId="791ED862" w14:textId="77777777" w:rsidR="001F66F0" w:rsidRPr="0069270F" w:rsidRDefault="001F66F0" w:rsidP="00785174">
            <w:pPr>
              <w:spacing w:after="60"/>
              <w:jc w:val="both"/>
              <w:rPr>
                <w:b/>
                <w:bCs/>
                <w:i/>
                <w:sz w:val="18"/>
                <w:szCs w:val="18"/>
                <w:lang w:val="hr-HR"/>
              </w:rPr>
            </w:pPr>
            <w:r w:rsidRPr="0069270F">
              <w:rPr>
                <w:b/>
                <w:bCs/>
                <w:i/>
                <w:sz w:val="18"/>
                <w:szCs w:val="18"/>
                <w:lang w:val="hr-HR"/>
              </w:rPr>
              <w:t>3. U skladu sa članom 9. Aneksa I ukratko opišite stanje i problem koji se namjerava riješiti</w:t>
            </w:r>
          </w:p>
          <w:p w14:paraId="2F6014D9" w14:textId="77777777" w:rsidR="001F66F0" w:rsidRPr="0069270F" w:rsidRDefault="001F66F0" w:rsidP="00785174">
            <w:pPr>
              <w:jc w:val="both"/>
              <w:rPr>
                <w:bCs/>
                <w:sz w:val="18"/>
                <w:szCs w:val="18"/>
                <w:lang w:val="hr-HR"/>
              </w:rPr>
            </w:pPr>
            <w:r w:rsidRPr="0069270F">
              <w:rPr>
                <w:bCs/>
                <w:sz w:val="18"/>
                <w:szCs w:val="18"/>
                <w:lang w:val="hr-HR"/>
              </w:rPr>
              <w:t>Trebaju se precizirati određene norme zakona koje bi dovele do ujednačene prakse sudova i tužilaštava u oblasti međunarodne pravne pomoći.</w:t>
            </w:r>
          </w:p>
        </w:tc>
      </w:tr>
      <w:tr w:rsidR="0069270F" w:rsidRPr="0069270F" w14:paraId="283C77EE" w14:textId="77777777" w:rsidTr="005775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42D7FD05" w14:textId="77777777" w:rsidR="001F66F0" w:rsidRPr="0069270F" w:rsidRDefault="001F66F0" w:rsidP="00785174">
            <w:pPr>
              <w:spacing w:after="60"/>
              <w:jc w:val="both"/>
              <w:rPr>
                <w:b/>
                <w:bCs/>
                <w:i/>
                <w:sz w:val="18"/>
                <w:szCs w:val="18"/>
                <w:lang w:val="hr-HR"/>
              </w:rPr>
            </w:pPr>
            <w:r w:rsidRPr="0069270F">
              <w:rPr>
                <w:b/>
                <w:bCs/>
                <w:i/>
                <w:sz w:val="18"/>
                <w:szCs w:val="18"/>
                <w:lang w:val="hr-HR"/>
              </w:rPr>
              <w:t>4. Ukoliko imate saznanja da je isti problem postojao u zemljama Evropske unije, odnosno susjednim zemljama ukratko navedite na koji način je riješen. Navedite najmanje dvije zemlje Evropske unije i dvije susjedne zemlje.</w:t>
            </w:r>
          </w:p>
          <w:p w14:paraId="7312831A" w14:textId="77777777" w:rsidR="001F66F0" w:rsidRPr="0069270F" w:rsidRDefault="001F66F0" w:rsidP="00785174">
            <w:pPr>
              <w:jc w:val="both"/>
              <w:rPr>
                <w:bCs/>
                <w:sz w:val="18"/>
                <w:szCs w:val="18"/>
                <w:lang w:val="hr-HR"/>
              </w:rPr>
            </w:pPr>
            <w:r w:rsidRPr="0069270F">
              <w:rPr>
                <w:bCs/>
                <w:sz w:val="18"/>
                <w:szCs w:val="18"/>
                <w:lang w:val="hr-HR"/>
              </w:rPr>
              <w:t xml:space="preserve"> Postoje saznanja o rješavanju ovih problema u susjednim zemljama i zemljama EU, pa će se slijediti pozitivne prakse, ali rješenja iz ovoga zakona se prilago</w:t>
            </w:r>
            <w:r w:rsidR="00374CB1" w:rsidRPr="0069270F">
              <w:rPr>
                <w:bCs/>
                <w:sz w:val="18"/>
                <w:szCs w:val="18"/>
                <w:lang w:val="hr-HR"/>
              </w:rPr>
              <w:t>đ</w:t>
            </w:r>
            <w:r w:rsidRPr="0069270F">
              <w:rPr>
                <w:bCs/>
                <w:sz w:val="18"/>
                <w:szCs w:val="18"/>
                <w:lang w:val="hr-HR"/>
              </w:rPr>
              <w:t>avaju unutrašnjoj organizaciji države i organizaciji sudova u državi.</w:t>
            </w:r>
          </w:p>
        </w:tc>
      </w:tr>
      <w:tr w:rsidR="0069270F" w:rsidRPr="0069270F" w14:paraId="15C79E12" w14:textId="77777777" w:rsidTr="005775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32D1A620" w14:textId="5898533B" w:rsidR="001F66F0" w:rsidRPr="0069270F" w:rsidRDefault="001F66F0" w:rsidP="00785174">
            <w:pPr>
              <w:spacing w:after="60"/>
              <w:jc w:val="both"/>
              <w:rPr>
                <w:b/>
                <w:bCs/>
                <w:i/>
                <w:sz w:val="18"/>
                <w:szCs w:val="18"/>
                <w:lang w:val="hr-HR"/>
              </w:rPr>
            </w:pPr>
            <w:r w:rsidRPr="0069270F">
              <w:rPr>
                <w:b/>
                <w:bCs/>
                <w:i/>
                <w:sz w:val="18"/>
                <w:szCs w:val="18"/>
                <w:lang w:val="hr-HR"/>
              </w:rPr>
              <w:t xml:space="preserve">5. Utvrdite </w:t>
            </w:r>
            <w:r w:rsidR="007D0349" w:rsidRPr="0069270F">
              <w:rPr>
                <w:b/>
                <w:bCs/>
                <w:i/>
                <w:sz w:val="18"/>
                <w:szCs w:val="18"/>
                <w:lang w:val="hr-HR"/>
              </w:rPr>
              <w:t>opšti</w:t>
            </w:r>
            <w:r w:rsidRPr="0069270F">
              <w:rPr>
                <w:b/>
                <w:bCs/>
                <w:i/>
                <w:sz w:val="18"/>
                <w:szCs w:val="18"/>
                <w:lang w:val="hr-HR"/>
              </w:rPr>
              <w:t xml:space="preserve"> cilj u skladu sa članom 10. Aneksa I</w:t>
            </w:r>
          </w:p>
          <w:p w14:paraId="2FDEEA19" w14:textId="77777777" w:rsidR="001F66F0" w:rsidRPr="0069270F" w:rsidRDefault="001F66F0" w:rsidP="00785174">
            <w:pPr>
              <w:jc w:val="both"/>
              <w:rPr>
                <w:bCs/>
                <w:sz w:val="18"/>
                <w:szCs w:val="18"/>
                <w:lang w:val="hr-HR"/>
              </w:rPr>
            </w:pPr>
            <w:r w:rsidRPr="0069270F">
              <w:rPr>
                <w:bCs/>
                <w:sz w:val="18"/>
                <w:szCs w:val="18"/>
                <w:lang w:val="hr-HR"/>
              </w:rPr>
              <w:t>Unaprijediti i pojednostaviti postupak pružanja međunarodne pravne pomoći.</w:t>
            </w:r>
          </w:p>
        </w:tc>
      </w:tr>
      <w:tr w:rsidR="0069270F" w:rsidRPr="0069270F" w14:paraId="7F24CAB9" w14:textId="77777777" w:rsidTr="005775A6">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2607DBFA" w14:textId="77777777" w:rsidR="001F66F0" w:rsidRPr="0069270F" w:rsidRDefault="001F66F0" w:rsidP="00785174">
            <w:pPr>
              <w:jc w:val="both"/>
              <w:rPr>
                <w:b/>
                <w:bCs/>
                <w:i/>
                <w:sz w:val="18"/>
                <w:szCs w:val="18"/>
                <w:lang w:val="hr-HR"/>
              </w:rPr>
            </w:pPr>
            <w:r w:rsidRPr="0069270F">
              <w:rPr>
                <w:b/>
                <w:bCs/>
                <w:i/>
                <w:sz w:val="18"/>
                <w:szCs w:val="18"/>
                <w:lang w:val="hr-HR"/>
              </w:rPr>
              <w:t>6. Navedite u nekoliko tačaka ključna pitanja/mjere koje će biti obuhvaćene propisom ili provedene putem nenormativnih aktivnosti i mjera.</w:t>
            </w:r>
          </w:p>
          <w:p w14:paraId="168ECB95" w14:textId="77777777" w:rsidR="001F66F0" w:rsidRPr="0069270F" w:rsidRDefault="001F66F0" w:rsidP="00785174">
            <w:pPr>
              <w:jc w:val="both"/>
              <w:rPr>
                <w:sz w:val="18"/>
                <w:szCs w:val="18"/>
                <w:lang w:val="hr-HR"/>
              </w:rPr>
            </w:pPr>
            <w:r w:rsidRPr="0069270F">
              <w:rPr>
                <w:sz w:val="18"/>
                <w:szCs w:val="18"/>
                <w:lang w:val="hr-HR"/>
              </w:rPr>
              <w:t>Zakon će samo preciznije urediti način postupanja u ovim postupcima.</w:t>
            </w:r>
          </w:p>
        </w:tc>
      </w:tr>
      <w:tr w:rsidR="0069270F" w:rsidRPr="0069270F" w14:paraId="38374FA7" w14:textId="77777777" w:rsidTr="005775A6">
        <w:tc>
          <w:tcPr>
            <w:tcW w:w="9761" w:type="dxa"/>
            <w:gridSpan w:val="4"/>
            <w:tcBorders>
              <w:top w:val="single" w:sz="8" w:space="0" w:color="4F81BD"/>
              <w:left w:val="single" w:sz="8" w:space="0" w:color="4F81BD"/>
              <w:bottom w:val="single" w:sz="8" w:space="0" w:color="4F81BD"/>
              <w:right w:val="single" w:sz="8" w:space="0" w:color="4F81BD"/>
            </w:tcBorders>
            <w:hideMark/>
          </w:tcPr>
          <w:p w14:paraId="418212DE" w14:textId="77777777" w:rsidR="001F66F0" w:rsidRPr="0069270F" w:rsidRDefault="001F66F0" w:rsidP="00785174">
            <w:pPr>
              <w:jc w:val="both"/>
              <w:rPr>
                <w:b/>
                <w:bCs/>
                <w:i/>
                <w:sz w:val="18"/>
                <w:szCs w:val="18"/>
                <w:lang w:val="hr-HR"/>
              </w:rPr>
            </w:pPr>
            <w:r w:rsidRPr="0069270F">
              <w:rPr>
                <w:b/>
                <w:bCs/>
                <w:i/>
                <w:sz w:val="18"/>
                <w:szCs w:val="18"/>
                <w:lang w:val="hr-HR"/>
              </w:rPr>
              <w:t>7. Ukratko opišite postupak i rezultate prethodnih konsultacija u skladu sa članom 6. stav (5) i po potrebi članom 20. Aneksa I.</w:t>
            </w:r>
          </w:p>
          <w:p w14:paraId="361AABA3" w14:textId="77777777" w:rsidR="001F66F0" w:rsidRPr="0069270F" w:rsidRDefault="001F66F0" w:rsidP="00785174">
            <w:pPr>
              <w:jc w:val="both"/>
              <w:rPr>
                <w:bCs/>
                <w:sz w:val="18"/>
                <w:szCs w:val="18"/>
                <w:lang w:val="hr-HR"/>
              </w:rPr>
            </w:pPr>
            <w:r w:rsidRPr="0069270F">
              <w:rPr>
                <w:bCs/>
                <w:sz w:val="18"/>
                <w:szCs w:val="18"/>
                <w:lang w:val="hr-HR"/>
              </w:rPr>
              <w:t>Konsultacije slijede nakon utvrđivanja Nacrta Zakona.</w:t>
            </w:r>
          </w:p>
        </w:tc>
      </w:tr>
      <w:tr w:rsidR="0069270F" w:rsidRPr="0069270F" w14:paraId="7DE0568E" w14:textId="77777777" w:rsidTr="005775A6">
        <w:tc>
          <w:tcPr>
            <w:tcW w:w="9761" w:type="dxa"/>
            <w:gridSpan w:val="4"/>
            <w:tcBorders>
              <w:top w:val="single" w:sz="4" w:space="0" w:color="4F81BD"/>
              <w:left w:val="single" w:sz="8" w:space="0" w:color="4F81BD"/>
              <w:bottom w:val="single" w:sz="4" w:space="0" w:color="4F81BD"/>
              <w:right w:val="single" w:sz="4" w:space="0" w:color="4F81BD"/>
            </w:tcBorders>
            <w:vAlign w:val="center"/>
            <w:hideMark/>
          </w:tcPr>
          <w:p w14:paraId="3CF77F6D" w14:textId="77777777" w:rsidR="001F66F0" w:rsidRPr="0069270F" w:rsidRDefault="001F66F0" w:rsidP="00785174">
            <w:pPr>
              <w:jc w:val="both"/>
              <w:rPr>
                <w:b/>
                <w:bCs/>
                <w:i/>
                <w:sz w:val="18"/>
                <w:szCs w:val="18"/>
                <w:lang w:val="hr-HR"/>
              </w:rPr>
            </w:pPr>
            <w:r w:rsidRPr="0069270F">
              <w:rPr>
                <w:b/>
                <w:bCs/>
                <w:i/>
                <w:sz w:val="18"/>
                <w:szCs w:val="18"/>
                <w:lang w:val="hr-HR"/>
              </w:rPr>
              <w:t>8. Procjena uticaja ključnih pitanja/mjera iz tačke 6. ovog obrasca u fiskalnom, ekonomskom, socijalnom i okolišnom smislu:</w:t>
            </w:r>
            <w:r w:rsidRPr="0069270F">
              <w:rPr>
                <w:b/>
                <w:i/>
                <w:sz w:val="18"/>
                <w:szCs w:val="18"/>
                <w:lang w:val="hr-HR"/>
              </w:rPr>
              <w:t xml:space="preserve"> (</w:t>
            </w:r>
            <w:r w:rsidRPr="0069270F">
              <w:rPr>
                <w:b/>
                <w:bCs/>
                <w:i/>
                <w:sz w:val="18"/>
                <w:szCs w:val="18"/>
                <w:lang w:val="hr-HR"/>
              </w:rPr>
              <w:t>DA – značajan ili vrlo značajan uticaj</w:t>
            </w:r>
            <w:r w:rsidRPr="0069270F">
              <w:rPr>
                <w:b/>
                <w:i/>
                <w:sz w:val="18"/>
                <w:szCs w:val="18"/>
                <w:lang w:val="hr-HR"/>
              </w:rPr>
              <w:t xml:space="preserve"> ili </w:t>
            </w:r>
            <w:r w:rsidRPr="0069270F">
              <w:rPr>
                <w:b/>
                <w:bCs/>
                <w:i/>
                <w:sz w:val="18"/>
                <w:szCs w:val="18"/>
                <w:lang w:val="hr-HR"/>
              </w:rPr>
              <w:t>NE – vjerovatno mali uticaj).</w:t>
            </w:r>
            <w:r w:rsidR="005D24B4" w:rsidRPr="0069270F">
              <w:rPr>
                <w:b/>
                <w:bCs/>
                <w:i/>
                <w:sz w:val="18"/>
                <w:szCs w:val="18"/>
                <w:lang w:val="hr-HR"/>
              </w:rPr>
              <w:t xml:space="preserve"> </w:t>
            </w:r>
            <w:r w:rsidRPr="0069270F">
              <w:rPr>
                <w:b/>
                <w:bCs/>
                <w:i/>
                <w:sz w:val="18"/>
                <w:szCs w:val="18"/>
                <w:lang w:val="hr-HR"/>
              </w:rPr>
              <w:t>Zakon neće uticati na ova pitanja.</w:t>
            </w:r>
          </w:p>
        </w:tc>
      </w:tr>
      <w:tr w:rsidR="0069270F" w:rsidRPr="0069270F" w14:paraId="2BF736D3" w14:textId="77777777" w:rsidTr="00843B45">
        <w:trPr>
          <w:trHeight w:val="956"/>
        </w:trPr>
        <w:tc>
          <w:tcPr>
            <w:tcW w:w="6936" w:type="dxa"/>
            <w:gridSpan w:val="2"/>
            <w:tcBorders>
              <w:top w:val="single" w:sz="4" w:space="0" w:color="4F81BD"/>
              <w:left w:val="single" w:sz="8" w:space="0" w:color="4F81BD"/>
              <w:bottom w:val="nil"/>
              <w:right w:val="single" w:sz="4" w:space="0" w:color="4F81BD"/>
            </w:tcBorders>
            <w:hideMark/>
          </w:tcPr>
          <w:p w14:paraId="22657D40" w14:textId="77777777" w:rsidR="00843B45" w:rsidRPr="0069270F" w:rsidRDefault="00843B45" w:rsidP="00785174">
            <w:pPr>
              <w:jc w:val="both"/>
              <w:rPr>
                <w:bCs/>
                <w:i/>
                <w:sz w:val="18"/>
                <w:szCs w:val="18"/>
                <w:lang w:val="hr-HR" w:eastAsia="en-US"/>
              </w:rPr>
            </w:pPr>
            <w:r w:rsidRPr="0069270F">
              <w:rPr>
                <w:bCs/>
                <w:i/>
                <w:sz w:val="18"/>
                <w:szCs w:val="18"/>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2A82B6E0" w14:textId="77777777" w:rsidR="00843B45" w:rsidRPr="0069270F" w:rsidRDefault="00843B45" w:rsidP="00785174">
            <w:pPr>
              <w:jc w:val="both"/>
              <w:rPr>
                <w:bCs/>
                <w:i/>
                <w:sz w:val="18"/>
                <w:szCs w:val="18"/>
                <w:lang w:val="hr-HR"/>
              </w:rPr>
            </w:pPr>
            <w:r w:rsidRPr="0069270F">
              <w:rPr>
                <w:b/>
                <w:bCs/>
                <w:sz w:val="18"/>
                <w:szCs w:val="18"/>
                <w:lang w:val="hr-HR" w:eastAsia="en-US"/>
              </w:rPr>
              <w:t>Mjere iz tačke 6. ovog obrasca imaju vjerovatno mali fiskalni uticaj na budžet BiH iz člana 12. Aneksa I., te nisu potrebna dodatna finansijska sredstva.</w:t>
            </w:r>
          </w:p>
        </w:tc>
        <w:tc>
          <w:tcPr>
            <w:tcW w:w="1431" w:type="dxa"/>
            <w:tcBorders>
              <w:top w:val="single" w:sz="4" w:space="0" w:color="4F81BD"/>
              <w:left w:val="single" w:sz="4" w:space="0" w:color="4F81BD"/>
              <w:bottom w:val="nil"/>
              <w:right w:val="single" w:sz="4" w:space="0" w:color="4F81BD"/>
            </w:tcBorders>
            <w:vAlign w:val="center"/>
          </w:tcPr>
          <w:p w14:paraId="73AE72CF" w14:textId="77777777" w:rsidR="00843B45" w:rsidRPr="0069270F" w:rsidRDefault="00843B45" w:rsidP="00843B45">
            <w:pPr>
              <w:jc w:val="center"/>
              <w:rPr>
                <w:sz w:val="18"/>
                <w:szCs w:val="18"/>
                <w:lang w:val="hr-HR" w:eastAsia="bs-Latn-BA"/>
              </w:rPr>
            </w:pPr>
          </w:p>
        </w:tc>
        <w:tc>
          <w:tcPr>
            <w:tcW w:w="1394" w:type="dxa"/>
            <w:tcBorders>
              <w:top w:val="single" w:sz="4" w:space="0" w:color="4F81BD"/>
              <w:left w:val="single" w:sz="4" w:space="0" w:color="4F81BD"/>
              <w:bottom w:val="nil"/>
              <w:right w:val="single" w:sz="4" w:space="0" w:color="4F81BD"/>
            </w:tcBorders>
            <w:vAlign w:val="center"/>
          </w:tcPr>
          <w:p w14:paraId="06775B53" w14:textId="77777777" w:rsidR="00843B45" w:rsidRPr="0069270F" w:rsidRDefault="00843B45" w:rsidP="00843B45">
            <w:pPr>
              <w:jc w:val="center"/>
              <w:rPr>
                <w:sz w:val="18"/>
                <w:szCs w:val="18"/>
                <w:lang w:val="hr-HR" w:eastAsia="bs-Latn-BA"/>
              </w:rPr>
            </w:pPr>
            <w:r w:rsidRPr="0069270F">
              <w:rPr>
                <w:sz w:val="18"/>
                <w:szCs w:val="18"/>
                <w:lang w:val="hr-HR" w:eastAsia="bs-Latn-BA"/>
              </w:rPr>
              <w:t>NE</w:t>
            </w:r>
          </w:p>
        </w:tc>
      </w:tr>
      <w:tr w:rsidR="0069270F" w:rsidRPr="0069270F" w14:paraId="3B30B2D1" w14:textId="77777777" w:rsidTr="005775A6">
        <w:tc>
          <w:tcPr>
            <w:tcW w:w="6936" w:type="dxa"/>
            <w:gridSpan w:val="2"/>
            <w:tcBorders>
              <w:top w:val="single" w:sz="8" w:space="0" w:color="4F81BD"/>
              <w:left w:val="single" w:sz="8" w:space="0" w:color="4F81BD"/>
              <w:bottom w:val="single" w:sz="8" w:space="0" w:color="4F81BD"/>
              <w:right w:val="single" w:sz="4" w:space="0" w:color="4F81BD"/>
            </w:tcBorders>
            <w:hideMark/>
          </w:tcPr>
          <w:p w14:paraId="45FF14EB" w14:textId="77777777" w:rsidR="00843B45" w:rsidRPr="0069270F" w:rsidRDefault="00843B45" w:rsidP="00785174">
            <w:pPr>
              <w:jc w:val="both"/>
              <w:rPr>
                <w:bCs/>
                <w:i/>
                <w:sz w:val="18"/>
                <w:szCs w:val="18"/>
                <w:lang w:val="hr-HR" w:eastAsia="en-US"/>
              </w:rPr>
            </w:pPr>
            <w:r w:rsidRPr="0069270F">
              <w:rPr>
                <w:bCs/>
                <w:i/>
                <w:sz w:val="18"/>
                <w:szCs w:val="18"/>
                <w:lang w:val="hr-HR" w:eastAsia="en-US"/>
              </w:rPr>
              <w:t>b) Da li jedno ili više ključnih pitanja/mjera iz tačke 6. ovog obrasca može ili ne može imati značajan ili vrlo značajan ekonomski uticaj iz člana 13. Aneksa I?</w:t>
            </w:r>
          </w:p>
          <w:p w14:paraId="65D25429" w14:textId="77777777" w:rsidR="00843B45" w:rsidRPr="0069270F" w:rsidRDefault="00843B45" w:rsidP="00785174">
            <w:pPr>
              <w:jc w:val="both"/>
              <w:rPr>
                <w:bCs/>
                <w:i/>
                <w:sz w:val="18"/>
                <w:szCs w:val="18"/>
                <w:lang w:val="hr-HR"/>
              </w:rPr>
            </w:pPr>
            <w:r w:rsidRPr="0069270F">
              <w:rPr>
                <w:b/>
                <w:bCs/>
                <w:sz w:val="18"/>
                <w:szCs w:val="18"/>
                <w:lang w:val="hr-HR" w:eastAsia="en-US"/>
              </w:rPr>
              <w:t>Svaka mjera iz tačke 6. ovog obrasca ima vjerovatno mali ekonomski uticaj iz člana 13. Aneksa I</w:t>
            </w:r>
            <w:r w:rsidRPr="0069270F">
              <w:rPr>
                <w:bCs/>
                <w:sz w:val="18"/>
                <w:szCs w:val="18"/>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14:paraId="50F38C19" w14:textId="77777777" w:rsidR="00843B45" w:rsidRPr="0069270F"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2A5287CE" w14:textId="77777777" w:rsidR="00843B45" w:rsidRPr="0069270F" w:rsidRDefault="00843B45" w:rsidP="00843B45">
            <w:pPr>
              <w:jc w:val="center"/>
              <w:rPr>
                <w:sz w:val="18"/>
                <w:szCs w:val="18"/>
                <w:lang w:val="hr-HR" w:eastAsia="bs-Latn-BA"/>
              </w:rPr>
            </w:pPr>
            <w:r w:rsidRPr="0069270F">
              <w:rPr>
                <w:sz w:val="18"/>
                <w:szCs w:val="18"/>
                <w:lang w:val="hr-HR" w:eastAsia="bs-Latn-BA"/>
              </w:rPr>
              <w:t>NE</w:t>
            </w:r>
          </w:p>
        </w:tc>
      </w:tr>
      <w:tr w:rsidR="0069270F" w:rsidRPr="0069270F" w14:paraId="43E95A37" w14:textId="77777777" w:rsidTr="005775A6">
        <w:tc>
          <w:tcPr>
            <w:tcW w:w="6936" w:type="dxa"/>
            <w:gridSpan w:val="2"/>
            <w:tcBorders>
              <w:top w:val="single" w:sz="8" w:space="0" w:color="4F81BD"/>
              <w:left w:val="single" w:sz="8" w:space="0" w:color="4F81BD"/>
              <w:bottom w:val="single" w:sz="4" w:space="0" w:color="4F81BD"/>
              <w:right w:val="single" w:sz="4" w:space="0" w:color="4F81BD"/>
            </w:tcBorders>
            <w:hideMark/>
          </w:tcPr>
          <w:p w14:paraId="5648D29E" w14:textId="77777777" w:rsidR="00843B45" w:rsidRPr="0069270F" w:rsidRDefault="00843B45" w:rsidP="00785174">
            <w:pPr>
              <w:jc w:val="both"/>
              <w:rPr>
                <w:bCs/>
                <w:i/>
                <w:sz w:val="18"/>
                <w:szCs w:val="18"/>
                <w:lang w:val="hr-HR" w:eastAsia="en-US"/>
              </w:rPr>
            </w:pPr>
            <w:r w:rsidRPr="0069270F">
              <w:rPr>
                <w:bCs/>
                <w:i/>
                <w:sz w:val="18"/>
                <w:szCs w:val="18"/>
                <w:lang w:val="hr-HR" w:eastAsia="en-US"/>
              </w:rPr>
              <w:t>c) Da li jedno ili više ključnih pitanja/mjera iz tačke 6. ovog obrasca može ili ne može imati značajan ili vrlo značajan socijalni uticaj iz člana 14. Aneksa I?</w:t>
            </w:r>
          </w:p>
          <w:p w14:paraId="42C4D74F" w14:textId="77777777" w:rsidR="00843B45" w:rsidRPr="0069270F" w:rsidRDefault="00843B45" w:rsidP="00785174">
            <w:pPr>
              <w:jc w:val="both"/>
              <w:rPr>
                <w:bCs/>
                <w:i/>
                <w:sz w:val="18"/>
                <w:szCs w:val="18"/>
                <w:lang w:val="hr-HR"/>
              </w:rPr>
            </w:pPr>
            <w:r w:rsidRPr="0069270F">
              <w:rPr>
                <w:b/>
                <w:bCs/>
                <w:sz w:val="18"/>
                <w:szCs w:val="18"/>
                <w:lang w:val="hr-HR" w:eastAsia="en-US"/>
              </w:rPr>
              <w:t>Svaka mjera iz tačke 6. ovog obrasca ima vjerovatno mali socijalni uticaj iz člana 14. Aneksa I.</w:t>
            </w:r>
          </w:p>
        </w:tc>
        <w:tc>
          <w:tcPr>
            <w:tcW w:w="1431" w:type="dxa"/>
            <w:tcBorders>
              <w:top w:val="single" w:sz="4" w:space="0" w:color="4F81BD"/>
              <w:left w:val="single" w:sz="4" w:space="0" w:color="4F81BD"/>
              <w:bottom w:val="single" w:sz="4" w:space="0" w:color="4F81BD"/>
              <w:right w:val="single" w:sz="4" w:space="0" w:color="4F81BD"/>
            </w:tcBorders>
            <w:vAlign w:val="center"/>
          </w:tcPr>
          <w:p w14:paraId="1484B85C" w14:textId="77777777" w:rsidR="00843B45" w:rsidRPr="0069270F"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42A15FEA" w14:textId="77777777" w:rsidR="00843B45" w:rsidRPr="0069270F" w:rsidRDefault="00843B45" w:rsidP="00843B45">
            <w:pPr>
              <w:jc w:val="center"/>
              <w:rPr>
                <w:sz w:val="18"/>
                <w:szCs w:val="18"/>
                <w:lang w:val="hr-HR" w:eastAsia="bs-Latn-BA"/>
              </w:rPr>
            </w:pPr>
            <w:r w:rsidRPr="0069270F">
              <w:rPr>
                <w:sz w:val="18"/>
                <w:szCs w:val="18"/>
                <w:lang w:val="hr-HR" w:eastAsia="bs-Latn-BA"/>
              </w:rPr>
              <w:t>NE</w:t>
            </w:r>
          </w:p>
        </w:tc>
      </w:tr>
      <w:tr w:rsidR="0069270F" w:rsidRPr="0069270F" w14:paraId="52F78969" w14:textId="77777777" w:rsidTr="005775A6">
        <w:tc>
          <w:tcPr>
            <w:tcW w:w="6936" w:type="dxa"/>
            <w:gridSpan w:val="2"/>
            <w:tcBorders>
              <w:top w:val="single" w:sz="8" w:space="0" w:color="4F81BD"/>
              <w:left w:val="single" w:sz="8" w:space="0" w:color="4F81BD"/>
              <w:bottom w:val="single" w:sz="4" w:space="0" w:color="4F81BD"/>
              <w:right w:val="single" w:sz="4" w:space="0" w:color="4F81BD"/>
            </w:tcBorders>
            <w:hideMark/>
          </w:tcPr>
          <w:p w14:paraId="6A36D163" w14:textId="77777777" w:rsidR="00843B45" w:rsidRPr="0069270F" w:rsidRDefault="00843B45" w:rsidP="00785174">
            <w:pPr>
              <w:jc w:val="both"/>
              <w:rPr>
                <w:bCs/>
                <w:i/>
                <w:sz w:val="18"/>
                <w:szCs w:val="18"/>
                <w:lang w:val="hr-HR" w:eastAsia="en-US"/>
              </w:rPr>
            </w:pPr>
            <w:r w:rsidRPr="0069270F">
              <w:rPr>
                <w:bCs/>
                <w:i/>
                <w:sz w:val="18"/>
                <w:szCs w:val="18"/>
                <w:lang w:val="hr-HR" w:eastAsia="en-US"/>
              </w:rPr>
              <w:t>d) Da li jedno ili više ključnih pitanja/mjera iz tačke 6. ovog obrasca može ili ne može imati značajan ili vrlo značajan okolišni uticaj iz člana 15. ovog Aneksa I?</w:t>
            </w:r>
          </w:p>
          <w:p w14:paraId="540BA1E6" w14:textId="77777777" w:rsidR="00843B45" w:rsidRPr="0069270F" w:rsidRDefault="00843B45" w:rsidP="00785174">
            <w:pPr>
              <w:jc w:val="both"/>
              <w:rPr>
                <w:bCs/>
                <w:i/>
                <w:sz w:val="18"/>
                <w:szCs w:val="18"/>
                <w:lang w:val="hr-HR"/>
              </w:rPr>
            </w:pPr>
            <w:r w:rsidRPr="0069270F">
              <w:rPr>
                <w:b/>
                <w:bCs/>
                <w:sz w:val="18"/>
                <w:szCs w:val="18"/>
                <w:lang w:val="hr-HR" w:eastAsia="en-US"/>
              </w:rPr>
              <w:t>Svaka mjera iz tačke 6. ovog obrasca ima vjerovatno mali okolišni uticaj iz člana 15. Aneksa I.</w:t>
            </w:r>
          </w:p>
        </w:tc>
        <w:tc>
          <w:tcPr>
            <w:tcW w:w="1431" w:type="dxa"/>
            <w:tcBorders>
              <w:top w:val="single" w:sz="4" w:space="0" w:color="4F81BD"/>
              <w:left w:val="single" w:sz="4" w:space="0" w:color="4F81BD"/>
              <w:bottom w:val="single" w:sz="4" w:space="0" w:color="4F81BD"/>
              <w:right w:val="single" w:sz="4" w:space="0" w:color="4F81BD"/>
            </w:tcBorders>
            <w:vAlign w:val="center"/>
          </w:tcPr>
          <w:p w14:paraId="5D4ED3B6" w14:textId="77777777" w:rsidR="00843B45" w:rsidRPr="0069270F"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341CE12F" w14:textId="77777777" w:rsidR="00843B45" w:rsidRPr="0069270F" w:rsidRDefault="00843B45" w:rsidP="00843B45">
            <w:pPr>
              <w:jc w:val="center"/>
              <w:rPr>
                <w:sz w:val="18"/>
                <w:szCs w:val="18"/>
                <w:lang w:val="hr-HR" w:eastAsia="bs-Latn-BA"/>
              </w:rPr>
            </w:pPr>
            <w:r w:rsidRPr="0069270F">
              <w:rPr>
                <w:sz w:val="18"/>
                <w:szCs w:val="18"/>
                <w:lang w:val="hr-HR" w:eastAsia="bs-Latn-BA"/>
              </w:rPr>
              <w:t>NE</w:t>
            </w:r>
          </w:p>
        </w:tc>
      </w:tr>
      <w:tr w:rsidR="0069270F" w:rsidRPr="0069270F" w14:paraId="607E1003" w14:textId="77777777" w:rsidTr="005775A6">
        <w:tc>
          <w:tcPr>
            <w:tcW w:w="6936" w:type="dxa"/>
            <w:gridSpan w:val="2"/>
            <w:tcBorders>
              <w:top w:val="single" w:sz="4" w:space="0" w:color="4F81BD"/>
              <w:left w:val="single" w:sz="8" w:space="0" w:color="4F81BD"/>
              <w:bottom w:val="nil"/>
              <w:right w:val="single" w:sz="4" w:space="0" w:color="4F81BD"/>
            </w:tcBorders>
            <w:hideMark/>
          </w:tcPr>
          <w:p w14:paraId="7D5F69F7" w14:textId="77777777" w:rsidR="00843B45" w:rsidRPr="0069270F" w:rsidRDefault="00843B45" w:rsidP="00785174">
            <w:pPr>
              <w:jc w:val="both"/>
              <w:rPr>
                <w:bCs/>
                <w:i/>
                <w:sz w:val="18"/>
                <w:szCs w:val="18"/>
                <w:lang w:val="hr-HR" w:eastAsia="en-US"/>
              </w:rPr>
            </w:pPr>
            <w:r w:rsidRPr="0069270F">
              <w:rPr>
                <w:bCs/>
                <w:i/>
                <w:sz w:val="18"/>
                <w:szCs w:val="18"/>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14:paraId="50712D5A" w14:textId="77777777" w:rsidR="00843B45" w:rsidRPr="0069270F" w:rsidRDefault="00843B45" w:rsidP="00785174">
            <w:pPr>
              <w:jc w:val="both"/>
              <w:rPr>
                <w:bCs/>
                <w:i/>
                <w:sz w:val="18"/>
                <w:szCs w:val="18"/>
                <w:lang w:val="hr-HR"/>
              </w:rPr>
            </w:pPr>
            <w:r w:rsidRPr="0069270F">
              <w:rPr>
                <w:b/>
                <w:bCs/>
                <w:sz w:val="18"/>
                <w:szCs w:val="18"/>
                <w:lang w:val="hr-HR" w:eastAsia="en-US"/>
              </w:rPr>
              <w:t xml:space="preserve">Svaka mjera iz tačke 6. ovog obrasca ima vjerovatno mali uticaj u pogledu provođenja administrativnih postupaka vezanih za interesne strane, te se očekuje njihovo smanjenje. </w:t>
            </w:r>
          </w:p>
        </w:tc>
        <w:tc>
          <w:tcPr>
            <w:tcW w:w="1431" w:type="dxa"/>
            <w:tcBorders>
              <w:top w:val="single" w:sz="4" w:space="0" w:color="4F81BD"/>
              <w:left w:val="single" w:sz="4" w:space="0" w:color="4F81BD"/>
              <w:bottom w:val="single" w:sz="4" w:space="0" w:color="4F81BD"/>
              <w:right w:val="single" w:sz="4" w:space="0" w:color="4F81BD"/>
            </w:tcBorders>
            <w:vAlign w:val="center"/>
          </w:tcPr>
          <w:p w14:paraId="20E5C305" w14:textId="77777777" w:rsidR="00843B45" w:rsidRPr="0069270F"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29774AD1" w14:textId="77777777" w:rsidR="00843B45" w:rsidRPr="0069270F" w:rsidRDefault="00843B45" w:rsidP="00843B45">
            <w:pPr>
              <w:jc w:val="center"/>
              <w:rPr>
                <w:sz w:val="18"/>
                <w:szCs w:val="18"/>
                <w:lang w:val="hr-HR" w:eastAsia="bs-Latn-BA"/>
              </w:rPr>
            </w:pPr>
            <w:r w:rsidRPr="0069270F">
              <w:rPr>
                <w:sz w:val="18"/>
                <w:szCs w:val="18"/>
                <w:lang w:val="hr-HR" w:eastAsia="bs-Latn-BA"/>
              </w:rPr>
              <w:t>NE</w:t>
            </w:r>
          </w:p>
        </w:tc>
      </w:tr>
      <w:tr w:rsidR="0069270F" w:rsidRPr="0069270F" w14:paraId="5F5E7AA6" w14:textId="77777777" w:rsidTr="005775A6">
        <w:tc>
          <w:tcPr>
            <w:tcW w:w="6936" w:type="dxa"/>
            <w:gridSpan w:val="2"/>
            <w:tcBorders>
              <w:top w:val="single" w:sz="8" w:space="0" w:color="4F81BD"/>
              <w:left w:val="single" w:sz="8" w:space="0" w:color="4F81BD"/>
              <w:bottom w:val="single" w:sz="8" w:space="0" w:color="4F81BD"/>
              <w:right w:val="single" w:sz="4" w:space="0" w:color="4F81BD"/>
            </w:tcBorders>
            <w:hideMark/>
          </w:tcPr>
          <w:p w14:paraId="5F3925FE" w14:textId="77777777" w:rsidR="00843B45" w:rsidRPr="0069270F" w:rsidRDefault="00843B45" w:rsidP="00785174">
            <w:pPr>
              <w:jc w:val="both"/>
              <w:rPr>
                <w:bCs/>
                <w:i/>
                <w:sz w:val="18"/>
                <w:szCs w:val="18"/>
                <w:lang w:val="hr-HR" w:eastAsia="en-US"/>
              </w:rPr>
            </w:pPr>
            <w:r w:rsidRPr="0069270F">
              <w:rPr>
                <w:bCs/>
                <w:i/>
                <w:sz w:val="18"/>
                <w:szCs w:val="18"/>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2E73787C" w14:textId="77777777" w:rsidR="00843B45" w:rsidRPr="0069270F" w:rsidRDefault="00843B45" w:rsidP="00785174">
            <w:pPr>
              <w:jc w:val="both"/>
              <w:rPr>
                <w:bCs/>
                <w:i/>
                <w:sz w:val="18"/>
                <w:szCs w:val="18"/>
                <w:lang w:val="hr-HR"/>
              </w:rPr>
            </w:pPr>
            <w:r w:rsidRPr="0069270F">
              <w:rPr>
                <w:b/>
                <w:bCs/>
                <w:sz w:val="18"/>
                <w:szCs w:val="18"/>
                <w:lang w:val="hr-HR" w:eastAsia="en-US"/>
              </w:rPr>
              <w:t>Svaka mjera iz tačke 6. ovog obrasca ima vjerovatno mali uticaj u pogledu provođenja administrativnih postupaka vezanih za interesne strane.</w:t>
            </w:r>
            <w:r w:rsidRPr="0069270F">
              <w:rPr>
                <w:bCs/>
                <w:sz w:val="18"/>
                <w:szCs w:val="18"/>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14:paraId="1EE20683" w14:textId="77777777" w:rsidR="00843B45" w:rsidRPr="0069270F" w:rsidRDefault="00843B45" w:rsidP="00843B45">
            <w:pPr>
              <w:jc w:val="center"/>
              <w:rPr>
                <w:sz w:val="18"/>
                <w:szCs w:val="18"/>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6020A4C8" w14:textId="77777777" w:rsidR="00843B45" w:rsidRPr="0069270F" w:rsidRDefault="00843B45" w:rsidP="00843B45">
            <w:pPr>
              <w:jc w:val="center"/>
              <w:rPr>
                <w:sz w:val="18"/>
                <w:szCs w:val="18"/>
                <w:lang w:val="hr-HR" w:eastAsia="bs-Latn-BA"/>
              </w:rPr>
            </w:pPr>
            <w:r w:rsidRPr="0069270F">
              <w:rPr>
                <w:sz w:val="18"/>
                <w:szCs w:val="18"/>
                <w:lang w:val="hr-HR" w:eastAsia="bs-Latn-BA"/>
              </w:rPr>
              <w:t>NE</w:t>
            </w:r>
          </w:p>
        </w:tc>
      </w:tr>
      <w:tr w:rsidR="0069270F" w:rsidRPr="0069270F" w14:paraId="3C5D0E2D" w14:textId="77777777" w:rsidTr="005775A6">
        <w:tc>
          <w:tcPr>
            <w:tcW w:w="9761" w:type="dxa"/>
            <w:gridSpan w:val="4"/>
            <w:tcBorders>
              <w:top w:val="single" w:sz="4" w:space="0" w:color="4F81BD"/>
              <w:left w:val="single" w:sz="8" w:space="0" w:color="4F81BD"/>
              <w:bottom w:val="single" w:sz="8" w:space="0" w:color="4F81BD"/>
              <w:right w:val="single" w:sz="4" w:space="0" w:color="4F81BD"/>
            </w:tcBorders>
            <w:hideMark/>
          </w:tcPr>
          <w:p w14:paraId="46942505" w14:textId="77777777" w:rsidR="00843B45" w:rsidRPr="0069270F" w:rsidRDefault="00843B45" w:rsidP="00785174">
            <w:pPr>
              <w:jc w:val="both"/>
              <w:rPr>
                <w:b/>
                <w:sz w:val="18"/>
                <w:szCs w:val="18"/>
                <w:lang w:val="hr-HR"/>
              </w:rPr>
            </w:pPr>
            <w:r w:rsidRPr="0069270F">
              <w:rPr>
                <w:sz w:val="18"/>
                <w:szCs w:val="18"/>
                <w:lang w:val="hr-HR"/>
              </w:rPr>
              <w:br w:type="page"/>
            </w:r>
            <w:r w:rsidRPr="0069270F">
              <w:rPr>
                <w:sz w:val="18"/>
                <w:szCs w:val="18"/>
                <w:lang w:val="hr-HR"/>
              </w:rPr>
              <w:br w:type="page"/>
            </w:r>
            <w:r w:rsidRPr="0069270F">
              <w:rPr>
                <w:b/>
                <w:sz w:val="18"/>
                <w:szCs w:val="18"/>
                <w:lang w:val="hr-HR"/>
              </w:rPr>
              <w:t>Na osnovu prethodne procjene uticaja propisa utvrđeno je da NE POSTOJI potreba provođenja postupka sveobuhvatne procjene uticaja propisa.</w:t>
            </w:r>
          </w:p>
        </w:tc>
      </w:tr>
    </w:tbl>
    <w:p w14:paraId="58F5BAA0" w14:textId="77777777" w:rsidR="001F66F0" w:rsidRPr="0069270F" w:rsidRDefault="001F66F0" w:rsidP="00785174">
      <w:pPr>
        <w:spacing w:before="120" w:after="240"/>
        <w:jc w:val="right"/>
        <w:rPr>
          <w:rFonts w:eastAsia="Calibri"/>
          <w:b/>
          <w:sz w:val="20"/>
          <w:szCs w:val="20"/>
          <w:lang w:val="hr-HR" w:eastAsia="en-US"/>
        </w:rPr>
      </w:pPr>
      <w:r w:rsidRPr="0069270F">
        <w:rPr>
          <w:rFonts w:eastAsia="Calibri"/>
          <w:b/>
          <w:sz w:val="20"/>
          <w:szCs w:val="20"/>
          <w:lang w:val="hr-HR" w:eastAsia="en-US"/>
        </w:rPr>
        <w:t>M I N I S T A R</w:t>
      </w:r>
    </w:p>
    <w:p w14:paraId="660563A4" w14:textId="77777777" w:rsidR="001F66F0" w:rsidRPr="0069270F" w:rsidRDefault="001F66F0" w:rsidP="00785174">
      <w:pPr>
        <w:spacing w:before="120" w:after="240" w:line="259" w:lineRule="auto"/>
        <w:jc w:val="right"/>
        <w:rPr>
          <w:lang w:val="hr-HR"/>
        </w:rPr>
      </w:pPr>
      <w:r w:rsidRPr="0069270F">
        <w:rPr>
          <w:rFonts w:eastAsia="Calibri"/>
          <w:b/>
          <w:sz w:val="20"/>
          <w:szCs w:val="20"/>
          <w:lang w:val="hr-HR" w:eastAsia="en-US"/>
        </w:rPr>
        <w:t>Josip Grubeša</w:t>
      </w:r>
      <w:r w:rsidRPr="0069270F">
        <w:rPr>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5FE172E0" w14:textId="77777777" w:rsidTr="0037207B">
        <w:trPr>
          <w:cantSplit/>
          <w:trHeight w:val="441"/>
          <w:jc w:val="center"/>
        </w:trPr>
        <w:tc>
          <w:tcPr>
            <w:tcW w:w="3168" w:type="dxa"/>
          </w:tcPr>
          <w:p w14:paraId="77CC6A69" w14:textId="77777777" w:rsidR="00CD22C1" w:rsidRPr="0069270F" w:rsidRDefault="00CD22C1" w:rsidP="0037207B">
            <w:pPr>
              <w:jc w:val="center"/>
              <w:rPr>
                <w:iCs/>
                <w:lang w:val="hr-HR"/>
              </w:rPr>
            </w:pPr>
          </w:p>
          <w:p w14:paraId="781B2432" w14:textId="77777777" w:rsidR="00CD22C1" w:rsidRPr="0069270F" w:rsidRDefault="00CD22C1" w:rsidP="0037207B">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44487B4A" w14:textId="77777777" w:rsidR="00CD22C1" w:rsidRPr="0069270F" w:rsidRDefault="00CD22C1" w:rsidP="0037207B">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5B6B739F" wp14:editId="443F720E">
                  <wp:extent cx="523875" cy="571500"/>
                  <wp:effectExtent l="0" t="0" r="9525" b="0"/>
                  <wp:docPr id="28" name="Picture 28"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BAE99BB" w14:textId="77777777" w:rsidR="00CD22C1" w:rsidRPr="0069270F" w:rsidRDefault="00CD22C1" w:rsidP="0037207B">
            <w:pPr>
              <w:jc w:val="center"/>
              <w:rPr>
                <w:iCs/>
                <w:lang w:val="hr-HR"/>
              </w:rPr>
            </w:pPr>
          </w:p>
          <w:p w14:paraId="644C5839" w14:textId="77777777" w:rsidR="00CD22C1" w:rsidRPr="0069270F" w:rsidRDefault="00CD22C1" w:rsidP="0037207B">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4247E4F5" w14:textId="77777777" w:rsidTr="0037207B">
        <w:trPr>
          <w:cantSplit/>
          <w:trHeight w:val="521"/>
          <w:jc w:val="center"/>
        </w:trPr>
        <w:tc>
          <w:tcPr>
            <w:tcW w:w="3168" w:type="dxa"/>
            <w:tcBorders>
              <w:top w:val="nil"/>
              <w:left w:val="nil"/>
              <w:bottom w:val="single" w:sz="4" w:space="0" w:color="auto"/>
              <w:right w:val="nil"/>
            </w:tcBorders>
            <w:hideMark/>
          </w:tcPr>
          <w:p w14:paraId="6700D1FD" w14:textId="77777777" w:rsidR="00CD22C1" w:rsidRPr="0069270F" w:rsidRDefault="00CD22C1" w:rsidP="0037207B">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2584D637" w14:textId="77777777" w:rsidR="00CD22C1" w:rsidRPr="0069270F" w:rsidRDefault="00CD22C1" w:rsidP="0037207B">
            <w:pPr>
              <w:rPr>
                <w:lang w:val="hr-HR"/>
              </w:rPr>
            </w:pPr>
          </w:p>
        </w:tc>
        <w:tc>
          <w:tcPr>
            <w:tcW w:w="3708" w:type="dxa"/>
            <w:tcBorders>
              <w:top w:val="nil"/>
              <w:left w:val="nil"/>
              <w:bottom w:val="single" w:sz="4" w:space="0" w:color="auto"/>
              <w:right w:val="nil"/>
            </w:tcBorders>
            <w:hideMark/>
          </w:tcPr>
          <w:p w14:paraId="741AC6C2" w14:textId="77777777" w:rsidR="00CD22C1" w:rsidRPr="0069270F" w:rsidRDefault="00CD22C1" w:rsidP="0037207B">
            <w:pPr>
              <w:overflowPunct w:val="0"/>
              <w:autoSpaceDE w:val="0"/>
              <w:autoSpaceDN w:val="0"/>
              <w:adjustRightInd w:val="0"/>
              <w:jc w:val="center"/>
              <w:rPr>
                <w:iCs/>
                <w:lang w:val="hr-HR"/>
              </w:rPr>
            </w:pPr>
            <w:r w:rsidRPr="0069270F">
              <w:rPr>
                <w:iCs/>
                <w:lang w:val="hr-HR"/>
              </w:rPr>
              <w:t>МИНИСТАРСТВО ПРАВДЕ</w:t>
            </w:r>
          </w:p>
        </w:tc>
      </w:tr>
    </w:tbl>
    <w:p w14:paraId="5D2AF856" w14:textId="77777777" w:rsidR="00785174" w:rsidRPr="0069270F" w:rsidRDefault="00785174" w:rsidP="00156DE7">
      <w:pPr>
        <w:jc w:val="both"/>
        <w:rPr>
          <w:lang w:val="hr-HR"/>
        </w:rPr>
      </w:pPr>
      <w:r w:rsidRPr="0069270F">
        <w:rPr>
          <w:lang w:val="hr-HR"/>
        </w:rPr>
        <w:t>Broj: 11-02-5-4628/21</w:t>
      </w:r>
    </w:p>
    <w:p w14:paraId="5485F11A" w14:textId="77777777" w:rsidR="00785174" w:rsidRPr="0069270F" w:rsidRDefault="00785174" w:rsidP="00785174">
      <w:pPr>
        <w:jc w:val="both"/>
        <w:rPr>
          <w:lang w:val="hr-HR"/>
        </w:rPr>
      </w:pPr>
      <w:r w:rsidRPr="0069270F">
        <w:rPr>
          <w:lang w:val="hr-HR"/>
        </w:rPr>
        <w:t>Sarajevo, 12. 7. 2021. godine</w:t>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439"/>
        <w:gridCol w:w="4322"/>
        <w:gridCol w:w="152"/>
      </w:tblGrid>
      <w:tr w:rsidR="0069270F" w:rsidRPr="0069270F" w14:paraId="60F7E86D" w14:textId="77777777" w:rsidTr="00C02AD0">
        <w:trPr>
          <w:gridAfter w:val="1"/>
          <w:wAfter w:w="152" w:type="dxa"/>
        </w:trPr>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14:paraId="4381ADDE" w14:textId="77777777" w:rsidR="00C02AD0" w:rsidRPr="0069270F" w:rsidRDefault="00C02AD0" w:rsidP="00C02AD0">
            <w:pPr>
              <w:jc w:val="center"/>
              <w:rPr>
                <w:b/>
                <w:bCs/>
                <w:lang w:val="hr-HR" w:eastAsia="en-US"/>
              </w:rPr>
            </w:pPr>
            <w:r w:rsidRPr="0069270F">
              <w:rPr>
                <w:b/>
                <w:bCs/>
                <w:lang w:val="hr-HR" w:eastAsia="en-US"/>
              </w:rPr>
              <w:t>PRETHODNA PROCJENA UTICAJA PROPISA</w:t>
            </w:r>
          </w:p>
        </w:tc>
      </w:tr>
      <w:tr w:rsidR="0069270F" w:rsidRPr="0069270F" w14:paraId="357AC049" w14:textId="77777777" w:rsidTr="00C02AD0">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219C8214" w14:textId="77777777" w:rsidR="00C02AD0" w:rsidRPr="0069270F" w:rsidRDefault="00C02AD0" w:rsidP="00C02AD0">
            <w:pPr>
              <w:rPr>
                <w:bCs/>
                <w:sz w:val="20"/>
                <w:szCs w:val="20"/>
                <w:lang w:val="hr-HR"/>
              </w:rPr>
            </w:pPr>
            <w:r w:rsidRPr="0069270F">
              <w:rPr>
                <w:b/>
                <w:bCs/>
                <w:sz w:val="20"/>
                <w:szCs w:val="20"/>
                <w:lang w:val="hr-HR"/>
              </w:rPr>
              <w:t>NOSILAC NORMATIVNOG POSLA</w:t>
            </w:r>
          </w:p>
        </w:tc>
        <w:tc>
          <w:tcPr>
            <w:tcW w:w="4474" w:type="dxa"/>
            <w:gridSpan w:val="2"/>
            <w:tcBorders>
              <w:top w:val="single" w:sz="8" w:space="0" w:color="4F81BD"/>
              <w:left w:val="single" w:sz="8" w:space="0" w:color="4F81BD"/>
              <w:bottom w:val="single" w:sz="8" w:space="0" w:color="4F81BD"/>
              <w:right w:val="single" w:sz="8" w:space="0" w:color="4F81BD"/>
            </w:tcBorders>
          </w:tcPr>
          <w:p w14:paraId="0C370300" w14:textId="77777777" w:rsidR="00C02AD0" w:rsidRPr="0069270F" w:rsidRDefault="00C02AD0" w:rsidP="00C02AD0">
            <w:pPr>
              <w:rPr>
                <w:bCs/>
                <w:sz w:val="20"/>
                <w:szCs w:val="20"/>
                <w:lang w:val="hr-HR"/>
              </w:rPr>
            </w:pPr>
            <w:r w:rsidRPr="0069270F">
              <w:rPr>
                <w:bCs/>
                <w:sz w:val="20"/>
                <w:szCs w:val="20"/>
                <w:lang w:val="hr-HR"/>
              </w:rPr>
              <w:t>Ministarstvo pravde BiH</w:t>
            </w:r>
          </w:p>
        </w:tc>
      </w:tr>
      <w:tr w:rsidR="0069270F" w:rsidRPr="0069270F" w14:paraId="29C5E469" w14:textId="77777777" w:rsidTr="00C02AD0">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412F8D95" w14:textId="77777777" w:rsidR="00C02AD0" w:rsidRPr="0069270F" w:rsidRDefault="00C02AD0" w:rsidP="00C02AD0">
            <w:pPr>
              <w:rPr>
                <w:b/>
                <w:bCs/>
                <w:sz w:val="20"/>
                <w:szCs w:val="20"/>
                <w:lang w:val="hr-HR"/>
              </w:rPr>
            </w:pPr>
            <w:r w:rsidRPr="0069270F">
              <w:rPr>
                <w:b/>
                <w:bCs/>
                <w:sz w:val="20"/>
                <w:szCs w:val="20"/>
                <w:lang w:val="hr-HR"/>
              </w:rPr>
              <w:t>VRSTA PROPISA</w:t>
            </w:r>
          </w:p>
        </w:tc>
        <w:tc>
          <w:tcPr>
            <w:tcW w:w="4474" w:type="dxa"/>
            <w:gridSpan w:val="2"/>
            <w:tcBorders>
              <w:top w:val="single" w:sz="8" w:space="0" w:color="4F81BD"/>
              <w:left w:val="single" w:sz="8" w:space="0" w:color="4F81BD"/>
              <w:bottom w:val="single" w:sz="8" w:space="0" w:color="4F81BD"/>
              <w:right w:val="single" w:sz="8" w:space="0" w:color="4F81BD"/>
            </w:tcBorders>
            <w:hideMark/>
          </w:tcPr>
          <w:p w14:paraId="58575788" w14:textId="77777777" w:rsidR="00C02AD0" w:rsidRPr="0069270F" w:rsidRDefault="00C02AD0" w:rsidP="00C02AD0">
            <w:pPr>
              <w:rPr>
                <w:bCs/>
                <w:sz w:val="20"/>
                <w:szCs w:val="20"/>
                <w:lang w:val="hr-HR"/>
              </w:rPr>
            </w:pPr>
            <w:r w:rsidRPr="0069270F">
              <w:rPr>
                <w:bCs/>
                <w:sz w:val="20"/>
                <w:szCs w:val="20"/>
                <w:lang w:val="hr-HR"/>
              </w:rPr>
              <w:t>Zakon</w:t>
            </w:r>
          </w:p>
        </w:tc>
      </w:tr>
      <w:tr w:rsidR="0069270F" w:rsidRPr="0069270F" w14:paraId="2FAFD928" w14:textId="77777777" w:rsidTr="00C02AD0">
        <w:trPr>
          <w:trHeight w:val="268"/>
        </w:trPr>
        <w:tc>
          <w:tcPr>
            <w:tcW w:w="5439" w:type="dxa"/>
            <w:tcBorders>
              <w:top w:val="single" w:sz="8" w:space="0" w:color="4F81BD"/>
              <w:left w:val="single" w:sz="8" w:space="0" w:color="4F81BD"/>
              <w:bottom w:val="single" w:sz="8" w:space="0" w:color="4F81BD"/>
              <w:right w:val="single" w:sz="8" w:space="0" w:color="4F81BD"/>
            </w:tcBorders>
            <w:hideMark/>
          </w:tcPr>
          <w:p w14:paraId="27D8481E" w14:textId="77777777" w:rsidR="00C02AD0" w:rsidRPr="0069270F" w:rsidRDefault="00C02AD0" w:rsidP="00C02AD0">
            <w:pPr>
              <w:rPr>
                <w:b/>
                <w:bCs/>
                <w:sz w:val="20"/>
                <w:szCs w:val="20"/>
                <w:lang w:val="hr-HR"/>
              </w:rPr>
            </w:pPr>
            <w:r w:rsidRPr="0069270F">
              <w:rPr>
                <w:b/>
                <w:bCs/>
                <w:sz w:val="20"/>
                <w:szCs w:val="20"/>
                <w:lang w:val="hr-HR"/>
              </w:rPr>
              <w:t>NAZIV PROPISA</w:t>
            </w:r>
          </w:p>
        </w:tc>
        <w:tc>
          <w:tcPr>
            <w:tcW w:w="44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14:paraId="2F5374AD" w14:textId="73A6ADAD" w:rsidR="00C02AD0" w:rsidRPr="0069270F" w:rsidRDefault="00C02AD0" w:rsidP="00C02AD0">
            <w:pPr>
              <w:rPr>
                <w:bCs/>
                <w:sz w:val="20"/>
                <w:szCs w:val="20"/>
                <w:lang w:val="hr-HR"/>
              </w:rPr>
            </w:pPr>
            <w:r w:rsidRPr="0069270F">
              <w:rPr>
                <w:bCs/>
                <w:sz w:val="20"/>
                <w:szCs w:val="20"/>
                <w:lang w:val="hr-HR"/>
              </w:rPr>
              <w:t xml:space="preserve">Zakon o </w:t>
            </w:r>
            <w:r w:rsidR="00137B5D" w:rsidRPr="0069270F">
              <w:rPr>
                <w:bCs/>
                <w:sz w:val="20"/>
                <w:szCs w:val="20"/>
                <w:lang w:val="hr-HR"/>
              </w:rPr>
              <w:t>sprovođenju</w:t>
            </w:r>
            <w:r w:rsidRPr="0069270F">
              <w:rPr>
                <w:bCs/>
                <w:sz w:val="20"/>
                <w:szCs w:val="20"/>
                <w:lang w:val="hr-HR"/>
              </w:rPr>
              <w:t xml:space="preserve"> međunarodnih ugovora iz građansko-pravne oblasti</w:t>
            </w:r>
          </w:p>
        </w:tc>
      </w:tr>
      <w:tr w:rsidR="0069270F" w:rsidRPr="0069270F" w14:paraId="5F450197" w14:textId="77777777" w:rsidTr="00C02AD0">
        <w:trPr>
          <w:trHeight w:val="268"/>
        </w:trPr>
        <w:tc>
          <w:tcPr>
            <w:tcW w:w="9913" w:type="dxa"/>
            <w:gridSpan w:val="3"/>
            <w:tcBorders>
              <w:top w:val="single" w:sz="8" w:space="0" w:color="4F81BD"/>
              <w:left w:val="single" w:sz="8" w:space="0" w:color="4F81BD"/>
              <w:bottom w:val="single" w:sz="8" w:space="0" w:color="4F81BD"/>
              <w:right w:val="single" w:sz="8" w:space="0" w:color="4F81BD"/>
            </w:tcBorders>
            <w:hideMark/>
          </w:tcPr>
          <w:p w14:paraId="082A91E0" w14:textId="77777777" w:rsidR="00C02AD0" w:rsidRPr="0069270F" w:rsidRDefault="00C02AD0" w:rsidP="00785174">
            <w:pPr>
              <w:jc w:val="both"/>
              <w:rPr>
                <w:b/>
                <w:bCs/>
                <w:i/>
                <w:sz w:val="20"/>
                <w:szCs w:val="20"/>
                <w:lang w:val="hr-HR"/>
              </w:rPr>
            </w:pPr>
            <w:r w:rsidRPr="0069270F">
              <w:rPr>
                <w:b/>
                <w:bCs/>
                <w:i/>
                <w:sz w:val="20"/>
                <w:szCs w:val="20"/>
                <w:lang w:val="hr-HR"/>
              </w:rPr>
              <w:t xml:space="preserve">1. Navedite pravni osnov za donošenje propisa. </w:t>
            </w:r>
          </w:p>
          <w:p w14:paraId="642AF6A5" w14:textId="77777777" w:rsidR="00C02AD0" w:rsidRPr="0069270F" w:rsidRDefault="00C02AD0" w:rsidP="00785174">
            <w:pPr>
              <w:jc w:val="both"/>
              <w:rPr>
                <w:bCs/>
                <w:sz w:val="19"/>
                <w:szCs w:val="19"/>
                <w:lang w:val="hr-HR"/>
              </w:rPr>
            </w:pPr>
            <w:r w:rsidRPr="0069270F">
              <w:rPr>
                <w:bCs/>
                <w:sz w:val="20"/>
                <w:szCs w:val="20"/>
                <w:lang w:val="hr-HR"/>
              </w:rPr>
              <w:t>Pravni osnov da donošenje ovog propisa je član IV Ustava BiH (međunarodni ugovori iz međunarodne pravne pomoći se provode na nivou BiH putem Ministarstva pravde BiH), kao i član 13. Zakona o ministarstvima i drugim organima uprave Bosne i Hercegovine.</w:t>
            </w:r>
          </w:p>
        </w:tc>
      </w:tr>
      <w:tr w:rsidR="0069270F" w:rsidRPr="0069270F" w14:paraId="6F284F4A" w14:textId="77777777" w:rsidTr="00C02AD0">
        <w:trPr>
          <w:trHeight w:val="268"/>
        </w:trPr>
        <w:tc>
          <w:tcPr>
            <w:tcW w:w="9913" w:type="dxa"/>
            <w:gridSpan w:val="3"/>
            <w:tcBorders>
              <w:top w:val="single" w:sz="8" w:space="0" w:color="4F81BD"/>
              <w:left w:val="single" w:sz="8" w:space="0" w:color="4F81BD"/>
              <w:bottom w:val="single" w:sz="8" w:space="0" w:color="4F81BD"/>
              <w:right w:val="single" w:sz="8" w:space="0" w:color="4F81BD"/>
            </w:tcBorders>
            <w:hideMark/>
          </w:tcPr>
          <w:p w14:paraId="755ADC0A" w14:textId="77777777" w:rsidR="00C02AD0" w:rsidRPr="0069270F" w:rsidRDefault="00C02AD0" w:rsidP="00785174">
            <w:pPr>
              <w:jc w:val="both"/>
              <w:rPr>
                <w:bCs/>
                <w:i/>
                <w:sz w:val="20"/>
                <w:szCs w:val="20"/>
                <w:lang w:val="hr-HR"/>
              </w:rPr>
            </w:pPr>
            <w:r w:rsidRPr="0069270F">
              <w:rPr>
                <w:b/>
                <w:bCs/>
                <w:i/>
                <w:sz w:val="20"/>
                <w:szCs w:val="20"/>
                <w:lang w:val="hr-HR"/>
              </w:rPr>
              <w:t>2. Da li je prednacrt, nacrt ili prijedlog propisa u skladu sa strateškim dokumentima, politikama i prioritetima Vijeća ministara i Parlamentarne skupštine Bosne i Hercegovine, i ako da, navedite s kojim</w:t>
            </w:r>
            <w:r w:rsidRPr="0069270F">
              <w:rPr>
                <w:bCs/>
                <w:i/>
                <w:sz w:val="20"/>
                <w:szCs w:val="20"/>
                <w:lang w:val="hr-HR"/>
              </w:rPr>
              <w:t>?</w:t>
            </w:r>
          </w:p>
          <w:p w14:paraId="39B851D6" w14:textId="2D76585E" w:rsidR="00C02AD0" w:rsidRPr="0069270F" w:rsidRDefault="00C02AD0" w:rsidP="00785174">
            <w:pPr>
              <w:jc w:val="both"/>
              <w:rPr>
                <w:bCs/>
                <w:sz w:val="19"/>
                <w:szCs w:val="19"/>
                <w:lang w:val="hr-HR"/>
              </w:rPr>
            </w:pPr>
            <w:r w:rsidRPr="0069270F">
              <w:rPr>
                <w:bCs/>
                <w:sz w:val="20"/>
                <w:szCs w:val="20"/>
                <w:lang w:val="hr-HR"/>
              </w:rPr>
              <w:t>Donošenje Zakona je uvršteno u Smjernice za procjenu utvrđivanja najboljeg interesa djeteta</w:t>
            </w:r>
            <w:r w:rsidR="005D24B4" w:rsidRPr="0069270F">
              <w:rPr>
                <w:bCs/>
                <w:sz w:val="20"/>
                <w:szCs w:val="20"/>
                <w:lang w:val="hr-HR"/>
              </w:rPr>
              <w:t xml:space="preserve"> </w:t>
            </w:r>
            <w:r w:rsidRPr="0069270F">
              <w:rPr>
                <w:bCs/>
                <w:sz w:val="20"/>
                <w:szCs w:val="20"/>
                <w:lang w:val="hr-HR"/>
              </w:rPr>
              <w:t>koju je 2018. godine usvojilo Vijeće ministara BiH. Zakon je bio planiran S</w:t>
            </w:r>
            <w:r w:rsidR="00ED0789" w:rsidRPr="0069270F">
              <w:rPr>
                <w:bCs/>
                <w:sz w:val="20"/>
                <w:szCs w:val="20"/>
                <w:lang w:val="hr-HR"/>
              </w:rPr>
              <w:t>rednjoročnim planom rada Ministarstva pravde</w:t>
            </w:r>
            <w:r w:rsidRPr="0069270F">
              <w:rPr>
                <w:bCs/>
                <w:sz w:val="20"/>
                <w:szCs w:val="20"/>
                <w:lang w:val="hr-HR"/>
              </w:rPr>
              <w:t xml:space="preserve"> BiH za period 2019. – 2021. godine, kao Zakon o </w:t>
            </w:r>
            <w:r w:rsidR="00137B5D" w:rsidRPr="0069270F">
              <w:rPr>
                <w:bCs/>
                <w:sz w:val="20"/>
                <w:szCs w:val="20"/>
                <w:lang w:val="hr-HR"/>
              </w:rPr>
              <w:t>sprovođenju</w:t>
            </w:r>
            <w:r w:rsidRPr="0069270F">
              <w:rPr>
                <w:bCs/>
                <w:sz w:val="20"/>
                <w:szCs w:val="20"/>
                <w:lang w:val="hr-HR"/>
              </w:rPr>
              <w:t xml:space="preserve"> međunarodnih ugovora u građanskim stvarima Isti je planiran i za period 2020. – 2022. godine</w:t>
            </w:r>
            <w:r w:rsidR="00ED0789" w:rsidRPr="0069270F">
              <w:rPr>
                <w:bCs/>
                <w:sz w:val="20"/>
                <w:szCs w:val="20"/>
                <w:lang w:val="hr-HR"/>
              </w:rPr>
              <w:t>, kao i</w:t>
            </w:r>
            <w:r w:rsidRPr="0069270F">
              <w:rPr>
                <w:bCs/>
                <w:sz w:val="20"/>
                <w:szCs w:val="20"/>
                <w:lang w:val="hr-HR"/>
              </w:rPr>
              <w:t xml:space="preserve"> za 2021. – 2023. godine.</w:t>
            </w:r>
          </w:p>
        </w:tc>
      </w:tr>
      <w:tr w:rsidR="0069270F" w:rsidRPr="0069270F" w14:paraId="17AFF551" w14:textId="77777777" w:rsidTr="00C02AD0">
        <w:trPr>
          <w:trHeight w:val="539"/>
        </w:trPr>
        <w:tc>
          <w:tcPr>
            <w:tcW w:w="9913" w:type="dxa"/>
            <w:gridSpan w:val="3"/>
            <w:tcBorders>
              <w:top w:val="single" w:sz="8" w:space="0" w:color="4F81BD"/>
              <w:left w:val="single" w:sz="8" w:space="0" w:color="4F81BD"/>
              <w:bottom w:val="single" w:sz="8" w:space="0" w:color="4F81BD"/>
              <w:right w:val="single" w:sz="8" w:space="0" w:color="4F81BD"/>
            </w:tcBorders>
            <w:hideMark/>
          </w:tcPr>
          <w:p w14:paraId="7876ADD6" w14:textId="77777777" w:rsidR="00C02AD0" w:rsidRPr="0069270F" w:rsidRDefault="00C02AD0" w:rsidP="00785174">
            <w:pPr>
              <w:jc w:val="both"/>
              <w:rPr>
                <w:b/>
                <w:bCs/>
                <w:i/>
                <w:sz w:val="20"/>
                <w:szCs w:val="20"/>
                <w:lang w:val="hr-HR"/>
              </w:rPr>
            </w:pPr>
            <w:r w:rsidRPr="0069270F">
              <w:rPr>
                <w:b/>
                <w:bCs/>
                <w:i/>
                <w:sz w:val="20"/>
                <w:szCs w:val="20"/>
                <w:lang w:val="hr-HR"/>
              </w:rPr>
              <w:t>3. U skladu sa članom 9. Aneksa I ukratko opišite stanje i problem koji se namjerava riješiti</w:t>
            </w:r>
          </w:p>
          <w:p w14:paraId="7BF7D091" w14:textId="77777777" w:rsidR="00C02AD0" w:rsidRPr="0069270F" w:rsidRDefault="00C02AD0" w:rsidP="00785174">
            <w:pPr>
              <w:jc w:val="both"/>
              <w:rPr>
                <w:bCs/>
                <w:sz w:val="20"/>
                <w:szCs w:val="20"/>
                <w:lang w:val="hr-HR"/>
              </w:rPr>
            </w:pPr>
            <w:r w:rsidRPr="0069270F">
              <w:rPr>
                <w:bCs/>
                <w:sz w:val="20"/>
                <w:szCs w:val="20"/>
                <w:lang w:val="hr-HR"/>
              </w:rPr>
              <w:t xml:space="preserve">Zakonom bi se riješio problem pružanja ukupne međunarodne pravne pomoći u građanskim stvarima, zatim priznanja i izvršenja stranih sudskih presuda u građanskim stvarima, a posebno presuda vezanih za alimentaciona potraživanja i vraćanje djece nezakonito oduzete od strane jednog roditelja. Sudovi u BiH na različite načine i u različitim postupcima (vanparnični ili izvršni) vrše priznanja stranih sudskih odluka, pa bi zakon trebao da utvrdi jedinstven postupak priznanja tih presuda. </w:t>
            </w:r>
          </w:p>
          <w:p w14:paraId="6D09452E" w14:textId="77777777" w:rsidR="00C02AD0" w:rsidRPr="0069270F" w:rsidRDefault="00C02AD0" w:rsidP="00785174">
            <w:pPr>
              <w:jc w:val="both"/>
              <w:rPr>
                <w:bCs/>
                <w:sz w:val="20"/>
                <w:szCs w:val="20"/>
                <w:lang w:val="hr-HR"/>
              </w:rPr>
            </w:pPr>
            <w:r w:rsidRPr="0069270F">
              <w:rPr>
                <w:bCs/>
                <w:sz w:val="20"/>
                <w:szCs w:val="20"/>
                <w:lang w:val="hr-HR"/>
              </w:rPr>
              <w:t xml:space="preserve">Dakle, postupak pružanje međunarodne pravne pomoći u građanskim stvarima nije detaljno uređen nijednim zakonom, a ovih predmeta je na godišnjem nivou oko 3000, pa je ocjena da bi zakon doprinio efikasnijem rješavanju ovih postupaka. </w:t>
            </w:r>
          </w:p>
        </w:tc>
      </w:tr>
      <w:tr w:rsidR="0069270F" w:rsidRPr="0069270F" w14:paraId="3372CE10" w14:textId="77777777" w:rsidTr="00C02AD0">
        <w:trPr>
          <w:trHeight w:val="250"/>
        </w:trPr>
        <w:tc>
          <w:tcPr>
            <w:tcW w:w="9913" w:type="dxa"/>
            <w:gridSpan w:val="3"/>
            <w:tcBorders>
              <w:top w:val="single" w:sz="8" w:space="0" w:color="4F81BD"/>
              <w:left w:val="single" w:sz="8" w:space="0" w:color="4F81BD"/>
              <w:bottom w:val="single" w:sz="8" w:space="0" w:color="4F81BD"/>
              <w:right w:val="single" w:sz="8" w:space="0" w:color="4F81BD"/>
            </w:tcBorders>
            <w:hideMark/>
          </w:tcPr>
          <w:p w14:paraId="5462E4CA" w14:textId="77777777" w:rsidR="00C02AD0" w:rsidRPr="0069270F" w:rsidRDefault="00C02AD0" w:rsidP="00785174">
            <w:pPr>
              <w:jc w:val="both"/>
              <w:rPr>
                <w:b/>
                <w:bCs/>
                <w:i/>
                <w:sz w:val="20"/>
                <w:szCs w:val="20"/>
                <w:lang w:val="hr-HR"/>
              </w:rPr>
            </w:pPr>
            <w:r w:rsidRPr="0069270F">
              <w:rPr>
                <w:b/>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p w14:paraId="70EFF458" w14:textId="27A9FC83" w:rsidR="00C02AD0" w:rsidRPr="0069270F" w:rsidRDefault="00C02AD0" w:rsidP="00785174">
            <w:pPr>
              <w:jc w:val="both"/>
              <w:rPr>
                <w:bCs/>
                <w:sz w:val="20"/>
                <w:szCs w:val="20"/>
                <w:lang w:val="hr-HR"/>
              </w:rPr>
            </w:pPr>
            <w:r w:rsidRPr="0069270F">
              <w:rPr>
                <w:bCs/>
                <w:sz w:val="20"/>
                <w:szCs w:val="20"/>
                <w:lang w:val="hr-HR"/>
              </w:rPr>
              <w:t xml:space="preserve">Većina država i u Evropskoj Uniji i u okruženju ima riješeno ovo pitanje kroz posebne zakone kojim je uređena međunarodna pravna pomoć u građanskim stvarima ili kroz posebne zakone o </w:t>
            </w:r>
            <w:r w:rsidR="00137B5D" w:rsidRPr="0069270F">
              <w:rPr>
                <w:bCs/>
                <w:sz w:val="20"/>
                <w:szCs w:val="20"/>
                <w:lang w:val="hr-HR"/>
              </w:rPr>
              <w:t>sprovođenju</w:t>
            </w:r>
            <w:r w:rsidRPr="0069270F">
              <w:rPr>
                <w:bCs/>
                <w:sz w:val="20"/>
                <w:szCs w:val="20"/>
                <w:lang w:val="hr-HR"/>
              </w:rPr>
              <w:t xml:space="preserve"> konvencija koje regulišu ove oblasti. </w:t>
            </w:r>
          </w:p>
          <w:p w14:paraId="407DC170" w14:textId="77777777" w:rsidR="00C02AD0" w:rsidRPr="0069270F" w:rsidRDefault="00C02AD0" w:rsidP="00785174">
            <w:pPr>
              <w:jc w:val="both"/>
              <w:rPr>
                <w:bCs/>
                <w:sz w:val="20"/>
                <w:szCs w:val="20"/>
                <w:lang w:val="hr-HR"/>
              </w:rPr>
            </w:pPr>
            <w:r w:rsidRPr="0069270F">
              <w:rPr>
                <w:bCs/>
                <w:sz w:val="20"/>
                <w:szCs w:val="20"/>
                <w:lang w:val="hr-HR"/>
              </w:rPr>
              <w:t>Predmetno pitanje je regulisano i u državama EU i u državama okruženja kroz različite zakone, tako da se dio materije nalazi u Zakonu o izvršnom postupku tih država, dio u parničnom ili vanparničnom postupku. Slijedom prihvaćenih rješenja iz oblasti MPP u krivičnim stvarima koja je riješena kroz jedinstven zakon o MPP u krivičnim stvarima, i koji je od strane Evropske komisije i njenih organa ocijenjen kao napredan i efikasan zakon, ocjena je da bi se i građanske stvari sa inostranim elementom trebale riješiti jedinstvenim zakonom. Ocjena je da je racionalnije donijeti jedan zakon koji bi regulisao MPP sa inostranstvom, koja komunikacija (pomoć) se pruža isključivo putem Ministarstva pravde BiH, jer bi u suprotnom za uređenje ove materije bilo neophodno mijenjati i dopunjavati 12 ili više zakon</w:t>
            </w:r>
            <w:r w:rsidR="006E7FA6" w:rsidRPr="0069270F">
              <w:rPr>
                <w:bCs/>
                <w:sz w:val="20"/>
                <w:szCs w:val="20"/>
                <w:lang w:val="hr-HR"/>
              </w:rPr>
              <w:t>a u državi BiH na svim nivoima.</w:t>
            </w:r>
          </w:p>
        </w:tc>
      </w:tr>
      <w:tr w:rsidR="0069270F" w:rsidRPr="0069270F" w14:paraId="2D263893" w14:textId="77777777" w:rsidTr="00C02AD0">
        <w:trPr>
          <w:trHeight w:val="250"/>
        </w:trPr>
        <w:tc>
          <w:tcPr>
            <w:tcW w:w="9913" w:type="dxa"/>
            <w:gridSpan w:val="3"/>
            <w:tcBorders>
              <w:top w:val="single" w:sz="8" w:space="0" w:color="4F81BD"/>
              <w:left w:val="single" w:sz="8" w:space="0" w:color="4F81BD"/>
              <w:bottom w:val="single" w:sz="8" w:space="0" w:color="4F81BD"/>
              <w:right w:val="single" w:sz="8" w:space="0" w:color="4F81BD"/>
            </w:tcBorders>
            <w:hideMark/>
          </w:tcPr>
          <w:p w14:paraId="565816A0" w14:textId="1FD35C6D" w:rsidR="00C02AD0" w:rsidRPr="0069270F" w:rsidRDefault="00C02AD0" w:rsidP="00785174">
            <w:pPr>
              <w:jc w:val="both"/>
              <w:rPr>
                <w:b/>
                <w:bCs/>
                <w:i/>
                <w:sz w:val="20"/>
                <w:szCs w:val="20"/>
                <w:lang w:val="hr-HR"/>
              </w:rPr>
            </w:pPr>
            <w:r w:rsidRPr="0069270F">
              <w:rPr>
                <w:b/>
                <w:bCs/>
                <w:i/>
                <w:sz w:val="20"/>
                <w:szCs w:val="20"/>
                <w:lang w:val="hr-HR"/>
              </w:rPr>
              <w:t xml:space="preserve">5. Utvrdite </w:t>
            </w:r>
            <w:r w:rsidR="007D0349" w:rsidRPr="0069270F">
              <w:rPr>
                <w:b/>
                <w:bCs/>
                <w:i/>
                <w:sz w:val="20"/>
                <w:szCs w:val="20"/>
                <w:lang w:val="hr-HR"/>
              </w:rPr>
              <w:t>opšti</w:t>
            </w:r>
            <w:r w:rsidRPr="0069270F">
              <w:rPr>
                <w:b/>
                <w:bCs/>
                <w:i/>
                <w:sz w:val="20"/>
                <w:szCs w:val="20"/>
                <w:lang w:val="hr-HR"/>
              </w:rPr>
              <w:t xml:space="preserve"> cilj u skladu sa članom 10. Aneksa I</w:t>
            </w:r>
          </w:p>
          <w:p w14:paraId="0C68D7A9" w14:textId="77777777" w:rsidR="00C02AD0" w:rsidRPr="0069270F" w:rsidRDefault="00C02AD0" w:rsidP="00785174">
            <w:pPr>
              <w:jc w:val="both"/>
              <w:rPr>
                <w:bCs/>
                <w:sz w:val="20"/>
                <w:szCs w:val="20"/>
                <w:lang w:val="hr-HR"/>
              </w:rPr>
            </w:pPr>
            <w:r w:rsidRPr="0069270F">
              <w:rPr>
                <w:bCs/>
                <w:sz w:val="20"/>
                <w:szCs w:val="20"/>
                <w:lang w:val="hr-HR"/>
              </w:rPr>
              <w:t>Opšti cilj je pravno urediti ove postupke koji proizilaze iz obaveza pre</w:t>
            </w:r>
            <w:r w:rsidR="006E7FA6" w:rsidRPr="0069270F">
              <w:rPr>
                <w:bCs/>
                <w:sz w:val="20"/>
                <w:szCs w:val="20"/>
                <w:lang w:val="hr-HR"/>
              </w:rPr>
              <w:t>uzetih iz usvojenih konvencija.</w:t>
            </w:r>
          </w:p>
        </w:tc>
      </w:tr>
      <w:tr w:rsidR="0069270F" w:rsidRPr="0069270F" w14:paraId="0A7BF5D4" w14:textId="77777777" w:rsidTr="00C02AD0">
        <w:trPr>
          <w:trHeight w:val="250"/>
        </w:trPr>
        <w:tc>
          <w:tcPr>
            <w:tcW w:w="9913" w:type="dxa"/>
            <w:gridSpan w:val="3"/>
            <w:tcBorders>
              <w:top w:val="single" w:sz="8" w:space="0" w:color="4F81BD"/>
              <w:left w:val="single" w:sz="8" w:space="0" w:color="4F81BD"/>
              <w:bottom w:val="single" w:sz="8" w:space="0" w:color="4F81BD"/>
              <w:right w:val="single" w:sz="8" w:space="0" w:color="4F81BD"/>
            </w:tcBorders>
            <w:hideMark/>
          </w:tcPr>
          <w:p w14:paraId="2E553280" w14:textId="77777777" w:rsidR="00C02AD0" w:rsidRPr="0069270F" w:rsidRDefault="00C02AD0" w:rsidP="00785174">
            <w:pPr>
              <w:jc w:val="both"/>
              <w:rPr>
                <w:b/>
                <w:bCs/>
                <w:i/>
                <w:sz w:val="20"/>
                <w:szCs w:val="20"/>
                <w:lang w:val="hr-HR"/>
              </w:rPr>
            </w:pPr>
            <w:r w:rsidRPr="0069270F">
              <w:rPr>
                <w:b/>
                <w:bCs/>
                <w:i/>
                <w:sz w:val="20"/>
                <w:szCs w:val="20"/>
                <w:lang w:val="hr-HR"/>
              </w:rPr>
              <w:t>6. Navedite u nekoliko tačaka ključna pitanja/mjere koje će biti obuhvaćene propisom ili provedene putem nenormativnih aktivnosti i mjera.</w:t>
            </w:r>
          </w:p>
          <w:p w14:paraId="157F1CD6" w14:textId="77777777" w:rsidR="00C02AD0" w:rsidRPr="0069270F" w:rsidRDefault="00C02AD0" w:rsidP="00785174">
            <w:pPr>
              <w:jc w:val="both"/>
              <w:rPr>
                <w:sz w:val="20"/>
                <w:szCs w:val="20"/>
                <w:lang w:val="hr-HR"/>
              </w:rPr>
            </w:pPr>
            <w:r w:rsidRPr="0069270F">
              <w:rPr>
                <w:sz w:val="20"/>
                <w:szCs w:val="20"/>
                <w:lang w:val="hr-HR"/>
              </w:rPr>
              <w:t xml:space="preserve">Ključna pitanja/ mjere koje će se biti obuhvaćene su: </w:t>
            </w:r>
          </w:p>
          <w:p w14:paraId="48820A65" w14:textId="77777777" w:rsidR="00C02AD0" w:rsidRPr="0069270F" w:rsidRDefault="00C02AD0" w:rsidP="00785174">
            <w:pPr>
              <w:jc w:val="both"/>
              <w:rPr>
                <w:sz w:val="20"/>
                <w:szCs w:val="20"/>
                <w:lang w:val="hr-HR"/>
              </w:rPr>
            </w:pPr>
            <w:r w:rsidRPr="0069270F">
              <w:rPr>
                <w:sz w:val="20"/>
                <w:szCs w:val="20"/>
                <w:lang w:val="hr-HR"/>
              </w:rPr>
              <w:t>- precizno će se regulisati postupak priznanja stranih sudskih odluka</w:t>
            </w:r>
          </w:p>
          <w:p w14:paraId="3FD59790" w14:textId="77777777" w:rsidR="00C02AD0" w:rsidRPr="0069270F" w:rsidRDefault="00C02AD0" w:rsidP="00785174">
            <w:pPr>
              <w:jc w:val="both"/>
              <w:rPr>
                <w:sz w:val="20"/>
                <w:szCs w:val="20"/>
                <w:lang w:val="hr-HR"/>
              </w:rPr>
            </w:pPr>
            <w:r w:rsidRPr="0069270F">
              <w:rPr>
                <w:sz w:val="20"/>
                <w:szCs w:val="20"/>
                <w:lang w:val="hr-HR"/>
              </w:rPr>
              <w:t>- precizno će se regulisati postupak naplate alimentacionih potraživanja prema Konvenciji o međunarodnom ostvarivanju prava za izdržavanje djeteta i drugim oblicima izdržavanja porodice od 23.novembra 2007. godine.</w:t>
            </w:r>
          </w:p>
          <w:p w14:paraId="0024451C" w14:textId="77777777" w:rsidR="00C02AD0" w:rsidRPr="0069270F" w:rsidRDefault="00C02AD0" w:rsidP="00785174">
            <w:pPr>
              <w:jc w:val="both"/>
              <w:rPr>
                <w:sz w:val="20"/>
                <w:szCs w:val="20"/>
                <w:lang w:val="hr-HR"/>
              </w:rPr>
            </w:pPr>
            <w:r w:rsidRPr="0069270F">
              <w:rPr>
                <w:sz w:val="20"/>
                <w:szCs w:val="20"/>
                <w:lang w:val="hr-HR"/>
              </w:rPr>
              <w:t xml:space="preserve">- precizno će se urediti postupak vraćanja djece u situacijama oduzete djece prema Konvenciji o </w:t>
            </w:r>
            <w:r w:rsidR="00374CB1" w:rsidRPr="0069270F">
              <w:rPr>
                <w:sz w:val="20"/>
                <w:szCs w:val="20"/>
                <w:lang w:val="hr-HR"/>
              </w:rPr>
              <w:t>građansko</w:t>
            </w:r>
            <w:r w:rsidRPr="0069270F">
              <w:rPr>
                <w:sz w:val="20"/>
                <w:szCs w:val="20"/>
                <w:lang w:val="hr-HR"/>
              </w:rPr>
              <w:t xml:space="preserve"> pravnim aspektima međunarodne otmice dj</w:t>
            </w:r>
            <w:r w:rsidR="006E7FA6" w:rsidRPr="0069270F">
              <w:rPr>
                <w:sz w:val="20"/>
                <w:szCs w:val="20"/>
                <w:lang w:val="hr-HR"/>
              </w:rPr>
              <w:t>ece od 25.oktobra 1980. godine.</w:t>
            </w:r>
          </w:p>
        </w:tc>
      </w:tr>
    </w:tbl>
    <w:p w14:paraId="50927166" w14:textId="77777777" w:rsidR="006E7FA6" w:rsidRPr="0069270F" w:rsidRDefault="006E7FA6" w:rsidP="00785174">
      <w:pPr>
        <w:spacing w:line="259" w:lineRule="auto"/>
        <w:jc w:val="both"/>
        <w:rPr>
          <w:lang w:val="hr-HR"/>
        </w:rPr>
      </w:pPr>
      <w:r w:rsidRPr="0069270F">
        <w:rPr>
          <w:lang w:val="hr-HR"/>
        </w:rPr>
        <w:br w:type="page"/>
      </w:r>
    </w:p>
    <w:tbl>
      <w:tblPr>
        <w:tblW w:w="99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559"/>
        <w:gridCol w:w="1418"/>
      </w:tblGrid>
      <w:tr w:rsidR="0069270F" w:rsidRPr="0069270F" w14:paraId="25A1BEFC" w14:textId="77777777" w:rsidTr="00C02AD0">
        <w:tc>
          <w:tcPr>
            <w:tcW w:w="9913" w:type="dxa"/>
            <w:gridSpan w:val="3"/>
            <w:tcBorders>
              <w:top w:val="single" w:sz="8" w:space="0" w:color="4F81BD"/>
              <w:left w:val="single" w:sz="8" w:space="0" w:color="4F81BD"/>
              <w:bottom w:val="single" w:sz="8" w:space="0" w:color="4F81BD"/>
              <w:right w:val="single" w:sz="8" w:space="0" w:color="4F81BD"/>
            </w:tcBorders>
            <w:hideMark/>
          </w:tcPr>
          <w:p w14:paraId="1D1544CB" w14:textId="77777777" w:rsidR="00C02AD0" w:rsidRPr="0069270F" w:rsidRDefault="00C02AD0" w:rsidP="00785174">
            <w:pPr>
              <w:jc w:val="both"/>
              <w:rPr>
                <w:b/>
                <w:bCs/>
                <w:i/>
                <w:sz w:val="20"/>
                <w:szCs w:val="20"/>
                <w:lang w:val="hr-HR"/>
              </w:rPr>
            </w:pPr>
            <w:r w:rsidRPr="0069270F">
              <w:rPr>
                <w:b/>
                <w:bCs/>
                <w:i/>
                <w:sz w:val="20"/>
                <w:szCs w:val="20"/>
                <w:lang w:val="hr-HR"/>
              </w:rPr>
              <w:lastRenderedPageBreak/>
              <w:t>7. Ukratko opišite postupak i rezultate prethodnih konsultacija u skladu sa članom 6. stav (5) i po potrebi članom 20. Aneksa I.</w:t>
            </w:r>
          </w:p>
          <w:p w14:paraId="53FCD5C5" w14:textId="77777777" w:rsidR="00C02AD0" w:rsidRPr="0069270F" w:rsidRDefault="00C02AD0" w:rsidP="00785174">
            <w:pPr>
              <w:jc w:val="both"/>
              <w:rPr>
                <w:sz w:val="20"/>
                <w:szCs w:val="20"/>
                <w:lang w:val="hr-HR"/>
              </w:rPr>
            </w:pPr>
            <w:r w:rsidRPr="0069270F">
              <w:rPr>
                <w:sz w:val="20"/>
                <w:szCs w:val="20"/>
                <w:lang w:val="hr-HR"/>
              </w:rPr>
              <w:t xml:space="preserve">U skladu sa Pravilima za konsultacije iste će biti obavljene u skladu sa planom konsultacija, a nakon utvrđivanja Nacrta zakona. U ranoj fazi pripreme kroz analizu predmetnog zakonodavstva proveden je postupak konsultacije sa nadležnim institucijama BiH, organizacijama civilnog društva i nezavisnim stručnjacima, a posebno se ovim pitanjem bavilo Vijeće za djecu BiH u čijim smjernicama za procjenu i </w:t>
            </w:r>
            <w:r w:rsidR="00374CB1" w:rsidRPr="0069270F">
              <w:rPr>
                <w:sz w:val="20"/>
                <w:szCs w:val="20"/>
                <w:lang w:val="hr-HR"/>
              </w:rPr>
              <w:t>utvrđivanje</w:t>
            </w:r>
            <w:r w:rsidRPr="0069270F">
              <w:rPr>
                <w:sz w:val="20"/>
                <w:szCs w:val="20"/>
                <w:lang w:val="hr-HR"/>
              </w:rPr>
              <w:t xml:space="preserve"> najboljeg interesa djeteta se podržava ova inicijativa koju je prihvatilo i Vijeće ministara</w:t>
            </w:r>
            <w:r w:rsidR="006E7FA6" w:rsidRPr="0069270F">
              <w:rPr>
                <w:sz w:val="20"/>
                <w:szCs w:val="20"/>
                <w:lang w:val="hr-HR"/>
              </w:rPr>
              <w:t xml:space="preserve"> BiH u 2018. godini.</w:t>
            </w:r>
          </w:p>
        </w:tc>
      </w:tr>
      <w:tr w:rsidR="0069270F" w:rsidRPr="0069270F" w14:paraId="333F8A9C" w14:textId="77777777" w:rsidTr="00C02AD0">
        <w:tc>
          <w:tcPr>
            <w:tcW w:w="9913" w:type="dxa"/>
            <w:gridSpan w:val="3"/>
            <w:tcBorders>
              <w:top w:val="single" w:sz="4" w:space="0" w:color="4F81BD"/>
              <w:left w:val="single" w:sz="8" w:space="0" w:color="4F81BD"/>
              <w:bottom w:val="single" w:sz="4" w:space="0" w:color="4F81BD"/>
              <w:right w:val="single" w:sz="4" w:space="0" w:color="4F81BD"/>
            </w:tcBorders>
            <w:vAlign w:val="center"/>
            <w:hideMark/>
          </w:tcPr>
          <w:p w14:paraId="492889E9" w14:textId="77777777" w:rsidR="00C02AD0" w:rsidRPr="0069270F" w:rsidRDefault="00C02AD0" w:rsidP="00785174">
            <w:pPr>
              <w:jc w:val="both"/>
              <w:rPr>
                <w:b/>
                <w:bCs/>
                <w:i/>
                <w:sz w:val="20"/>
                <w:szCs w:val="20"/>
                <w:lang w:val="hr-HR"/>
              </w:rPr>
            </w:pPr>
            <w:r w:rsidRPr="0069270F">
              <w:rPr>
                <w:b/>
                <w:bCs/>
                <w:i/>
                <w:sz w:val="20"/>
                <w:szCs w:val="20"/>
                <w:lang w:val="hr-HR"/>
              </w:rPr>
              <w:t>8. Procjena uticaja ključnih pitanja/mjera iz tačke 6. ovog obrasca u fiskalnom, ekonomskom, socijalnom i okolišnom smislu:</w:t>
            </w:r>
            <w:r w:rsidRPr="0069270F">
              <w:rPr>
                <w:b/>
                <w:i/>
                <w:sz w:val="20"/>
                <w:szCs w:val="20"/>
                <w:lang w:val="hr-HR"/>
              </w:rPr>
              <w:t xml:space="preserve"> (</w:t>
            </w:r>
            <w:r w:rsidRPr="0069270F">
              <w:rPr>
                <w:b/>
                <w:bCs/>
                <w:i/>
                <w:sz w:val="20"/>
                <w:szCs w:val="20"/>
                <w:lang w:val="hr-HR"/>
              </w:rPr>
              <w:t>DA – značajan ili vrlo značajan uticaj</w:t>
            </w:r>
            <w:r w:rsidRPr="0069270F">
              <w:rPr>
                <w:b/>
                <w:i/>
                <w:sz w:val="20"/>
                <w:szCs w:val="20"/>
                <w:lang w:val="hr-HR"/>
              </w:rPr>
              <w:t xml:space="preserve"> ili </w:t>
            </w:r>
            <w:r w:rsidRPr="0069270F">
              <w:rPr>
                <w:b/>
                <w:bCs/>
                <w:i/>
                <w:sz w:val="20"/>
                <w:szCs w:val="20"/>
                <w:lang w:val="hr-HR"/>
              </w:rPr>
              <w:t>NE – vjerovatno mali uticaj)</w:t>
            </w:r>
          </w:p>
        </w:tc>
      </w:tr>
      <w:tr w:rsidR="0069270F" w:rsidRPr="0069270F" w14:paraId="246E1845" w14:textId="77777777" w:rsidTr="006E7FA6">
        <w:trPr>
          <w:trHeight w:val="956"/>
        </w:trPr>
        <w:tc>
          <w:tcPr>
            <w:tcW w:w="6936" w:type="dxa"/>
            <w:tcBorders>
              <w:top w:val="single" w:sz="4" w:space="0" w:color="4F81BD"/>
              <w:left w:val="single" w:sz="8" w:space="0" w:color="4F81BD"/>
              <w:bottom w:val="nil"/>
              <w:right w:val="single" w:sz="4" w:space="0" w:color="4F81BD"/>
            </w:tcBorders>
            <w:hideMark/>
          </w:tcPr>
          <w:p w14:paraId="27B549C8" w14:textId="77777777" w:rsidR="006E7FA6" w:rsidRPr="0069270F" w:rsidRDefault="006E7FA6" w:rsidP="00785174">
            <w:pPr>
              <w:jc w:val="both"/>
              <w:rPr>
                <w:bCs/>
                <w:i/>
                <w:sz w:val="20"/>
                <w:szCs w:val="20"/>
                <w:lang w:val="hr-HR" w:eastAsia="en-US"/>
              </w:rPr>
            </w:pPr>
            <w:r w:rsidRPr="0069270F">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70DC3F97" w14:textId="77777777" w:rsidR="006E7FA6" w:rsidRPr="0069270F" w:rsidRDefault="006E7FA6" w:rsidP="00785174">
            <w:pPr>
              <w:jc w:val="both"/>
              <w:rPr>
                <w:bCs/>
                <w:i/>
                <w:sz w:val="20"/>
                <w:szCs w:val="20"/>
                <w:lang w:val="hr-HR"/>
              </w:rPr>
            </w:pPr>
            <w:r w:rsidRPr="0069270F">
              <w:rPr>
                <w:b/>
                <w:bCs/>
                <w:sz w:val="20"/>
                <w:szCs w:val="20"/>
                <w:lang w:val="hr-HR" w:eastAsia="en-US"/>
              </w:rPr>
              <w:t>Mjere iz tačke 6. ovog obrasca imaju vjerovatno mali fiskalni uticaj na budžet BiH iz člana 12. Aneksa I., te nisu potrebna dodatna finansijska sredstva.</w:t>
            </w:r>
          </w:p>
        </w:tc>
        <w:tc>
          <w:tcPr>
            <w:tcW w:w="1559" w:type="dxa"/>
            <w:tcBorders>
              <w:top w:val="single" w:sz="4" w:space="0" w:color="4F81BD"/>
              <w:left w:val="single" w:sz="4" w:space="0" w:color="4F81BD"/>
              <w:bottom w:val="nil"/>
              <w:right w:val="single" w:sz="4" w:space="0" w:color="4F81BD"/>
            </w:tcBorders>
            <w:vAlign w:val="center"/>
          </w:tcPr>
          <w:p w14:paraId="4C807E10" w14:textId="77777777" w:rsidR="006E7FA6" w:rsidRPr="0069270F" w:rsidRDefault="006E7FA6" w:rsidP="006E7FA6">
            <w:pPr>
              <w:pStyle w:val="CommentText"/>
              <w:jc w:val="center"/>
              <w:rPr>
                <w:bCs/>
                <w:highlight w:val="yellow"/>
                <w:lang w:val="hr-HR"/>
              </w:rPr>
            </w:pPr>
          </w:p>
        </w:tc>
        <w:tc>
          <w:tcPr>
            <w:tcW w:w="1418" w:type="dxa"/>
            <w:tcBorders>
              <w:top w:val="single" w:sz="4" w:space="0" w:color="4F81BD"/>
              <w:left w:val="single" w:sz="4" w:space="0" w:color="4F81BD"/>
              <w:bottom w:val="nil"/>
              <w:right w:val="single" w:sz="4" w:space="0" w:color="4F81BD"/>
            </w:tcBorders>
            <w:vAlign w:val="center"/>
          </w:tcPr>
          <w:p w14:paraId="78710F8A" w14:textId="77777777" w:rsidR="006E7FA6" w:rsidRPr="0069270F" w:rsidRDefault="006E7FA6" w:rsidP="006E7FA6">
            <w:pPr>
              <w:jc w:val="center"/>
              <w:rPr>
                <w:sz w:val="20"/>
                <w:szCs w:val="20"/>
                <w:lang w:val="hr-HR" w:eastAsia="bs-Latn-BA"/>
              </w:rPr>
            </w:pPr>
            <w:r w:rsidRPr="0069270F">
              <w:rPr>
                <w:sz w:val="20"/>
                <w:szCs w:val="20"/>
                <w:lang w:val="hr-HR" w:eastAsia="bs-Latn-BA"/>
              </w:rPr>
              <w:t>NE</w:t>
            </w:r>
          </w:p>
        </w:tc>
      </w:tr>
      <w:tr w:rsidR="0069270F" w:rsidRPr="0069270F" w14:paraId="4B2C08AE" w14:textId="77777777" w:rsidTr="006E7FA6">
        <w:tc>
          <w:tcPr>
            <w:tcW w:w="6936" w:type="dxa"/>
            <w:tcBorders>
              <w:top w:val="single" w:sz="8" w:space="0" w:color="4F81BD"/>
              <w:left w:val="single" w:sz="8" w:space="0" w:color="4F81BD"/>
              <w:bottom w:val="single" w:sz="8" w:space="0" w:color="4F81BD"/>
              <w:right w:val="single" w:sz="4" w:space="0" w:color="4F81BD"/>
            </w:tcBorders>
            <w:hideMark/>
          </w:tcPr>
          <w:p w14:paraId="2EA5E1B7" w14:textId="77777777" w:rsidR="006E7FA6" w:rsidRPr="0069270F" w:rsidRDefault="006E7FA6" w:rsidP="00785174">
            <w:pPr>
              <w:jc w:val="both"/>
              <w:rPr>
                <w:bCs/>
                <w:i/>
                <w:sz w:val="20"/>
                <w:szCs w:val="20"/>
                <w:lang w:val="hr-HR" w:eastAsia="en-US"/>
              </w:rPr>
            </w:pPr>
            <w:r w:rsidRPr="0069270F">
              <w:rPr>
                <w:bCs/>
                <w:i/>
                <w:sz w:val="20"/>
                <w:szCs w:val="20"/>
                <w:lang w:val="hr-HR" w:eastAsia="en-US"/>
              </w:rPr>
              <w:t>b) Da li jedno ili više ključnih pitanja/mjera iz tačke 6. ovog obrasca može ili ne može imati značajan ili vrlo značajan ekonomski uticaj iz člana 13. Aneksa I?</w:t>
            </w:r>
          </w:p>
          <w:p w14:paraId="2CD0EA5F" w14:textId="77777777" w:rsidR="006E7FA6" w:rsidRPr="0069270F" w:rsidRDefault="006E7FA6" w:rsidP="00785174">
            <w:pPr>
              <w:jc w:val="both"/>
              <w:rPr>
                <w:bCs/>
                <w:i/>
                <w:sz w:val="20"/>
                <w:szCs w:val="20"/>
                <w:lang w:val="hr-HR"/>
              </w:rPr>
            </w:pPr>
            <w:r w:rsidRPr="0069270F">
              <w:rPr>
                <w:b/>
                <w:bCs/>
                <w:sz w:val="20"/>
                <w:szCs w:val="20"/>
                <w:lang w:val="hr-HR" w:eastAsia="en-US"/>
              </w:rPr>
              <w:t>Svaka mjera iz tačke 6. ovog obrasca ima vjerovatno mali ekonomski uticaj iz člana 13. Aneksa I</w:t>
            </w:r>
            <w:r w:rsidRPr="0069270F">
              <w:rPr>
                <w:bCs/>
                <w:sz w:val="20"/>
                <w:szCs w:val="20"/>
                <w:lang w:val="hr-HR" w:eastAsia="en-US"/>
              </w:rPr>
              <w:t>.</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65BBFD86" w14:textId="77777777" w:rsidR="006E7FA6" w:rsidRPr="0069270F"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77F9F4AA" w14:textId="77777777" w:rsidR="006E7FA6" w:rsidRPr="0069270F" w:rsidRDefault="006E7FA6" w:rsidP="006E7FA6">
            <w:pPr>
              <w:jc w:val="center"/>
              <w:rPr>
                <w:sz w:val="20"/>
                <w:szCs w:val="20"/>
                <w:lang w:val="hr-HR" w:eastAsia="bs-Latn-BA"/>
              </w:rPr>
            </w:pPr>
            <w:r w:rsidRPr="0069270F">
              <w:rPr>
                <w:sz w:val="20"/>
                <w:szCs w:val="20"/>
                <w:lang w:val="hr-HR" w:eastAsia="bs-Latn-BA"/>
              </w:rPr>
              <w:t>NE</w:t>
            </w:r>
          </w:p>
        </w:tc>
      </w:tr>
      <w:tr w:rsidR="0069270F" w:rsidRPr="0069270F" w14:paraId="4023CB78" w14:textId="77777777" w:rsidTr="006E7FA6">
        <w:tc>
          <w:tcPr>
            <w:tcW w:w="6936" w:type="dxa"/>
            <w:tcBorders>
              <w:top w:val="single" w:sz="8" w:space="0" w:color="4F81BD"/>
              <w:left w:val="single" w:sz="8" w:space="0" w:color="4F81BD"/>
              <w:bottom w:val="single" w:sz="4" w:space="0" w:color="4F81BD"/>
              <w:right w:val="single" w:sz="4" w:space="0" w:color="4F81BD"/>
            </w:tcBorders>
            <w:hideMark/>
          </w:tcPr>
          <w:p w14:paraId="7355DCD7" w14:textId="77777777" w:rsidR="006E7FA6" w:rsidRPr="0069270F" w:rsidRDefault="006E7FA6" w:rsidP="00785174">
            <w:pPr>
              <w:jc w:val="both"/>
              <w:rPr>
                <w:bCs/>
                <w:i/>
                <w:sz w:val="20"/>
                <w:szCs w:val="20"/>
                <w:lang w:val="hr-HR" w:eastAsia="en-US"/>
              </w:rPr>
            </w:pPr>
            <w:r w:rsidRPr="0069270F">
              <w:rPr>
                <w:bCs/>
                <w:i/>
                <w:sz w:val="20"/>
                <w:szCs w:val="20"/>
                <w:lang w:val="hr-HR" w:eastAsia="en-US"/>
              </w:rPr>
              <w:t>c) Da li jedno ili više ključnih pitanja/mjera iz tačke 6. ovog obrasca može ili ne može imati značajan ili vrlo značajan socijalni uticaj iz člana 14. Aneksa I?</w:t>
            </w:r>
          </w:p>
          <w:p w14:paraId="400617F2" w14:textId="77777777" w:rsidR="006E7FA6" w:rsidRPr="0069270F" w:rsidRDefault="006E7FA6" w:rsidP="00785174">
            <w:pPr>
              <w:jc w:val="both"/>
              <w:rPr>
                <w:bCs/>
                <w:i/>
                <w:sz w:val="20"/>
                <w:szCs w:val="20"/>
                <w:lang w:val="hr-HR"/>
              </w:rPr>
            </w:pPr>
            <w:r w:rsidRPr="0069270F">
              <w:rPr>
                <w:b/>
                <w:bCs/>
                <w:sz w:val="20"/>
                <w:szCs w:val="20"/>
                <w:lang w:val="hr-HR" w:eastAsia="en-US"/>
              </w:rPr>
              <w:t>Svaka mjera iz tačke 6. ovog obrasca ima vjerovatno mali socijalni uticaj iz člana 14.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44D171DC" w14:textId="77777777" w:rsidR="006E7FA6" w:rsidRPr="0069270F"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3209E1AF" w14:textId="77777777" w:rsidR="006E7FA6" w:rsidRPr="0069270F" w:rsidRDefault="006E7FA6" w:rsidP="006E7FA6">
            <w:pPr>
              <w:jc w:val="center"/>
              <w:rPr>
                <w:sz w:val="20"/>
                <w:szCs w:val="20"/>
                <w:lang w:val="hr-HR" w:eastAsia="bs-Latn-BA"/>
              </w:rPr>
            </w:pPr>
            <w:r w:rsidRPr="0069270F">
              <w:rPr>
                <w:sz w:val="20"/>
                <w:szCs w:val="20"/>
                <w:lang w:val="hr-HR" w:eastAsia="bs-Latn-BA"/>
              </w:rPr>
              <w:t>NE</w:t>
            </w:r>
          </w:p>
        </w:tc>
      </w:tr>
      <w:tr w:rsidR="0069270F" w:rsidRPr="0069270F" w14:paraId="73407F62" w14:textId="77777777" w:rsidTr="006E7FA6">
        <w:tc>
          <w:tcPr>
            <w:tcW w:w="6936" w:type="dxa"/>
            <w:tcBorders>
              <w:top w:val="single" w:sz="8" w:space="0" w:color="4F81BD"/>
              <w:left w:val="single" w:sz="8" w:space="0" w:color="4F81BD"/>
              <w:bottom w:val="single" w:sz="4" w:space="0" w:color="4F81BD"/>
              <w:right w:val="single" w:sz="4" w:space="0" w:color="4F81BD"/>
            </w:tcBorders>
            <w:hideMark/>
          </w:tcPr>
          <w:p w14:paraId="38418CB7" w14:textId="77777777" w:rsidR="006E7FA6" w:rsidRPr="0069270F" w:rsidRDefault="006E7FA6" w:rsidP="00785174">
            <w:pPr>
              <w:jc w:val="both"/>
              <w:rPr>
                <w:bCs/>
                <w:i/>
                <w:sz w:val="20"/>
                <w:szCs w:val="20"/>
                <w:lang w:val="hr-HR" w:eastAsia="en-US"/>
              </w:rPr>
            </w:pPr>
            <w:r w:rsidRPr="0069270F">
              <w:rPr>
                <w:bCs/>
                <w:i/>
                <w:sz w:val="20"/>
                <w:szCs w:val="20"/>
                <w:lang w:val="hr-HR" w:eastAsia="en-US"/>
              </w:rPr>
              <w:t>d) Da li jedno ili više ključnih pitanja/mjera iz tačke 6. ovog obrasca može ili ne može imati značajan ili vrlo značajan okolišni uticaj iz člana 15. ovog Aneksa I?</w:t>
            </w:r>
          </w:p>
          <w:p w14:paraId="45C02551" w14:textId="77777777" w:rsidR="006E7FA6" w:rsidRPr="0069270F" w:rsidRDefault="006E7FA6" w:rsidP="00785174">
            <w:pPr>
              <w:jc w:val="both"/>
              <w:rPr>
                <w:bCs/>
                <w:i/>
                <w:sz w:val="20"/>
                <w:szCs w:val="20"/>
                <w:lang w:val="hr-HR"/>
              </w:rPr>
            </w:pPr>
            <w:r w:rsidRPr="0069270F">
              <w:rPr>
                <w:b/>
                <w:bCs/>
                <w:sz w:val="20"/>
                <w:szCs w:val="20"/>
                <w:lang w:val="hr-HR" w:eastAsia="en-US"/>
              </w:rPr>
              <w:t>Svaka mjera iz tačke 6. ovog obrasca ima vjerovatno mali okolišni uticaj iz člana 15. Aneksa I.</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77647049" w14:textId="77777777" w:rsidR="006E7FA6" w:rsidRPr="0069270F"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633494E2" w14:textId="77777777" w:rsidR="006E7FA6" w:rsidRPr="0069270F" w:rsidRDefault="006E7FA6" w:rsidP="006E7FA6">
            <w:pPr>
              <w:jc w:val="center"/>
              <w:rPr>
                <w:sz w:val="20"/>
                <w:szCs w:val="20"/>
                <w:lang w:val="hr-HR" w:eastAsia="bs-Latn-BA"/>
              </w:rPr>
            </w:pPr>
            <w:r w:rsidRPr="0069270F">
              <w:rPr>
                <w:sz w:val="20"/>
                <w:szCs w:val="20"/>
                <w:lang w:val="hr-HR" w:eastAsia="bs-Latn-BA"/>
              </w:rPr>
              <w:t>NE</w:t>
            </w:r>
          </w:p>
        </w:tc>
      </w:tr>
      <w:tr w:rsidR="0069270F" w:rsidRPr="0069270F" w14:paraId="5C47748E" w14:textId="77777777" w:rsidTr="006E7FA6">
        <w:tc>
          <w:tcPr>
            <w:tcW w:w="6936" w:type="dxa"/>
            <w:tcBorders>
              <w:top w:val="single" w:sz="4" w:space="0" w:color="4F81BD"/>
              <w:left w:val="single" w:sz="8" w:space="0" w:color="4F81BD"/>
              <w:bottom w:val="nil"/>
              <w:right w:val="single" w:sz="4" w:space="0" w:color="4F81BD"/>
            </w:tcBorders>
            <w:hideMark/>
          </w:tcPr>
          <w:p w14:paraId="0C63D847" w14:textId="77777777" w:rsidR="006E7FA6" w:rsidRPr="0069270F" w:rsidRDefault="006E7FA6" w:rsidP="00785174">
            <w:pPr>
              <w:jc w:val="both"/>
              <w:rPr>
                <w:bCs/>
                <w:i/>
                <w:sz w:val="20"/>
                <w:szCs w:val="20"/>
                <w:lang w:val="hr-HR" w:eastAsia="en-US"/>
              </w:rPr>
            </w:pPr>
            <w:r w:rsidRPr="0069270F">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14:paraId="6D6CD111" w14:textId="77777777" w:rsidR="006E7FA6" w:rsidRPr="0069270F" w:rsidRDefault="006E7FA6" w:rsidP="00785174">
            <w:pPr>
              <w:jc w:val="both"/>
              <w:rPr>
                <w:bCs/>
                <w:i/>
                <w:sz w:val="20"/>
                <w:szCs w:val="20"/>
                <w:lang w:val="hr-HR"/>
              </w:rPr>
            </w:pPr>
            <w:r w:rsidRPr="0069270F">
              <w:rPr>
                <w:b/>
                <w:bCs/>
                <w:sz w:val="20"/>
                <w:szCs w:val="20"/>
                <w:lang w:val="hr-HR" w:eastAsia="en-US"/>
              </w:rPr>
              <w:t xml:space="preserve">Svaka mjera iz tačke 6. ovog obrasca ima vjerovatno mali uticaj u pogledu provođenja administrativnih postupaka vezanih za interesne strane, te se očekuje njihovo smanjenje. </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029D58A3" w14:textId="77777777" w:rsidR="006E7FA6" w:rsidRPr="0069270F"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695E2893" w14:textId="77777777" w:rsidR="006E7FA6" w:rsidRPr="0069270F" w:rsidRDefault="006E7FA6" w:rsidP="006E7FA6">
            <w:pPr>
              <w:jc w:val="center"/>
              <w:rPr>
                <w:sz w:val="20"/>
                <w:szCs w:val="20"/>
                <w:lang w:val="hr-HR" w:eastAsia="bs-Latn-BA"/>
              </w:rPr>
            </w:pPr>
            <w:r w:rsidRPr="0069270F">
              <w:rPr>
                <w:sz w:val="20"/>
                <w:szCs w:val="20"/>
                <w:lang w:val="hr-HR" w:eastAsia="bs-Latn-BA"/>
              </w:rPr>
              <w:t>NE</w:t>
            </w:r>
          </w:p>
        </w:tc>
      </w:tr>
      <w:tr w:rsidR="0069270F" w:rsidRPr="0069270F" w14:paraId="2A19A88F" w14:textId="77777777" w:rsidTr="006E7FA6">
        <w:tc>
          <w:tcPr>
            <w:tcW w:w="6936" w:type="dxa"/>
            <w:tcBorders>
              <w:top w:val="single" w:sz="8" w:space="0" w:color="4F81BD"/>
              <w:left w:val="single" w:sz="8" w:space="0" w:color="4F81BD"/>
              <w:bottom w:val="single" w:sz="8" w:space="0" w:color="4F81BD"/>
              <w:right w:val="single" w:sz="4" w:space="0" w:color="4F81BD"/>
            </w:tcBorders>
            <w:hideMark/>
          </w:tcPr>
          <w:p w14:paraId="3C4F64AC" w14:textId="77777777" w:rsidR="006E7FA6" w:rsidRPr="0069270F" w:rsidRDefault="006E7FA6" w:rsidP="00785174">
            <w:pPr>
              <w:jc w:val="both"/>
              <w:rPr>
                <w:bCs/>
                <w:i/>
                <w:sz w:val="20"/>
                <w:szCs w:val="20"/>
                <w:lang w:val="hr-HR" w:eastAsia="en-US"/>
              </w:rPr>
            </w:pPr>
            <w:r w:rsidRPr="0069270F">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4CD5E257" w14:textId="77777777" w:rsidR="006E7FA6" w:rsidRPr="0069270F" w:rsidRDefault="006E7FA6" w:rsidP="00785174">
            <w:pPr>
              <w:jc w:val="both"/>
              <w:rPr>
                <w:bCs/>
                <w:i/>
                <w:sz w:val="20"/>
                <w:szCs w:val="20"/>
                <w:lang w:val="hr-HR"/>
              </w:rPr>
            </w:pPr>
            <w:r w:rsidRPr="0069270F">
              <w:rPr>
                <w:b/>
                <w:bCs/>
                <w:sz w:val="20"/>
                <w:szCs w:val="20"/>
                <w:lang w:val="hr-HR" w:eastAsia="en-US"/>
              </w:rPr>
              <w:t>Svaka mjera iz tačke 6. ovog obrasca ima vjerovatno mali uticaj u pogledu provođenja administrativnih postupaka vezanih za interesne strane.</w:t>
            </w:r>
            <w:r w:rsidRPr="0069270F">
              <w:rPr>
                <w:bCs/>
                <w:sz w:val="20"/>
                <w:szCs w:val="20"/>
                <w:lang w:val="hr-HR" w:eastAsia="en-US"/>
              </w:rPr>
              <w:t>.</w:t>
            </w:r>
          </w:p>
        </w:tc>
        <w:tc>
          <w:tcPr>
            <w:tcW w:w="1559" w:type="dxa"/>
            <w:tcBorders>
              <w:top w:val="single" w:sz="4" w:space="0" w:color="4F81BD"/>
              <w:left w:val="single" w:sz="4" w:space="0" w:color="4F81BD"/>
              <w:bottom w:val="single" w:sz="4" w:space="0" w:color="4F81BD"/>
              <w:right w:val="single" w:sz="4" w:space="0" w:color="4F81BD"/>
            </w:tcBorders>
            <w:vAlign w:val="center"/>
            <w:hideMark/>
          </w:tcPr>
          <w:p w14:paraId="445904DD" w14:textId="77777777" w:rsidR="006E7FA6" w:rsidRPr="0069270F" w:rsidRDefault="006E7FA6" w:rsidP="006E7FA6">
            <w:pPr>
              <w:jc w:val="center"/>
              <w:rPr>
                <w:sz w:val="20"/>
                <w:szCs w:val="20"/>
                <w:lang w:val="hr-HR"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tcPr>
          <w:p w14:paraId="261C6349" w14:textId="77777777" w:rsidR="006E7FA6" w:rsidRPr="0069270F" w:rsidRDefault="006E7FA6" w:rsidP="006E7FA6">
            <w:pPr>
              <w:jc w:val="center"/>
              <w:rPr>
                <w:sz w:val="20"/>
                <w:szCs w:val="20"/>
                <w:lang w:val="hr-HR" w:eastAsia="bs-Latn-BA"/>
              </w:rPr>
            </w:pPr>
            <w:r w:rsidRPr="0069270F">
              <w:rPr>
                <w:sz w:val="20"/>
                <w:szCs w:val="20"/>
                <w:lang w:val="hr-HR" w:eastAsia="bs-Latn-BA"/>
              </w:rPr>
              <w:t>NE</w:t>
            </w:r>
          </w:p>
        </w:tc>
      </w:tr>
      <w:tr w:rsidR="0069270F" w:rsidRPr="0069270F" w14:paraId="6267604C" w14:textId="77777777" w:rsidTr="00C02AD0">
        <w:tc>
          <w:tcPr>
            <w:tcW w:w="9913" w:type="dxa"/>
            <w:gridSpan w:val="3"/>
            <w:tcBorders>
              <w:top w:val="single" w:sz="4" w:space="0" w:color="4F81BD"/>
              <w:left w:val="single" w:sz="8" w:space="0" w:color="4F81BD"/>
              <w:bottom w:val="single" w:sz="8" w:space="0" w:color="4F81BD"/>
              <w:right w:val="single" w:sz="4" w:space="0" w:color="4F81BD"/>
            </w:tcBorders>
            <w:hideMark/>
          </w:tcPr>
          <w:p w14:paraId="356442E7" w14:textId="77777777" w:rsidR="00C02AD0" w:rsidRPr="0069270F" w:rsidRDefault="00C02AD0" w:rsidP="00785174">
            <w:pPr>
              <w:jc w:val="both"/>
              <w:rPr>
                <w:b/>
                <w:sz w:val="20"/>
                <w:szCs w:val="20"/>
                <w:lang w:val="hr-HR"/>
              </w:rPr>
            </w:pPr>
            <w:r w:rsidRPr="0069270F">
              <w:rPr>
                <w:sz w:val="20"/>
                <w:szCs w:val="20"/>
                <w:lang w:val="hr-HR"/>
              </w:rPr>
              <w:br w:type="page"/>
            </w:r>
            <w:r w:rsidRPr="0069270F">
              <w:rPr>
                <w:sz w:val="20"/>
                <w:szCs w:val="20"/>
                <w:lang w:val="hr-HR"/>
              </w:rPr>
              <w:br w:type="page"/>
            </w:r>
            <w:r w:rsidRPr="0069270F">
              <w:rPr>
                <w:b/>
                <w:sz w:val="20"/>
                <w:szCs w:val="20"/>
                <w:lang w:val="hr-HR"/>
              </w:rPr>
              <w:t>Na osnovu prethodne procjene uticaja propisa utvrđeno je da NE POSTOJI potreba provođenja postupka sveobuhvatne procjene uticaja propisa.</w:t>
            </w:r>
          </w:p>
        </w:tc>
      </w:tr>
    </w:tbl>
    <w:p w14:paraId="32E62F48" w14:textId="77777777" w:rsidR="00CD22C1" w:rsidRPr="0069270F" w:rsidRDefault="00CD22C1" w:rsidP="00785174">
      <w:pPr>
        <w:spacing w:before="120" w:after="240"/>
        <w:jc w:val="right"/>
        <w:rPr>
          <w:rFonts w:eastAsia="Calibri"/>
          <w:b/>
          <w:sz w:val="20"/>
          <w:szCs w:val="20"/>
          <w:lang w:val="hr-HR" w:eastAsia="en-US"/>
        </w:rPr>
      </w:pPr>
      <w:r w:rsidRPr="0069270F">
        <w:rPr>
          <w:rFonts w:eastAsia="Calibri"/>
          <w:b/>
          <w:sz w:val="20"/>
          <w:szCs w:val="20"/>
          <w:lang w:val="hr-HR" w:eastAsia="en-US"/>
        </w:rPr>
        <w:t>M I N I S T A R</w:t>
      </w:r>
    </w:p>
    <w:p w14:paraId="43B0B7AB" w14:textId="77777777" w:rsidR="00CD22C1" w:rsidRPr="0069270F" w:rsidRDefault="00CD22C1" w:rsidP="00785174">
      <w:pPr>
        <w:spacing w:before="120" w:after="240"/>
        <w:jc w:val="right"/>
        <w:rPr>
          <w:lang w:val="hr-HR"/>
        </w:rPr>
      </w:pPr>
      <w:r w:rsidRPr="0069270F">
        <w:rPr>
          <w:rFonts w:eastAsia="Calibri"/>
          <w:b/>
          <w:sz w:val="20"/>
          <w:szCs w:val="20"/>
          <w:lang w:val="hr-HR" w:eastAsia="en-US"/>
        </w:rPr>
        <w:t>Josip Grubeša</w:t>
      </w:r>
      <w:r w:rsidRPr="0069270F">
        <w:rPr>
          <w:lang w:val="hr-HR"/>
        </w:rPr>
        <w:t xml:space="preserve"> </w:t>
      </w:r>
    </w:p>
    <w:p w14:paraId="6D830524" w14:textId="467EEF84" w:rsidR="00CD22C1" w:rsidRPr="0069270F" w:rsidRDefault="00785174">
      <w:pPr>
        <w:spacing w:after="160" w:line="259" w:lineRule="auto"/>
        <w:rPr>
          <w:lang w:val="hr-HR"/>
        </w:rPr>
      </w:pPr>
      <w:r w:rsidRPr="0069270F">
        <w:rPr>
          <w:rFonts w:eastAsia="Calibri"/>
          <w:bCs/>
          <w:sz w:val="18"/>
          <w:szCs w:val="18"/>
          <w:lang w:val="hr-HR" w:eastAsia="en-US"/>
        </w:rPr>
        <w:t xml:space="preserve">Izmjena i dopuna ZIKS BiH – PISALI DA PRATIMo ovaj zakon, jer je upućen na misljenja, ukoliko pratimo ne treba nam PPUP, medjutim ako misljenja nisu dovoljna da bi ocjelini ovu aktivnost samo kao praćenje, u nastavku PPUP iz ranijeg programa rada. </w:t>
      </w:r>
      <w:r w:rsidR="00CD22C1" w:rsidRPr="0069270F">
        <w:rPr>
          <w:lang w:val="hr-HR"/>
        </w:rPr>
        <w:br w:type="page"/>
      </w:r>
    </w:p>
    <w:p w14:paraId="5669371B" w14:textId="77777777" w:rsidR="00E03267" w:rsidRPr="0069270F" w:rsidRDefault="00A67BF7" w:rsidP="00E03267">
      <w:pPr>
        <w:spacing w:after="160" w:line="259" w:lineRule="auto"/>
        <w:rPr>
          <w:b/>
          <w:lang w:val="hr-HR"/>
        </w:rPr>
      </w:pPr>
      <w:r w:rsidRPr="0069270F">
        <w:rPr>
          <w:b/>
          <w:lang w:val="hr-HR"/>
        </w:rPr>
        <w:lastRenderedPageBreak/>
        <w:t xml:space="preserve">2. </w:t>
      </w:r>
      <w:r w:rsidR="00E03267" w:rsidRPr="0069270F">
        <w:rPr>
          <w:b/>
          <w:lang w:val="hr-HR"/>
        </w:rPr>
        <w:t>PODZAKONSKI AKTI</w:t>
      </w:r>
    </w:p>
    <w:tbl>
      <w:tblPr>
        <w:tblW w:w="0" w:type="auto"/>
        <w:jc w:val="center"/>
        <w:tblLook w:val="04A0" w:firstRow="1" w:lastRow="0" w:firstColumn="1" w:lastColumn="0" w:noHBand="0" w:noVBand="1"/>
      </w:tblPr>
      <w:tblGrid>
        <w:gridCol w:w="3168"/>
        <w:gridCol w:w="1980"/>
        <w:gridCol w:w="3708"/>
      </w:tblGrid>
      <w:tr w:rsidR="0069270F" w:rsidRPr="0069270F" w14:paraId="08748409" w14:textId="77777777" w:rsidTr="00594981">
        <w:trPr>
          <w:cantSplit/>
          <w:trHeight w:val="441"/>
          <w:jc w:val="center"/>
        </w:trPr>
        <w:tc>
          <w:tcPr>
            <w:tcW w:w="3168" w:type="dxa"/>
          </w:tcPr>
          <w:p w14:paraId="1D73D88F" w14:textId="77777777" w:rsidR="00843B45" w:rsidRPr="0069270F" w:rsidRDefault="00843B45" w:rsidP="00594981">
            <w:pPr>
              <w:jc w:val="center"/>
              <w:rPr>
                <w:iCs/>
                <w:lang w:val="hr-HR"/>
              </w:rPr>
            </w:pPr>
          </w:p>
          <w:p w14:paraId="00479FF3" w14:textId="77777777" w:rsidR="00843B45" w:rsidRPr="0069270F" w:rsidRDefault="00843B45" w:rsidP="00594981">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56CFD104" w14:textId="77777777" w:rsidR="00843B45" w:rsidRPr="0069270F" w:rsidRDefault="00843B45" w:rsidP="00594981">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51074E03" wp14:editId="2048BB82">
                  <wp:extent cx="523875" cy="571500"/>
                  <wp:effectExtent l="0" t="0" r="9525" b="0"/>
                  <wp:docPr id="2" name="Picture 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7D9278F1" w14:textId="77777777" w:rsidR="00843B45" w:rsidRPr="0069270F" w:rsidRDefault="00843B45" w:rsidP="00594981">
            <w:pPr>
              <w:jc w:val="center"/>
              <w:rPr>
                <w:iCs/>
                <w:lang w:val="hr-HR"/>
              </w:rPr>
            </w:pPr>
          </w:p>
          <w:p w14:paraId="7736B2C1" w14:textId="77777777" w:rsidR="00843B45" w:rsidRPr="0069270F" w:rsidRDefault="00843B45" w:rsidP="00594981">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2CA267BD" w14:textId="77777777" w:rsidTr="00594981">
        <w:trPr>
          <w:cantSplit/>
          <w:trHeight w:val="521"/>
          <w:jc w:val="center"/>
        </w:trPr>
        <w:tc>
          <w:tcPr>
            <w:tcW w:w="3168" w:type="dxa"/>
            <w:tcBorders>
              <w:top w:val="nil"/>
              <w:left w:val="nil"/>
              <w:bottom w:val="single" w:sz="4" w:space="0" w:color="auto"/>
              <w:right w:val="nil"/>
            </w:tcBorders>
            <w:hideMark/>
          </w:tcPr>
          <w:p w14:paraId="78FA12BA" w14:textId="77777777" w:rsidR="00843B45" w:rsidRPr="0069270F" w:rsidRDefault="00843B45" w:rsidP="00594981">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2CAD5206" w14:textId="77777777" w:rsidR="00843B45" w:rsidRPr="0069270F" w:rsidRDefault="00843B45" w:rsidP="00594981">
            <w:pPr>
              <w:rPr>
                <w:lang w:val="hr-HR"/>
              </w:rPr>
            </w:pPr>
          </w:p>
        </w:tc>
        <w:tc>
          <w:tcPr>
            <w:tcW w:w="3708" w:type="dxa"/>
            <w:tcBorders>
              <w:top w:val="nil"/>
              <w:left w:val="nil"/>
              <w:bottom w:val="single" w:sz="4" w:space="0" w:color="auto"/>
              <w:right w:val="nil"/>
            </w:tcBorders>
            <w:hideMark/>
          </w:tcPr>
          <w:p w14:paraId="10306BC0" w14:textId="77777777" w:rsidR="00843B45" w:rsidRPr="0069270F" w:rsidRDefault="00843B45" w:rsidP="00594981">
            <w:pPr>
              <w:overflowPunct w:val="0"/>
              <w:autoSpaceDE w:val="0"/>
              <w:autoSpaceDN w:val="0"/>
              <w:adjustRightInd w:val="0"/>
              <w:jc w:val="center"/>
              <w:rPr>
                <w:iCs/>
                <w:lang w:val="hr-HR"/>
              </w:rPr>
            </w:pPr>
            <w:r w:rsidRPr="0069270F">
              <w:rPr>
                <w:iCs/>
                <w:lang w:val="hr-HR"/>
              </w:rPr>
              <w:t>МИНИСТАРСТВО ПРАВДЕ</w:t>
            </w:r>
          </w:p>
        </w:tc>
      </w:tr>
    </w:tbl>
    <w:p w14:paraId="4885B05B" w14:textId="77777777" w:rsidR="006D1679" w:rsidRPr="0069270F" w:rsidRDefault="006D1679" w:rsidP="00156DE7">
      <w:pPr>
        <w:jc w:val="both"/>
        <w:rPr>
          <w:lang w:val="hr-HR"/>
        </w:rPr>
      </w:pPr>
      <w:r w:rsidRPr="0069270F">
        <w:rPr>
          <w:lang w:val="hr-HR"/>
        </w:rPr>
        <w:t>Broj: 11-02-5-4628/21</w:t>
      </w:r>
    </w:p>
    <w:p w14:paraId="4BCB5DB0" w14:textId="77777777" w:rsidR="006D1679" w:rsidRPr="0069270F" w:rsidRDefault="006D1679" w:rsidP="006D1679">
      <w:pPr>
        <w:jc w:val="both"/>
        <w:rPr>
          <w:lang w:val="hr-HR"/>
        </w:rPr>
      </w:pPr>
      <w:r w:rsidRPr="0069270F">
        <w:rPr>
          <w:lang w:val="hr-HR"/>
        </w:rPr>
        <w:t>Sarajevo, 12. 7. 2021.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7"/>
        <w:gridCol w:w="4404"/>
      </w:tblGrid>
      <w:tr w:rsidR="0069270F" w:rsidRPr="0069270F" w14:paraId="52ABD16E" w14:textId="77777777" w:rsidTr="00594981">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14:paraId="24C91EB5" w14:textId="77777777" w:rsidR="00843B45" w:rsidRPr="0069270F" w:rsidRDefault="00843B45" w:rsidP="00594981">
            <w:pPr>
              <w:jc w:val="center"/>
              <w:rPr>
                <w:b/>
                <w:bCs/>
                <w:sz w:val="20"/>
                <w:szCs w:val="20"/>
                <w:lang w:val="hr-HR" w:eastAsia="en-US"/>
              </w:rPr>
            </w:pPr>
            <w:r w:rsidRPr="0069270F">
              <w:rPr>
                <w:b/>
                <w:bCs/>
                <w:sz w:val="20"/>
                <w:szCs w:val="20"/>
                <w:lang w:val="hr-HR" w:eastAsia="en-US"/>
              </w:rPr>
              <w:t>PRETHODNA PROCJENA UTICAJA PROPISA</w:t>
            </w:r>
          </w:p>
        </w:tc>
      </w:tr>
      <w:tr w:rsidR="0069270F" w:rsidRPr="0069270F" w14:paraId="3528233F" w14:textId="77777777"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248E5456" w14:textId="77777777" w:rsidR="00843B45" w:rsidRPr="0069270F" w:rsidRDefault="00843B45" w:rsidP="00594981">
            <w:pPr>
              <w:rPr>
                <w:bCs/>
                <w:sz w:val="20"/>
                <w:szCs w:val="20"/>
                <w:lang w:val="hr-HR"/>
              </w:rPr>
            </w:pPr>
            <w:r w:rsidRPr="0069270F">
              <w:rPr>
                <w:b/>
                <w:bCs/>
                <w:sz w:val="20"/>
                <w:szCs w:val="20"/>
                <w:lang w:val="hr-HR"/>
              </w:rPr>
              <w:t>NOSILAC NORMATIVNOG POSLA</w:t>
            </w:r>
          </w:p>
        </w:tc>
        <w:tc>
          <w:tcPr>
            <w:tcW w:w="4404" w:type="dxa"/>
            <w:tcBorders>
              <w:top w:val="single" w:sz="8" w:space="0" w:color="4F81BD"/>
              <w:left w:val="single" w:sz="8" w:space="0" w:color="4F81BD"/>
              <w:bottom w:val="single" w:sz="8" w:space="0" w:color="4F81BD"/>
              <w:right w:val="single" w:sz="8" w:space="0" w:color="4F81BD"/>
            </w:tcBorders>
          </w:tcPr>
          <w:p w14:paraId="034625E3" w14:textId="77777777" w:rsidR="00843B45" w:rsidRPr="0069270F" w:rsidRDefault="00843B45" w:rsidP="00594981">
            <w:pPr>
              <w:rPr>
                <w:bCs/>
                <w:sz w:val="20"/>
                <w:szCs w:val="20"/>
                <w:lang w:val="hr-HR"/>
              </w:rPr>
            </w:pPr>
            <w:r w:rsidRPr="0069270F">
              <w:rPr>
                <w:bCs/>
                <w:sz w:val="20"/>
                <w:szCs w:val="20"/>
                <w:lang w:val="hr-HR"/>
              </w:rPr>
              <w:t>Ministarstvo pravde BiH</w:t>
            </w:r>
          </w:p>
        </w:tc>
      </w:tr>
      <w:tr w:rsidR="0069270F" w:rsidRPr="0069270F" w14:paraId="535FF931" w14:textId="77777777"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5FDD010D" w14:textId="77777777" w:rsidR="00843B45" w:rsidRPr="0069270F" w:rsidRDefault="00843B45" w:rsidP="00594981">
            <w:pPr>
              <w:rPr>
                <w:b/>
                <w:bCs/>
                <w:sz w:val="20"/>
                <w:szCs w:val="20"/>
                <w:lang w:val="hr-HR"/>
              </w:rPr>
            </w:pPr>
            <w:r w:rsidRPr="0069270F">
              <w:rPr>
                <w:b/>
                <w:bCs/>
                <w:sz w:val="20"/>
                <w:szCs w:val="20"/>
                <w:lang w:val="hr-HR"/>
              </w:rPr>
              <w:t>VRSTA PROPISA</w:t>
            </w:r>
          </w:p>
        </w:tc>
        <w:tc>
          <w:tcPr>
            <w:tcW w:w="4404" w:type="dxa"/>
            <w:tcBorders>
              <w:top w:val="single" w:sz="8" w:space="0" w:color="4F81BD"/>
              <w:left w:val="single" w:sz="8" w:space="0" w:color="4F81BD"/>
              <w:bottom w:val="single" w:sz="8" w:space="0" w:color="4F81BD"/>
              <w:right w:val="single" w:sz="8" w:space="0" w:color="4F81BD"/>
            </w:tcBorders>
            <w:hideMark/>
          </w:tcPr>
          <w:p w14:paraId="3C7E4669" w14:textId="77777777" w:rsidR="00843B45" w:rsidRPr="0069270F" w:rsidRDefault="00843B45" w:rsidP="00594981">
            <w:pPr>
              <w:rPr>
                <w:bCs/>
                <w:sz w:val="20"/>
                <w:szCs w:val="20"/>
                <w:lang w:val="hr-HR"/>
              </w:rPr>
            </w:pPr>
            <w:r w:rsidRPr="0069270F">
              <w:rPr>
                <w:bCs/>
                <w:sz w:val="20"/>
                <w:szCs w:val="20"/>
                <w:lang w:val="hr-HR"/>
              </w:rPr>
              <w:t>Podzakonski akt</w:t>
            </w:r>
          </w:p>
        </w:tc>
      </w:tr>
      <w:tr w:rsidR="0069270F" w:rsidRPr="0069270F" w14:paraId="37F11253" w14:textId="77777777"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23E7BED8" w14:textId="77777777" w:rsidR="00843B45" w:rsidRPr="0069270F" w:rsidRDefault="00843B45" w:rsidP="00594981">
            <w:pPr>
              <w:rPr>
                <w:b/>
                <w:bCs/>
                <w:sz w:val="20"/>
                <w:szCs w:val="20"/>
                <w:lang w:val="hr-HR"/>
              </w:rPr>
            </w:pPr>
            <w:r w:rsidRPr="0069270F">
              <w:rPr>
                <w:b/>
                <w:bCs/>
                <w:sz w:val="20"/>
                <w:szCs w:val="20"/>
                <w:lang w:val="hr-HR"/>
              </w:rPr>
              <w:t>NAZIV PROPISA</w:t>
            </w:r>
          </w:p>
        </w:tc>
        <w:tc>
          <w:tcPr>
            <w:tcW w:w="4404"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0C91297B" w14:textId="77777777" w:rsidR="00843B45" w:rsidRPr="0069270F" w:rsidRDefault="00843B45" w:rsidP="00594981">
            <w:pPr>
              <w:rPr>
                <w:bCs/>
                <w:sz w:val="20"/>
                <w:szCs w:val="20"/>
                <w:lang w:val="hr-HR"/>
              </w:rPr>
            </w:pPr>
            <w:r w:rsidRPr="0069270F">
              <w:rPr>
                <w:bCs/>
                <w:sz w:val="20"/>
                <w:szCs w:val="20"/>
                <w:lang w:val="hr-HR"/>
              </w:rPr>
              <w:t>Odluka o izmjenama i dopunama Poslovnika o radu Vijeća ministara BiH</w:t>
            </w:r>
          </w:p>
        </w:tc>
      </w:tr>
      <w:tr w:rsidR="0069270F" w:rsidRPr="0069270F" w14:paraId="79B0159C" w14:textId="77777777" w:rsidTr="00594981">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14:paraId="3658CE4C" w14:textId="77777777" w:rsidR="00843B45" w:rsidRPr="0069270F" w:rsidRDefault="00843B45" w:rsidP="00594981">
            <w:pPr>
              <w:spacing w:after="60"/>
              <w:rPr>
                <w:bCs/>
                <w:i/>
                <w:sz w:val="20"/>
                <w:szCs w:val="20"/>
                <w:lang w:val="hr-HR"/>
              </w:rPr>
            </w:pPr>
            <w:r w:rsidRPr="0069270F">
              <w:rPr>
                <w:bCs/>
                <w:i/>
                <w:sz w:val="20"/>
                <w:szCs w:val="20"/>
                <w:lang w:val="hr-HR"/>
              </w:rPr>
              <w:t>1. Navedite pravni osnov za donošenje propisa.</w:t>
            </w:r>
          </w:p>
          <w:p w14:paraId="07EF12C7" w14:textId="77777777" w:rsidR="00843B45" w:rsidRPr="0069270F" w:rsidRDefault="00843B45" w:rsidP="00170C95">
            <w:pPr>
              <w:rPr>
                <w:bCs/>
                <w:sz w:val="20"/>
                <w:szCs w:val="20"/>
                <w:lang w:val="hr-HR"/>
              </w:rPr>
            </w:pPr>
            <w:r w:rsidRPr="0069270F">
              <w:rPr>
                <w:bCs/>
                <w:sz w:val="20"/>
                <w:szCs w:val="20"/>
                <w:lang w:val="hr-HR"/>
              </w:rPr>
              <w:t>Član</w:t>
            </w:r>
            <w:r w:rsidR="00170C95" w:rsidRPr="0069270F">
              <w:rPr>
                <w:bCs/>
                <w:sz w:val="20"/>
                <w:szCs w:val="20"/>
                <w:lang w:val="hr-HR"/>
              </w:rPr>
              <w:t xml:space="preserve">om 16. </w:t>
            </w:r>
            <w:r w:rsidRPr="0069270F">
              <w:rPr>
                <w:bCs/>
                <w:sz w:val="20"/>
                <w:szCs w:val="20"/>
                <w:lang w:val="hr-HR"/>
              </w:rPr>
              <w:t>Zakona o</w:t>
            </w:r>
            <w:r w:rsidR="00170C95" w:rsidRPr="0069270F">
              <w:rPr>
                <w:bCs/>
                <w:sz w:val="20"/>
                <w:szCs w:val="20"/>
                <w:lang w:val="hr-HR"/>
              </w:rPr>
              <w:t xml:space="preserve">Vijeću ministara </w:t>
            </w:r>
            <w:r w:rsidRPr="0069270F">
              <w:rPr>
                <w:bCs/>
                <w:sz w:val="20"/>
                <w:szCs w:val="20"/>
                <w:lang w:val="hr-HR"/>
              </w:rPr>
              <w:t xml:space="preserve">Bosne i Hercegovine (,,Službeni glasnik BiH“, br. </w:t>
            </w:r>
            <w:r w:rsidR="00170C95" w:rsidRPr="0069270F">
              <w:rPr>
                <w:bCs/>
                <w:sz w:val="20"/>
                <w:szCs w:val="20"/>
                <w:lang w:val="hr-HR"/>
              </w:rPr>
              <w:t>30/03, 42/03, 81/06, 76/07, 81/07, 94/07 i 24/08</w:t>
            </w:r>
            <w:r w:rsidRPr="0069270F">
              <w:rPr>
                <w:bCs/>
                <w:sz w:val="20"/>
                <w:szCs w:val="20"/>
                <w:lang w:val="hr-HR"/>
              </w:rPr>
              <w:t xml:space="preserve">), </w:t>
            </w:r>
            <w:r w:rsidR="00170C95" w:rsidRPr="0069270F">
              <w:rPr>
                <w:bCs/>
                <w:sz w:val="20"/>
                <w:szCs w:val="20"/>
                <w:lang w:val="hr-HR"/>
              </w:rPr>
              <w:t>je propisano da se pripreme i način održavanja sjednica uređuju Poslovnikom o radu, dok članom 17. je propisano da u ostvarivanju svojih prava i dužnosti donosi podzakonske akte.</w:t>
            </w:r>
          </w:p>
        </w:tc>
      </w:tr>
      <w:tr w:rsidR="0069270F" w:rsidRPr="0069270F" w14:paraId="7F8EE256" w14:textId="77777777" w:rsidTr="00594981">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14:paraId="733A0026" w14:textId="77777777" w:rsidR="00843B45" w:rsidRPr="0069270F" w:rsidRDefault="00843B45" w:rsidP="00594981">
            <w:pPr>
              <w:spacing w:after="60"/>
              <w:rPr>
                <w:bCs/>
                <w:i/>
                <w:sz w:val="20"/>
                <w:szCs w:val="20"/>
                <w:lang w:val="hr-HR"/>
              </w:rPr>
            </w:pPr>
            <w:r w:rsidRPr="0069270F">
              <w:rPr>
                <w:bCs/>
                <w:i/>
                <w:sz w:val="20"/>
                <w:szCs w:val="20"/>
                <w:lang w:val="hr-HR"/>
              </w:rPr>
              <w:t>2. Da li je prednacrt, nacrt ili prijedlog propisa u skladu sa strateškim dokumentima, politikama i prioritetima Vijeća ministara i Parlamentarne skupštine Bosne i Hercegovine, i ako da, navedite s kojim?</w:t>
            </w:r>
          </w:p>
          <w:p w14:paraId="1324A306" w14:textId="77777777" w:rsidR="00843B45" w:rsidRPr="0069270F" w:rsidRDefault="00843B45" w:rsidP="00594981">
            <w:pPr>
              <w:spacing w:after="60"/>
              <w:jc w:val="both"/>
              <w:rPr>
                <w:bCs/>
                <w:sz w:val="20"/>
                <w:szCs w:val="20"/>
                <w:lang w:val="hr-HR"/>
              </w:rPr>
            </w:pPr>
            <w:r w:rsidRPr="0069270F">
              <w:rPr>
                <w:bCs/>
                <w:sz w:val="20"/>
                <w:szCs w:val="20"/>
                <w:lang w:val="hr-HR"/>
              </w:rPr>
              <w:t>Donošenje ove odluke je prioritet iz Srednjoročnog programa rada Vijeća ministara BiH i Srednjoročnog plana rada Ministarstva pravde BiH.</w:t>
            </w:r>
          </w:p>
        </w:tc>
      </w:tr>
      <w:tr w:rsidR="0069270F" w:rsidRPr="0069270F" w14:paraId="4BD23E7A" w14:textId="77777777" w:rsidTr="00594981">
        <w:trPr>
          <w:trHeight w:val="539"/>
        </w:trPr>
        <w:tc>
          <w:tcPr>
            <w:tcW w:w="9761" w:type="dxa"/>
            <w:gridSpan w:val="2"/>
            <w:tcBorders>
              <w:top w:val="single" w:sz="8" w:space="0" w:color="4F81BD"/>
              <w:left w:val="single" w:sz="8" w:space="0" w:color="4F81BD"/>
              <w:bottom w:val="single" w:sz="8" w:space="0" w:color="4F81BD"/>
              <w:right w:val="single" w:sz="8" w:space="0" w:color="4F81BD"/>
            </w:tcBorders>
            <w:hideMark/>
          </w:tcPr>
          <w:p w14:paraId="278DF02F" w14:textId="77777777" w:rsidR="00843B45" w:rsidRPr="0069270F" w:rsidRDefault="00843B45" w:rsidP="00594981">
            <w:pPr>
              <w:spacing w:after="60"/>
              <w:rPr>
                <w:bCs/>
                <w:i/>
                <w:sz w:val="20"/>
                <w:szCs w:val="20"/>
                <w:lang w:val="hr-HR"/>
              </w:rPr>
            </w:pPr>
            <w:r w:rsidRPr="0069270F">
              <w:rPr>
                <w:bCs/>
                <w:i/>
                <w:sz w:val="20"/>
                <w:szCs w:val="20"/>
                <w:lang w:val="hr-HR"/>
              </w:rPr>
              <w:t>3. U skladu sa članom 9. Aneksa I ukratko opišite stanje i problem koji se namjerava riješiti</w:t>
            </w:r>
          </w:p>
          <w:p w14:paraId="0B440721" w14:textId="77777777" w:rsidR="00843B45" w:rsidRPr="0069270F" w:rsidRDefault="00843B45" w:rsidP="00EB3893">
            <w:pPr>
              <w:jc w:val="both"/>
              <w:rPr>
                <w:bCs/>
                <w:sz w:val="20"/>
                <w:szCs w:val="20"/>
                <w:lang w:val="hr-HR"/>
              </w:rPr>
            </w:pPr>
            <w:r w:rsidRPr="0069270F">
              <w:rPr>
                <w:bCs/>
                <w:sz w:val="20"/>
                <w:szCs w:val="20"/>
                <w:lang w:val="hr-HR"/>
              </w:rPr>
              <w:t xml:space="preserve">Ovom Odlukom </w:t>
            </w:r>
            <w:r w:rsidR="00170C95" w:rsidRPr="0069270F">
              <w:rPr>
                <w:bCs/>
                <w:sz w:val="20"/>
                <w:szCs w:val="20"/>
                <w:lang w:val="hr-HR"/>
              </w:rPr>
              <w:t xml:space="preserve">vrši se unapređenje i usklađivanje pripreme i načina održavanja sjednica </w:t>
            </w:r>
            <w:r w:rsidR="00EB3893" w:rsidRPr="0069270F">
              <w:rPr>
                <w:bCs/>
                <w:sz w:val="20"/>
                <w:szCs w:val="20"/>
                <w:lang w:val="hr-HR"/>
              </w:rPr>
              <w:t>u skladu sa formalnim i neformalnim zahtjevima</w:t>
            </w:r>
            <w:r w:rsidRPr="0069270F">
              <w:rPr>
                <w:bCs/>
                <w:sz w:val="20"/>
                <w:szCs w:val="20"/>
                <w:lang w:val="hr-HR"/>
              </w:rPr>
              <w:t>.</w:t>
            </w:r>
          </w:p>
        </w:tc>
      </w:tr>
      <w:tr w:rsidR="0069270F" w:rsidRPr="0069270F" w14:paraId="14DCCEDD" w14:textId="77777777"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5BB39EB8" w14:textId="77777777" w:rsidR="00843B45" w:rsidRPr="0069270F" w:rsidRDefault="00843B45" w:rsidP="00594981">
            <w:pPr>
              <w:spacing w:after="60"/>
              <w:rPr>
                <w:bCs/>
                <w:i/>
                <w:sz w:val="20"/>
                <w:szCs w:val="20"/>
                <w:lang w:val="hr-HR"/>
              </w:rPr>
            </w:pPr>
            <w:r w:rsidRPr="0069270F">
              <w:rPr>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tc>
      </w:tr>
      <w:tr w:rsidR="0069270F" w:rsidRPr="0069270F" w14:paraId="751F16D3" w14:textId="77777777"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75F8BBD7" w14:textId="72EA87E1" w:rsidR="00843B45" w:rsidRPr="0069270F" w:rsidRDefault="00843B45" w:rsidP="00594981">
            <w:pPr>
              <w:spacing w:after="60"/>
              <w:rPr>
                <w:bCs/>
                <w:i/>
                <w:sz w:val="20"/>
                <w:szCs w:val="20"/>
                <w:lang w:val="hr-HR"/>
              </w:rPr>
            </w:pPr>
            <w:r w:rsidRPr="0069270F">
              <w:rPr>
                <w:bCs/>
                <w:i/>
                <w:sz w:val="20"/>
                <w:szCs w:val="20"/>
                <w:lang w:val="hr-HR"/>
              </w:rPr>
              <w:t xml:space="preserve">5. Utvrdite </w:t>
            </w:r>
            <w:r w:rsidR="007D0349" w:rsidRPr="0069270F">
              <w:rPr>
                <w:bCs/>
                <w:i/>
                <w:sz w:val="20"/>
                <w:szCs w:val="20"/>
                <w:lang w:val="hr-HR"/>
              </w:rPr>
              <w:t>opšti</w:t>
            </w:r>
            <w:r w:rsidRPr="0069270F">
              <w:rPr>
                <w:bCs/>
                <w:i/>
                <w:sz w:val="20"/>
                <w:szCs w:val="20"/>
                <w:lang w:val="hr-HR"/>
              </w:rPr>
              <w:t xml:space="preserve"> cilj u skladu sa članom 10. Aneksa I</w:t>
            </w:r>
          </w:p>
          <w:p w14:paraId="624B12DA" w14:textId="7F56D502" w:rsidR="00843B45" w:rsidRPr="0069270F" w:rsidRDefault="007D0349" w:rsidP="00EB3893">
            <w:pPr>
              <w:rPr>
                <w:bCs/>
                <w:sz w:val="20"/>
                <w:szCs w:val="20"/>
                <w:lang w:val="hr-HR"/>
              </w:rPr>
            </w:pPr>
            <w:r w:rsidRPr="0069270F">
              <w:rPr>
                <w:bCs/>
                <w:sz w:val="20"/>
                <w:szCs w:val="20"/>
                <w:lang w:val="hr-HR"/>
              </w:rPr>
              <w:t>Opšti</w:t>
            </w:r>
            <w:r w:rsidR="00843B45" w:rsidRPr="0069270F">
              <w:rPr>
                <w:bCs/>
                <w:sz w:val="20"/>
                <w:szCs w:val="20"/>
                <w:lang w:val="hr-HR"/>
              </w:rPr>
              <w:t xml:space="preserve"> cilj Odluke je</w:t>
            </w:r>
            <w:r w:rsidR="00EB3893" w:rsidRPr="0069270F">
              <w:rPr>
                <w:bCs/>
                <w:sz w:val="20"/>
                <w:szCs w:val="20"/>
                <w:lang w:val="hr-HR"/>
              </w:rPr>
              <w:t xml:space="preserve"> preciziranje rada Vijeća ministara Bosne i Hercegovine</w:t>
            </w:r>
            <w:r w:rsidR="00843B45" w:rsidRPr="0069270F">
              <w:rPr>
                <w:bCs/>
                <w:sz w:val="20"/>
                <w:szCs w:val="20"/>
                <w:lang w:val="hr-HR"/>
              </w:rPr>
              <w:t>.</w:t>
            </w:r>
          </w:p>
        </w:tc>
      </w:tr>
      <w:tr w:rsidR="0069270F" w:rsidRPr="0069270F" w14:paraId="0AF8E39C" w14:textId="77777777"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44BB907E" w14:textId="77777777" w:rsidR="00843B45" w:rsidRPr="0069270F" w:rsidRDefault="00843B45" w:rsidP="00594981">
            <w:pPr>
              <w:rPr>
                <w:bCs/>
                <w:i/>
                <w:sz w:val="20"/>
                <w:szCs w:val="20"/>
                <w:lang w:val="hr-HR"/>
              </w:rPr>
            </w:pPr>
            <w:r w:rsidRPr="0069270F">
              <w:rPr>
                <w:bCs/>
                <w:i/>
                <w:sz w:val="20"/>
                <w:szCs w:val="20"/>
                <w:lang w:val="hr-HR"/>
              </w:rPr>
              <w:t>6. Navedite u nekoliko tačaka ključna pitanja/mjere koje će biti obuhvaćene propisom ili provedene putem nenormativnih aktivnosti i mjera.</w:t>
            </w:r>
          </w:p>
          <w:p w14:paraId="6AA304B7" w14:textId="77777777" w:rsidR="00843B45" w:rsidRPr="0069270F" w:rsidRDefault="00843B45" w:rsidP="00EB3893">
            <w:pPr>
              <w:rPr>
                <w:sz w:val="20"/>
                <w:szCs w:val="20"/>
                <w:lang w:val="hr-HR"/>
              </w:rPr>
            </w:pPr>
            <w:r w:rsidRPr="0069270F">
              <w:rPr>
                <w:sz w:val="20"/>
                <w:szCs w:val="20"/>
                <w:lang w:val="hr-HR"/>
              </w:rPr>
              <w:t>Primjenom odredbi ove Odluke</w:t>
            </w:r>
            <w:r w:rsidR="00EB3893" w:rsidRPr="0069270F">
              <w:rPr>
                <w:sz w:val="20"/>
                <w:szCs w:val="20"/>
                <w:lang w:val="hr-HR"/>
              </w:rPr>
              <w:t xml:space="preserve"> unaprijedit će se postupak donošenja prioriteta, str</w:t>
            </w:r>
            <w:r w:rsidR="00FE7AFD" w:rsidRPr="0069270F">
              <w:rPr>
                <w:sz w:val="20"/>
                <w:szCs w:val="20"/>
                <w:lang w:val="hr-HR"/>
              </w:rPr>
              <w:t>a</w:t>
            </w:r>
            <w:r w:rsidR="00EB3893" w:rsidRPr="0069270F">
              <w:rPr>
                <w:sz w:val="20"/>
                <w:szCs w:val="20"/>
                <w:lang w:val="hr-HR"/>
              </w:rPr>
              <w:t>teškog planiranja, donošenja i praćenja propisa iz vlastite nadležnosti i EU integracija</w:t>
            </w:r>
            <w:r w:rsidRPr="0069270F">
              <w:rPr>
                <w:sz w:val="20"/>
                <w:szCs w:val="20"/>
                <w:lang w:val="hr-HR"/>
              </w:rPr>
              <w:t>.</w:t>
            </w:r>
          </w:p>
        </w:tc>
      </w:tr>
      <w:tr w:rsidR="0069270F" w:rsidRPr="0069270F" w14:paraId="616F8EED" w14:textId="77777777" w:rsidTr="00594981">
        <w:tc>
          <w:tcPr>
            <w:tcW w:w="9761" w:type="dxa"/>
            <w:gridSpan w:val="2"/>
            <w:tcBorders>
              <w:top w:val="single" w:sz="8" w:space="0" w:color="4F81BD"/>
              <w:left w:val="single" w:sz="8" w:space="0" w:color="4F81BD"/>
              <w:bottom w:val="single" w:sz="8" w:space="0" w:color="4F81BD"/>
              <w:right w:val="single" w:sz="8" w:space="0" w:color="4F81BD"/>
            </w:tcBorders>
            <w:hideMark/>
          </w:tcPr>
          <w:p w14:paraId="09408635" w14:textId="77777777" w:rsidR="00843B45" w:rsidRPr="0069270F" w:rsidRDefault="00843B45" w:rsidP="00594981">
            <w:pPr>
              <w:rPr>
                <w:bCs/>
                <w:i/>
                <w:sz w:val="20"/>
                <w:szCs w:val="20"/>
                <w:lang w:val="hr-HR"/>
              </w:rPr>
            </w:pPr>
            <w:r w:rsidRPr="0069270F">
              <w:rPr>
                <w:bCs/>
                <w:i/>
                <w:sz w:val="20"/>
                <w:szCs w:val="20"/>
                <w:lang w:val="hr-HR"/>
              </w:rPr>
              <w:t>7. Ukratko opišite postupak i rezultate prethodnih konsultacija u skladu sa članom 6. stav (5) i po potrebi članom 20. Aneksa I.</w:t>
            </w:r>
          </w:p>
          <w:p w14:paraId="0B694B04" w14:textId="77777777" w:rsidR="00843B45" w:rsidRPr="0069270F" w:rsidRDefault="00843B45" w:rsidP="00EB3893">
            <w:pPr>
              <w:rPr>
                <w:bCs/>
                <w:sz w:val="20"/>
                <w:szCs w:val="20"/>
                <w:lang w:val="hr-HR"/>
              </w:rPr>
            </w:pPr>
            <w:r w:rsidRPr="0069270F">
              <w:rPr>
                <w:bCs/>
                <w:sz w:val="20"/>
                <w:szCs w:val="20"/>
                <w:lang w:val="hr-HR"/>
              </w:rPr>
              <w:t xml:space="preserve">Donošenje ovog akta zahtijeva konsultacije sa nadležnim institucijama BiH i mišljenja nadležnih institucija u skladu sa Pravilima za konsultacije </w:t>
            </w:r>
            <w:r w:rsidR="00EB3893" w:rsidRPr="0069270F">
              <w:rPr>
                <w:bCs/>
                <w:sz w:val="20"/>
                <w:szCs w:val="20"/>
                <w:lang w:val="hr-HR"/>
              </w:rPr>
              <w:t>u izradi pravnih propisa i Jedinstvenim pravilima za izradu pravnih propisa u institucijama BiH</w:t>
            </w:r>
            <w:r w:rsidRPr="0069270F">
              <w:rPr>
                <w:bCs/>
                <w:sz w:val="20"/>
                <w:szCs w:val="20"/>
                <w:lang w:val="hr-HR"/>
              </w:rPr>
              <w:t>, te provođenje konsultacija sa zainteresovanom javnošću putem portala e-Konsultacije.</w:t>
            </w:r>
          </w:p>
        </w:tc>
      </w:tr>
    </w:tbl>
    <w:p w14:paraId="0FCAF5F7" w14:textId="77777777" w:rsidR="00843B45" w:rsidRPr="0069270F" w:rsidRDefault="00843B45" w:rsidP="00843B45">
      <w:r w:rsidRPr="0069270F">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431"/>
        <w:gridCol w:w="1394"/>
      </w:tblGrid>
      <w:tr w:rsidR="0069270F" w:rsidRPr="0069270F" w14:paraId="63C36F5B" w14:textId="77777777" w:rsidTr="00594981">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14:paraId="784AAC5D" w14:textId="77777777" w:rsidR="00843B45" w:rsidRPr="0069270F" w:rsidRDefault="00843B45" w:rsidP="00594981">
            <w:pPr>
              <w:rPr>
                <w:bCs/>
                <w:i/>
                <w:sz w:val="20"/>
                <w:szCs w:val="20"/>
                <w:lang w:val="hr-HR"/>
              </w:rPr>
            </w:pPr>
            <w:r w:rsidRPr="0069270F">
              <w:rPr>
                <w:bCs/>
                <w:i/>
                <w:sz w:val="20"/>
                <w:szCs w:val="20"/>
                <w:lang w:val="hr-HR"/>
              </w:rPr>
              <w:lastRenderedPageBreak/>
              <w:t>8. Procjena uticaja ključnih pitanja/mjera iz tačke 6. ovog obrasca u fiskalnom, ekonomskom, socijalnom i okolišnom smislu:</w:t>
            </w:r>
            <w:r w:rsidRPr="0069270F">
              <w:rPr>
                <w:i/>
                <w:sz w:val="20"/>
                <w:szCs w:val="20"/>
                <w:lang w:val="hr-HR"/>
              </w:rPr>
              <w:t xml:space="preserve"> (</w:t>
            </w:r>
            <w:r w:rsidRPr="0069270F">
              <w:rPr>
                <w:bCs/>
                <w:i/>
                <w:sz w:val="20"/>
                <w:szCs w:val="20"/>
                <w:lang w:val="hr-HR"/>
              </w:rPr>
              <w:t>DA – značajan ili vrlo značajan uticaj</w:t>
            </w:r>
            <w:r w:rsidRPr="0069270F">
              <w:rPr>
                <w:i/>
                <w:sz w:val="20"/>
                <w:szCs w:val="20"/>
                <w:lang w:val="hr-HR"/>
              </w:rPr>
              <w:t xml:space="preserve"> ili </w:t>
            </w:r>
            <w:r w:rsidRPr="0069270F">
              <w:rPr>
                <w:bCs/>
                <w:i/>
                <w:sz w:val="20"/>
                <w:szCs w:val="20"/>
                <w:lang w:val="hr-HR"/>
              </w:rPr>
              <w:t>NE – vjerovatno mali uticaj).</w:t>
            </w:r>
            <w:r w:rsidR="005D24B4" w:rsidRPr="0069270F">
              <w:rPr>
                <w:bCs/>
                <w:i/>
                <w:sz w:val="20"/>
                <w:szCs w:val="20"/>
                <w:lang w:val="hr-HR"/>
              </w:rPr>
              <w:t xml:space="preserve"> </w:t>
            </w:r>
            <w:r w:rsidRPr="0069270F">
              <w:rPr>
                <w:bCs/>
                <w:i/>
                <w:sz w:val="20"/>
                <w:szCs w:val="20"/>
                <w:lang w:val="hr-HR"/>
              </w:rPr>
              <w:t>Zakon neće uticati na ova pitanja.</w:t>
            </w:r>
          </w:p>
        </w:tc>
      </w:tr>
      <w:tr w:rsidR="0069270F" w:rsidRPr="0069270F" w14:paraId="19847D05" w14:textId="77777777" w:rsidTr="00594981">
        <w:trPr>
          <w:trHeight w:val="956"/>
        </w:trPr>
        <w:tc>
          <w:tcPr>
            <w:tcW w:w="6936" w:type="dxa"/>
            <w:tcBorders>
              <w:top w:val="single" w:sz="4" w:space="0" w:color="4F81BD"/>
              <w:left w:val="single" w:sz="8" w:space="0" w:color="4F81BD"/>
              <w:bottom w:val="nil"/>
              <w:right w:val="single" w:sz="4" w:space="0" w:color="4F81BD"/>
            </w:tcBorders>
            <w:hideMark/>
          </w:tcPr>
          <w:p w14:paraId="5B93F4C3" w14:textId="77777777" w:rsidR="00843B45" w:rsidRPr="0069270F" w:rsidRDefault="00843B45" w:rsidP="00594981">
            <w:pPr>
              <w:rPr>
                <w:bCs/>
                <w:i/>
                <w:sz w:val="20"/>
                <w:szCs w:val="20"/>
                <w:lang w:val="hr-HR" w:eastAsia="en-US"/>
              </w:rPr>
            </w:pPr>
            <w:r w:rsidRPr="0069270F">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5621BC99" w14:textId="77777777" w:rsidR="00843B45" w:rsidRPr="0069270F" w:rsidRDefault="00843B45" w:rsidP="00594981">
            <w:pPr>
              <w:rPr>
                <w:bCs/>
                <w:i/>
                <w:sz w:val="20"/>
                <w:szCs w:val="20"/>
                <w:lang w:val="hr-HR"/>
              </w:rPr>
            </w:pPr>
            <w:r w:rsidRPr="0069270F">
              <w:rPr>
                <w:b/>
                <w:bCs/>
                <w:sz w:val="20"/>
                <w:szCs w:val="20"/>
                <w:lang w:val="hr-HR" w:eastAsia="en-US"/>
              </w:rPr>
              <w:t>Mjere iz tačke 6. ovog obrasca imaju vjerovatno mali fiskalni uticaj na budžet BiH iz člana 12. Aneksa I., te nisu potrebna dodatna finansijska sredstva.</w:t>
            </w:r>
          </w:p>
        </w:tc>
        <w:tc>
          <w:tcPr>
            <w:tcW w:w="1431" w:type="dxa"/>
            <w:tcBorders>
              <w:top w:val="single" w:sz="4" w:space="0" w:color="4F81BD"/>
              <w:left w:val="single" w:sz="4" w:space="0" w:color="4F81BD"/>
              <w:bottom w:val="nil"/>
              <w:right w:val="single" w:sz="4" w:space="0" w:color="4F81BD"/>
            </w:tcBorders>
            <w:vAlign w:val="center"/>
          </w:tcPr>
          <w:p w14:paraId="674D18AA" w14:textId="77777777" w:rsidR="00843B45" w:rsidRPr="0069270F" w:rsidRDefault="00843B45" w:rsidP="00594981">
            <w:pPr>
              <w:jc w:val="center"/>
              <w:rPr>
                <w:sz w:val="20"/>
                <w:szCs w:val="20"/>
                <w:lang w:val="hr-HR" w:eastAsia="bs-Latn-BA"/>
              </w:rPr>
            </w:pPr>
          </w:p>
        </w:tc>
        <w:tc>
          <w:tcPr>
            <w:tcW w:w="1394" w:type="dxa"/>
            <w:tcBorders>
              <w:top w:val="single" w:sz="4" w:space="0" w:color="4F81BD"/>
              <w:left w:val="single" w:sz="4" w:space="0" w:color="4F81BD"/>
              <w:bottom w:val="nil"/>
              <w:right w:val="single" w:sz="4" w:space="0" w:color="4F81BD"/>
            </w:tcBorders>
            <w:vAlign w:val="center"/>
          </w:tcPr>
          <w:p w14:paraId="13B81EDB" w14:textId="77777777" w:rsidR="00843B45" w:rsidRPr="0069270F" w:rsidRDefault="00843B45" w:rsidP="00594981">
            <w:pPr>
              <w:jc w:val="center"/>
              <w:rPr>
                <w:sz w:val="20"/>
                <w:szCs w:val="20"/>
                <w:lang w:val="hr-HR" w:eastAsia="bs-Latn-BA"/>
              </w:rPr>
            </w:pPr>
            <w:r w:rsidRPr="0069270F">
              <w:rPr>
                <w:sz w:val="20"/>
                <w:szCs w:val="20"/>
                <w:lang w:val="hr-HR" w:eastAsia="bs-Latn-BA"/>
              </w:rPr>
              <w:t>NE</w:t>
            </w:r>
          </w:p>
        </w:tc>
      </w:tr>
      <w:tr w:rsidR="0069270F" w:rsidRPr="0069270F" w14:paraId="248A61E2" w14:textId="77777777" w:rsidTr="00594981">
        <w:tc>
          <w:tcPr>
            <w:tcW w:w="6936" w:type="dxa"/>
            <w:tcBorders>
              <w:top w:val="single" w:sz="8" w:space="0" w:color="4F81BD"/>
              <w:left w:val="single" w:sz="8" w:space="0" w:color="4F81BD"/>
              <w:bottom w:val="single" w:sz="8" w:space="0" w:color="4F81BD"/>
              <w:right w:val="single" w:sz="4" w:space="0" w:color="4F81BD"/>
            </w:tcBorders>
            <w:hideMark/>
          </w:tcPr>
          <w:p w14:paraId="0ABCEAE8" w14:textId="77777777" w:rsidR="00843B45" w:rsidRPr="0069270F" w:rsidRDefault="00843B45" w:rsidP="00594981">
            <w:pPr>
              <w:rPr>
                <w:bCs/>
                <w:i/>
                <w:sz w:val="20"/>
                <w:szCs w:val="20"/>
                <w:lang w:val="hr-HR" w:eastAsia="en-US"/>
              </w:rPr>
            </w:pPr>
            <w:r w:rsidRPr="0069270F">
              <w:rPr>
                <w:bCs/>
                <w:i/>
                <w:sz w:val="20"/>
                <w:szCs w:val="20"/>
                <w:lang w:val="hr-HR" w:eastAsia="en-US"/>
              </w:rPr>
              <w:t>b) Da li jedno ili više ključnih pitanja/mjera iz tačke 6. ovog obrasca može ili ne može imati značajan ili vrlo značajan ekonomski uticaj iz člana 13. Aneksa I?</w:t>
            </w:r>
          </w:p>
          <w:p w14:paraId="0C8C81B4" w14:textId="77777777" w:rsidR="00843B45" w:rsidRPr="0069270F" w:rsidRDefault="00843B45" w:rsidP="00594981">
            <w:pPr>
              <w:rPr>
                <w:bCs/>
                <w:i/>
                <w:sz w:val="20"/>
                <w:szCs w:val="20"/>
                <w:lang w:val="hr-HR"/>
              </w:rPr>
            </w:pPr>
            <w:r w:rsidRPr="0069270F">
              <w:rPr>
                <w:b/>
                <w:bCs/>
                <w:sz w:val="20"/>
                <w:szCs w:val="20"/>
                <w:lang w:val="hr-HR" w:eastAsia="en-US"/>
              </w:rPr>
              <w:t>Svaka mjera iz tačke 6. ovog obrasca ima vjerovatno mali ekonomski uticaj iz člana 13. Aneksa I</w:t>
            </w:r>
            <w:r w:rsidRPr="0069270F">
              <w:rPr>
                <w:bCs/>
                <w:sz w:val="20"/>
                <w:szCs w:val="20"/>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14:paraId="05588B72" w14:textId="77777777" w:rsidR="00843B45" w:rsidRPr="0069270F"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30EA389B" w14:textId="77777777" w:rsidR="00843B45" w:rsidRPr="0069270F" w:rsidRDefault="00843B45" w:rsidP="00594981">
            <w:pPr>
              <w:jc w:val="center"/>
              <w:rPr>
                <w:sz w:val="20"/>
                <w:szCs w:val="20"/>
                <w:lang w:val="hr-HR" w:eastAsia="bs-Latn-BA"/>
              </w:rPr>
            </w:pPr>
            <w:r w:rsidRPr="0069270F">
              <w:rPr>
                <w:sz w:val="20"/>
                <w:szCs w:val="20"/>
                <w:lang w:val="hr-HR" w:eastAsia="bs-Latn-BA"/>
              </w:rPr>
              <w:t>NE</w:t>
            </w:r>
          </w:p>
        </w:tc>
      </w:tr>
      <w:tr w:rsidR="0069270F" w:rsidRPr="0069270F" w14:paraId="42082E01" w14:textId="77777777" w:rsidTr="00594981">
        <w:tc>
          <w:tcPr>
            <w:tcW w:w="6936" w:type="dxa"/>
            <w:tcBorders>
              <w:top w:val="single" w:sz="8" w:space="0" w:color="4F81BD"/>
              <w:left w:val="single" w:sz="8" w:space="0" w:color="4F81BD"/>
              <w:bottom w:val="single" w:sz="4" w:space="0" w:color="4F81BD"/>
              <w:right w:val="single" w:sz="4" w:space="0" w:color="4F81BD"/>
            </w:tcBorders>
            <w:hideMark/>
          </w:tcPr>
          <w:p w14:paraId="6BD9F131" w14:textId="77777777" w:rsidR="00843B45" w:rsidRPr="0069270F" w:rsidRDefault="00843B45" w:rsidP="00594981">
            <w:pPr>
              <w:rPr>
                <w:bCs/>
                <w:i/>
                <w:sz w:val="20"/>
                <w:szCs w:val="20"/>
                <w:lang w:val="hr-HR" w:eastAsia="en-US"/>
              </w:rPr>
            </w:pPr>
            <w:r w:rsidRPr="0069270F">
              <w:rPr>
                <w:bCs/>
                <w:i/>
                <w:sz w:val="20"/>
                <w:szCs w:val="20"/>
                <w:lang w:val="hr-HR" w:eastAsia="en-US"/>
              </w:rPr>
              <w:t>c) Da li jedno ili više ključnih pitanja/mjera iz tačke 6. ovog obrasca može ili ne može imati značajan ili vrlo značajan socijalni uticaj iz člana 14. Aneksa I?</w:t>
            </w:r>
          </w:p>
          <w:p w14:paraId="2306D9B1" w14:textId="77777777" w:rsidR="00843B45" w:rsidRPr="0069270F" w:rsidRDefault="00843B45" w:rsidP="00EB3893">
            <w:pPr>
              <w:rPr>
                <w:bCs/>
                <w:i/>
                <w:sz w:val="20"/>
                <w:szCs w:val="20"/>
                <w:lang w:val="hr-HR"/>
              </w:rPr>
            </w:pPr>
            <w:r w:rsidRPr="0069270F">
              <w:rPr>
                <w:b/>
                <w:bCs/>
                <w:sz w:val="20"/>
                <w:szCs w:val="20"/>
                <w:lang w:val="hr-HR" w:eastAsia="en-US"/>
              </w:rPr>
              <w:t>Svaka mjera iz tačke 6. ovog obrasca ima vjerovatno</w:t>
            </w:r>
            <w:r w:rsidR="00EB3893" w:rsidRPr="0069270F">
              <w:rPr>
                <w:b/>
                <w:bCs/>
                <w:sz w:val="20"/>
                <w:szCs w:val="20"/>
                <w:lang w:val="hr-HR" w:eastAsia="en-US"/>
              </w:rPr>
              <w:t xml:space="preserve"> mali</w:t>
            </w:r>
            <w:r w:rsidRPr="0069270F">
              <w:rPr>
                <w:b/>
                <w:bCs/>
                <w:sz w:val="20"/>
                <w:szCs w:val="20"/>
                <w:lang w:val="hr-HR" w:eastAsia="en-US"/>
              </w:rPr>
              <w:t xml:space="preserve"> socijalni uticaj iz člana 14. Aneksa I.</w:t>
            </w:r>
          </w:p>
        </w:tc>
        <w:tc>
          <w:tcPr>
            <w:tcW w:w="1431" w:type="dxa"/>
            <w:tcBorders>
              <w:top w:val="single" w:sz="4" w:space="0" w:color="4F81BD"/>
              <w:left w:val="single" w:sz="4" w:space="0" w:color="4F81BD"/>
              <w:bottom w:val="single" w:sz="4" w:space="0" w:color="4F81BD"/>
              <w:right w:val="single" w:sz="4" w:space="0" w:color="4F81BD"/>
            </w:tcBorders>
            <w:vAlign w:val="center"/>
          </w:tcPr>
          <w:p w14:paraId="58DA1C90" w14:textId="77777777" w:rsidR="00843B45" w:rsidRPr="0069270F"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4286A22B" w14:textId="77777777" w:rsidR="00843B45" w:rsidRPr="0069270F" w:rsidRDefault="00EB3893" w:rsidP="00594981">
            <w:pPr>
              <w:jc w:val="center"/>
              <w:rPr>
                <w:sz w:val="20"/>
                <w:szCs w:val="20"/>
                <w:lang w:val="hr-HR" w:eastAsia="bs-Latn-BA"/>
              </w:rPr>
            </w:pPr>
            <w:r w:rsidRPr="0069270F">
              <w:rPr>
                <w:sz w:val="20"/>
                <w:szCs w:val="20"/>
                <w:lang w:val="hr-HR" w:eastAsia="bs-Latn-BA"/>
              </w:rPr>
              <w:t>NE</w:t>
            </w:r>
          </w:p>
        </w:tc>
      </w:tr>
      <w:tr w:rsidR="0069270F" w:rsidRPr="0069270F" w14:paraId="24271695" w14:textId="77777777" w:rsidTr="00594981">
        <w:tc>
          <w:tcPr>
            <w:tcW w:w="6936" w:type="dxa"/>
            <w:tcBorders>
              <w:top w:val="single" w:sz="8" w:space="0" w:color="4F81BD"/>
              <w:left w:val="single" w:sz="8" w:space="0" w:color="4F81BD"/>
              <w:bottom w:val="single" w:sz="4" w:space="0" w:color="4F81BD"/>
              <w:right w:val="single" w:sz="4" w:space="0" w:color="4F81BD"/>
            </w:tcBorders>
            <w:hideMark/>
          </w:tcPr>
          <w:p w14:paraId="4ED9A2CC" w14:textId="77777777" w:rsidR="00843B45" w:rsidRPr="0069270F" w:rsidRDefault="00843B45" w:rsidP="00594981">
            <w:pPr>
              <w:rPr>
                <w:bCs/>
                <w:i/>
                <w:sz w:val="20"/>
                <w:szCs w:val="20"/>
                <w:lang w:val="hr-HR" w:eastAsia="en-US"/>
              </w:rPr>
            </w:pPr>
            <w:r w:rsidRPr="0069270F">
              <w:rPr>
                <w:bCs/>
                <w:i/>
                <w:sz w:val="20"/>
                <w:szCs w:val="20"/>
                <w:lang w:val="hr-HR" w:eastAsia="en-US"/>
              </w:rPr>
              <w:t>d) Da li jedno ili više ključnih pitanja/mjera iz tačke 6. ovog obrasca može ili ne može imati značajan ili vrlo značajan okolišni uticaj iz člana 15. ovog Aneksa I?</w:t>
            </w:r>
          </w:p>
          <w:p w14:paraId="0E473C10" w14:textId="77777777" w:rsidR="00843B45" w:rsidRPr="0069270F" w:rsidRDefault="00843B45" w:rsidP="00594981">
            <w:pPr>
              <w:rPr>
                <w:bCs/>
                <w:i/>
                <w:sz w:val="20"/>
                <w:szCs w:val="20"/>
                <w:lang w:val="hr-HR"/>
              </w:rPr>
            </w:pPr>
            <w:r w:rsidRPr="0069270F">
              <w:rPr>
                <w:b/>
                <w:bCs/>
                <w:sz w:val="20"/>
                <w:szCs w:val="20"/>
                <w:lang w:val="hr-HR" w:eastAsia="en-US"/>
              </w:rPr>
              <w:t>Svaka mjera iz tačke 6. ovog obrasca ima vjerovatno mali okolišni uticaj iz člana 15. Aneksa I.</w:t>
            </w:r>
          </w:p>
        </w:tc>
        <w:tc>
          <w:tcPr>
            <w:tcW w:w="1431" w:type="dxa"/>
            <w:tcBorders>
              <w:top w:val="single" w:sz="4" w:space="0" w:color="4F81BD"/>
              <w:left w:val="single" w:sz="4" w:space="0" w:color="4F81BD"/>
              <w:bottom w:val="single" w:sz="4" w:space="0" w:color="4F81BD"/>
              <w:right w:val="single" w:sz="4" w:space="0" w:color="4F81BD"/>
            </w:tcBorders>
            <w:vAlign w:val="center"/>
          </w:tcPr>
          <w:p w14:paraId="5DD7DE05" w14:textId="77777777" w:rsidR="00843B45" w:rsidRPr="0069270F"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3D6D461A" w14:textId="77777777" w:rsidR="00843B45" w:rsidRPr="0069270F" w:rsidRDefault="00EB3893" w:rsidP="00594981">
            <w:pPr>
              <w:jc w:val="center"/>
              <w:rPr>
                <w:sz w:val="20"/>
                <w:szCs w:val="20"/>
                <w:lang w:val="hr-HR" w:eastAsia="bs-Latn-BA"/>
              </w:rPr>
            </w:pPr>
            <w:r w:rsidRPr="0069270F">
              <w:rPr>
                <w:sz w:val="20"/>
                <w:szCs w:val="20"/>
                <w:lang w:val="hr-HR" w:eastAsia="bs-Latn-BA"/>
              </w:rPr>
              <w:t>NE</w:t>
            </w:r>
          </w:p>
        </w:tc>
      </w:tr>
      <w:tr w:rsidR="0069270F" w:rsidRPr="0069270F" w14:paraId="3A774CF0" w14:textId="77777777" w:rsidTr="00594981">
        <w:tc>
          <w:tcPr>
            <w:tcW w:w="6936" w:type="dxa"/>
            <w:tcBorders>
              <w:top w:val="single" w:sz="4" w:space="0" w:color="4F81BD"/>
              <w:left w:val="single" w:sz="8" w:space="0" w:color="4F81BD"/>
              <w:bottom w:val="nil"/>
              <w:right w:val="single" w:sz="4" w:space="0" w:color="4F81BD"/>
            </w:tcBorders>
            <w:hideMark/>
          </w:tcPr>
          <w:p w14:paraId="0A9A2261" w14:textId="77777777" w:rsidR="00843B45" w:rsidRPr="0069270F" w:rsidRDefault="00843B45" w:rsidP="00594981">
            <w:pPr>
              <w:rPr>
                <w:bCs/>
                <w:i/>
                <w:sz w:val="20"/>
                <w:szCs w:val="20"/>
                <w:lang w:val="hr-HR" w:eastAsia="en-US"/>
              </w:rPr>
            </w:pPr>
            <w:r w:rsidRPr="0069270F">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14:paraId="5625AB51" w14:textId="77777777" w:rsidR="00843B45" w:rsidRPr="0069270F" w:rsidRDefault="00843B45" w:rsidP="00594981">
            <w:pPr>
              <w:rPr>
                <w:bCs/>
                <w:i/>
                <w:sz w:val="20"/>
                <w:szCs w:val="20"/>
                <w:lang w:val="hr-HR"/>
              </w:rPr>
            </w:pPr>
            <w:r w:rsidRPr="0069270F">
              <w:rPr>
                <w:b/>
                <w:bCs/>
                <w:sz w:val="20"/>
                <w:szCs w:val="20"/>
                <w:lang w:val="hr-HR" w:eastAsia="en-US"/>
              </w:rPr>
              <w:t xml:space="preserve">Svaka mjera iz tačke 6. ovog obrasca ima vjerovatno mali uticaj u pogledu provođenja administrativnih postupaka vezanih za interesne strane, te se očekuje njihovo smanjenje. </w:t>
            </w:r>
          </w:p>
        </w:tc>
        <w:tc>
          <w:tcPr>
            <w:tcW w:w="1431" w:type="dxa"/>
            <w:tcBorders>
              <w:top w:val="single" w:sz="4" w:space="0" w:color="4F81BD"/>
              <w:left w:val="single" w:sz="4" w:space="0" w:color="4F81BD"/>
              <w:bottom w:val="single" w:sz="4" w:space="0" w:color="4F81BD"/>
              <w:right w:val="single" w:sz="4" w:space="0" w:color="4F81BD"/>
            </w:tcBorders>
            <w:vAlign w:val="center"/>
          </w:tcPr>
          <w:p w14:paraId="7E2A3896" w14:textId="77777777" w:rsidR="00843B45" w:rsidRPr="0069270F"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34C9BD7E" w14:textId="77777777" w:rsidR="00843B45" w:rsidRPr="0069270F" w:rsidRDefault="00843B45" w:rsidP="00594981">
            <w:pPr>
              <w:jc w:val="center"/>
              <w:rPr>
                <w:sz w:val="20"/>
                <w:szCs w:val="20"/>
                <w:lang w:val="hr-HR" w:eastAsia="bs-Latn-BA"/>
              </w:rPr>
            </w:pPr>
            <w:r w:rsidRPr="0069270F">
              <w:rPr>
                <w:sz w:val="20"/>
                <w:szCs w:val="20"/>
                <w:lang w:val="hr-HR" w:eastAsia="bs-Latn-BA"/>
              </w:rPr>
              <w:t>NE</w:t>
            </w:r>
          </w:p>
        </w:tc>
      </w:tr>
      <w:tr w:rsidR="0069270F" w:rsidRPr="0069270F" w14:paraId="0D42CFFF" w14:textId="77777777" w:rsidTr="00594981">
        <w:tc>
          <w:tcPr>
            <w:tcW w:w="6936" w:type="dxa"/>
            <w:tcBorders>
              <w:top w:val="single" w:sz="8" w:space="0" w:color="4F81BD"/>
              <w:left w:val="single" w:sz="8" w:space="0" w:color="4F81BD"/>
              <w:bottom w:val="single" w:sz="8" w:space="0" w:color="4F81BD"/>
              <w:right w:val="single" w:sz="4" w:space="0" w:color="4F81BD"/>
            </w:tcBorders>
            <w:hideMark/>
          </w:tcPr>
          <w:p w14:paraId="0DCF5594" w14:textId="77777777" w:rsidR="00843B45" w:rsidRPr="0069270F" w:rsidRDefault="00843B45" w:rsidP="00594981">
            <w:pPr>
              <w:rPr>
                <w:bCs/>
                <w:i/>
                <w:sz w:val="20"/>
                <w:szCs w:val="20"/>
                <w:lang w:val="hr-HR" w:eastAsia="en-US"/>
              </w:rPr>
            </w:pPr>
            <w:r w:rsidRPr="0069270F">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6612BFB1" w14:textId="77777777" w:rsidR="00843B45" w:rsidRPr="0069270F" w:rsidRDefault="00843B45" w:rsidP="00594981">
            <w:pPr>
              <w:rPr>
                <w:bCs/>
                <w:i/>
                <w:sz w:val="20"/>
                <w:szCs w:val="20"/>
                <w:lang w:val="hr-HR"/>
              </w:rPr>
            </w:pPr>
            <w:r w:rsidRPr="0069270F">
              <w:rPr>
                <w:b/>
                <w:bCs/>
                <w:sz w:val="20"/>
                <w:szCs w:val="20"/>
                <w:lang w:val="hr-HR" w:eastAsia="en-US"/>
              </w:rPr>
              <w:t>Svaka mjera iz tačke 6. ovog obrasca ima vjerovatno mali uticaj u pogledu provođenja administrativnih postupaka vezanih za interesne strane.</w:t>
            </w:r>
            <w:r w:rsidRPr="0069270F">
              <w:rPr>
                <w:bCs/>
                <w:sz w:val="20"/>
                <w:szCs w:val="20"/>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14:paraId="7850DA97" w14:textId="77777777" w:rsidR="00843B45" w:rsidRPr="0069270F" w:rsidRDefault="00843B45" w:rsidP="00594981">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50DEC545" w14:textId="77777777" w:rsidR="00843B45" w:rsidRPr="0069270F" w:rsidRDefault="00843B45" w:rsidP="00594981">
            <w:pPr>
              <w:jc w:val="center"/>
              <w:rPr>
                <w:sz w:val="20"/>
                <w:szCs w:val="20"/>
                <w:lang w:val="hr-HR" w:eastAsia="bs-Latn-BA"/>
              </w:rPr>
            </w:pPr>
            <w:r w:rsidRPr="0069270F">
              <w:rPr>
                <w:sz w:val="20"/>
                <w:szCs w:val="20"/>
                <w:lang w:val="hr-HR" w:eastAsia="bs-Latn-BA"/>
              </w:rPr>
              <w:t>NE</w:t>
            </w:r>
          </w:p>
        </w:tc>
      </w:tr>
      <w:tr w:rsidR="0069270F" w:rsidRPr="0069270F" w14:paraId="3834D77A" w14:textId="77777777" w:rsidTr="00594981">
        <w:tc>
          <w:tcPr>
            <w:tcW w:w="9761" w:type="dxa"/>
            <w:gridSpan w:val="3"/>
            <w:tcBorders>
              <w:top w:val="single" w:sz="4" w:space="0" w:color="4F81BD"/>
              <w:left w:val="single" w:sz="8" w:space="0" w:color="4F81BD"/>
              <w:bottom w:val="single" w:sz="8" w:space="0" w:color="4F81BD"/>
              <w:right w:val="single" w:sz="4" w:space="0" w:color="4F81BD"/>
            </w:tcBorders>
            <w:hideMark/>
          </w:tcPr>
          <w:p w14:paraId="57321AA4" w14:textId="77777777" w:rsidR="00843B45" w:rsidRPr="0069270F" w:rsidRDefault="00843B45" w:rsidP="00594981">
            <w:pPr>
              <w:rPr>
                <w:b/>
                <w:sz w:val="20"/>
                <w:szCs w:val="20"/>
                <w:lang w:val="hr-HR"/>
              </w:rPr>
            </w:pPr>
            <w:r w:rsidRPr="0069270F">
              <w:rPr>
                <w:sz w:val="20"/>
                <w:szCs w:val="20"/>
                <w:lang w:val="hr-HR"/>
              </w:rPr>
              <w:br w:type="page"/>
            </w:r>
            <w:r w:rsidRPr="0069270F">
              <w:rPr>
                <w:sz w:val="20"/>
                <w:szCs w:val="20"/>
                <w:lang w:val="hr-HR"/>
              </w:rPr>
              <w:br w:type="page"/>
            </w:r>
            <w:r w:rsidRPr="0069270F">
              <w:rPr>
                <w:b/>
                <w:sz w:val="20"/>
                <w:szCs w:val="20"/>
                <w:lang w:val="hr-HR"/>
              </w:rPr>
              <w:t>Na osnovu prethodne procjene uticaja propisa utvrđeno je da NE POSTOJI potreba provođenja postupka sveobuhvatne procjene uticaja propisa.</w:t>
            </w:r>
          </w:p>
        </w:tc>
      </w:tr>
    </w:tbl>
    <w:p w14:paraId="5E3B2B40" w14:textId="77777777" w:rsidR="00843B45" w:rsidRPr="0069270F" w:rsidRDefault="00843B45" w:rsidP="00843B45">
      <w:pPr>
        <w:spacing w:before="120" w:after="120"/>
        <w:jc w:val="right"/>
        <w:rPr>
          <w:rFonts w:eastAsia="Calibri"/>
          <w:b/>
          <w:sz w:val="20"/>
          <w:szCs w:val="20"/>
          <w:lang w:val="hr-HR" w:eastAsia="en-US"/>
        </w:rPr>
      </w:pPr>
      <w:r w:rsidRPr="0069270F">
        <w:rPr>
          <w:rFonts w:eastAsia="Calibri"/>
          <w:b/>
          <w:sz w:val="20"/>
          <w:szCs w:val="20"/>
          <w:lang w:val="hr-HR" w:eastAsia="en-US"/>
        </w:rPr>
        <w:t>M I N I S T A R</w:t>
      </w:r>
    </w:p>
    <w:p w14:paraId="1EF71E7A" w14:textId="77777777" w:rsidR="00EB3893" w:rsidRPr="0069270F" w:rsidRDefault="00843B45" w:rsidP="00EB3893">
      <w:pPr>
        <w:spacing w:after="160" w:line="259" w:lineRule="auto"/>
        <w:jc w:val="right"/>
        <w:rPr>
          <w:rFonts w:eastAsia="Calibri"/>
          <w:b/>
          <w:sz w:val="20"/>
          <w:szCs w:val="20"/>
          <w:lang w:val="hr-HR" w:eastAsia="en-US"/>
        </w:rPr>
      </w:pPr>
      <w:r w:rsidRPr="0069270F">
        <w:rPr>
          <w:rFonts w:eastAsia="Calibri"/>
          <w:b/>
          <w:sz w:val="20"/>
          <w:szCs w:val="20"/>
          <w:lang w:val="hr-HR" w:eastAsia="en-US"/>
        </w:rPr>
        <w:t>Josip Grubeša</w:t>
      </w:r>
    </w:p>
    <w:p w14:paraId="0958FB33" w14:textId="77777777" w:rsidR="00843B45" w:rsidRPr="0069270F" w:rsidRDefault="00843B45" w:rsidP="00843B45">
      <w:pPr>
        <w:spacing w:after="160" w:line="259" w:lineRule="auto"/>
        <w:rPr>
          <w:sz w:val="22"/>
          <w:szCs w:val="22"/>
          <w:lang w:val="hr-HR"/>
        </w:rPr>
      </w:pPr>
      <w:r w:rsidRPr="0069270F">
        <w:rPr>
          <w:sz w:val="22"/>
          <w:szCs w:val="22"/>
          <w:lang w:val="hr-HR"/>
        </w:rPr>
        <w:t xml:space="preserve"> </w:t>
      </w:r>
      <w:r w:rsidRPr="0069270F">
        <w:rPr>
          <w:sz w:val="22"/>
          <w:szCs w:val="22"/>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28730946" w14:textId="77777777" w:rsidTr="00594981">
        <w:trPr>
          <w:cantSplit/>
          <w:trHeight w:val="441"/>
          <w:jc w:val="center"/>
        </w:trPr>
        <w:tc>
          <w:tcPr>
            <w:tcW w:w="3168" w:type="dxa"/>
          </w:tcPr>
          <w:p w14:paraId="35A994F1" w14:textId="77777777" w:rsidR="00843B45" w:rsidRPr="0069270F" w:rsidRDefault="00843B45" w:rsidP="00594981">
            <w:pPr>
              <w:jc w:val="center"/>
              <w:rPr>
                <w:iCs/>
                <w:lang w:val="hr-HR"/>
              </w:rPr>
            </w:pPr>
          </w:p>
          <w:p w14:paraId="45C3AAFB" w14:textId="77777777" w:rsidR="00843B45" w:rsidRPr="0069270F" w:rsidRDefault="00843B45" w:rsidP="00594981">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7E833952" w14:textId="77777777" w:rsidR="00843B45" w:rsidRPr="0069270F" w:rsidRDefault="00843B45" w:rsidP="00594981">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214E2BB7" wp14:editId="4EEFDBE1">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0B3AEC56" w14:textId="77777777" w:rsidR="00843B45" w:rsidRPr="0069270F" w:rsidRDefault="00843B45" w:rsidP="00594981">
            <w:pPr>
              <w:jc w:val="center"/>
              <w:rPr>
                <w:iCs/>
                <w:lang w:val="hr-HR"/>
              </w:rPr>
            </w:pPr>
          </w:p>
          <w:p w14:paraId="6E89684B" w14:textId="77777777" w:rsidR="00843B45" w:rsidRPr="0069270F" w:rsidRDefault="00843B45" w:rsidP="00594981">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75F08ECE" w14:textId="77777777" w:rsidTr="00594981">
        <w:trPr>
          <w:cantSplit/>
          <w:trHeight w:val="521"/>
          <w:jc w:val="center"/>
        </w:trPr>
        <w:tc>
          <w:tcPr>
            <w:tcW w:w="3168" w:type="dxa"/>
            <w:tcBorders>
              <w:top w:val="nil"/>
              <w:left w:val="nil"/>
              <w:bottom w:val="single" w:sz="4" w:space="0" w:color="auto"/>
              <w:right w:val="nil"/>
            </w:tcBorders>
            <w:hideMark/>
          </w:tcPr>
          <w:p w14:paraId="60377800" w14:textId="77777777" w:rsidR="00843B45" w:rsidRPr="0069270F" w:rsidRDefault="00843B45" w:rsidP="00594981">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4B039355" w14:textId="77777777" w:rsidR="00843B45" w:rsidRPr="0069270F" w:rsidRDefault="00843B45" w:rsidP="00594981">
            <w:pPr>
              <w:rPr>
                <w:lang w:val="hr-HR"/>
              </w:rPr>
            </w:pPr>
          </w:p>
        </w:tc>
        <w:tc>
          <w:tcPr>
            <w:tcW w:w="3708" w:type="dxa"/>
            <w:tcBorders>
              <w:top w:val="nil"/>
              <w:left w:val="nil"/>
              <w:bottom w:val="single" w:sz="4" w:space="0" w:color="auto"/>
              <w:right w:val="nil"/>
            </w:tcBorders>
            <w:hideMark/>
          </w:tcPr>
          <w:p w14:paraId="6337FCF8" w14:textId="77777777" w:rsidR="00843B45" w:rsidRPr="0069270F" w:rsidRDefault="00843B45" w:rsidP="00594981">
            <w:pPr>
              <w:overflowPunct w:val="0"/>
              <w:autoSpaceDE w:val="0"/>
              <w:autoSpaceDN w:val="0"/>
              <w:adjustRightInd w:val="0"/>
              <w:jc w:val="center"/>
              <w:rPr>
                <w:iCs/>
                <w:lang w:val="hr-HR"/>
              </w:rPr>
            </w:pPr>
            <w:r w:rsidRPr="0069270F">
              <w:rPr>
                <w:iCs/>
                <w:lang w:val="hr-HR"/>
              </w:rPr>
              <w:t>МИНИСТАРСТВО ПРАВДЕ</w:t>
            </w:r>
          </w:p>
        </w:tc>
      </w:tr>
    </w:tbl>
    <w:p w14:paraId="6725E4C2" w14:textId="77777777" w:rsidR="006D1679" w:rsidRPr="0069270F" w:rsidRDefault="006D1679" w:rsidP="00156DE7">
      <w:pPr>
        <w:jc w:val="both"/>
        <w:rPr>
          <w:lang w:val="hr-HR"/>
        </w:rPr>
      </w:pPr>
      <w:r w:rsidRPr="0069270F">
        <w:rPr>
          <w:lang w:val="hr-HR"/>
        </w:rPr>
        <w:t>Broj: 11-02-5-4628/21</w:t>
      </w:r>
    </w:p>
    <w:p w14:paraId="33C5E076" w14:textId="77777777" w:rsidR="006D1679" w:rsidRPr="0069270F" w:rsidRDefault="006D1679" w:rsidP="006D1679">
      <w:pPr>
        <w:jc w:val="both"/>
        <w:rPr>
          <w:lang w:val="hr-HR"/>
        </w:rPr>
      </w:pPr>
      <w:r w:rsidRPr="0069270F">
        <w:rPr>
          <w:lang w:val="hr-HR"/>
        </w:rPr>
        <w:t>Sarajevo, 12. 7. 2021.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7"/>
        <w:gridCol w:w="4404"/>
      </w:tblGrid>
      <w:tr w:rsidR="0069270F" w:rsidRPr="0069270F" w14:paraId="1BDCC52D" w14:textId="77777777" w:rsidTr="00594981">
        <w:tc>
          <w:tcPr>
            <w:tcW w:w="9761" w:type="dxa"/>
            <w:gridSpan w:val="2"/>
            <w:tcBorders>
              <w:top w:val="single" w:sz="8" w:space="0" w:color="4F81BD"/>
              <w:left w:val="single" w:sz="8" w:space="0" w:color="4F81BD"/>
              <w:bottom w:val="nil"/>
              <w:right w:val="single" w:sz="8" w:space="0" w:color="4F81BD"/>
            </w:tcBorders>
            <w:shd w:val="clear" w:color="auto" w:fill="4F81BD"/>
            <w:vAlign w:val="center"/>
            <w:hideMark/>
          </w:tcPr>
          <w:p w14:paraId="38D9F019" w14:textId="77777777" w:rsidR="00843B45" w:rsidRPr="0069270F" w:rsidRDefault="00843B45" w:rsidP="00594981">
            <w:pPr>
              <w:jc w:val="center"/>
              <w:rPr>
                <w:b/>
                <w:bCs/>
                <w:sz w:val="20"/>
                <w:szCs w:val="20"/>
                <w:lang w:val="hr-HR" w:eastAsia="en-US"/>
              </w:rPr>
            </w:pPr>
            <w:r w:rsidRPr="0069270F">
              <w:rPr>
                <w:b/>
                <w:bCs/>
                <w:sz w:val="20"/>
                <w:szCs w:val="20"/>
                <w:lang w:val="hr-HR" w:eastAsia="en-US"/>
              </w:rPr>
              <w:t>PRETHODNA PROCJENA UTICAJA PROPISA</w:t>
            </w:r>
          </w:p>
        </w:tc>
      </w:tr>
      <w:tr w:rsidR="0069270F" w:rsidRPr="0069270F" w14:paraId="6411DE25" w14:textId="77777777"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7F851DDE" w14:textId="77777777" w:rsidR="00843B45" w:rsidRPr="0069270F" w:rsidRDefault="00843B45" w:rsidP="00594981">
            <w:pPr>
              <w:rPr>
                <w:bCs/>
                <w:sz w:val="20"/>
                <w:szCs w:val="20"/>
                <w:lang w:val="hr-HR"/>
              </w:rPr>
            </w:pPr>
            <w:r w:rsidRPr="0069270F">
              <w:rPr>
                <w:b/>
                <w:bCs/>
                <w:sz w:val="20"/>
                <w:szCs w:val="20"/>
                <w:lang w:val="hr-HR"/>
              </w:rPr>
              <w:t>NOSILAC NORMATIVNOG POSLA</w:t>
            </w:r>
          </w:p>
        </w:tc>
        <w:tc>
          <w:tcPr>
            <w:tcW w:w="4404" w:type="dxa"/>
            <w:tcBorders>
              <w:top w:val="single" w:sz="8" w:space="0" w:color="4F81BD"/>
              <w:left w:val="single" w:sz="8" w:space="0" w:color="4F81BD"/>
              <w:bottom w:val="single" w:sz="8" w:space="0" w:color="4F81BD"/>
              <w:right w:val="single" w:sz="8" w:space="0" w:color="4F81BD"/>
            </w:tcBorders>
          </w:tcPr>
          <w:p w14:paraId="30D7DBA4" w14:textId="77777777" w:rsidR="00843B45" w:rsidRPr="0069270F" w:rsidRDefault="00843B45" w:rsidP="00594981">
            <w:pPr>
              <w:rPr>
                <w:bCs/>
                <w:sz w:val="20"/>
                <w:szCs w:val="20"/>
                <w:lang w:val="hr-HR"/>
              </w:rPr>
            </w:pPr>
            <w:r w:rsidRPr="0069270F">
              <w:rPr>
                <w:bCs/>
                <w:sz w:val="20"/>
                <w:szCs w:val="20"/>
                <w:lang w:val="hr-HR"/>
              </w:rPr>
              <w:t>Ministarstvo pravde BiH</w:t>
            </w:r>
          </w:p>
        </w:tc>
      </w:tr>
      <w:tr w:rsidR="0069270F" w:rsidRPr="0069270F" w14:paraId="337D2FC6" w14:textId="77777777"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1C841ACB" w14:textId="77777777" w:rsidR="00843B45" w:rsidRPr="0069270F" w:rsidRDefault="00843B45" w:rsidP="00594981">
            <w:pPr>
              <w:rPr>
                <w:b/>
                <w:bCs/>
                <w:sz w:val="20"/>
                <w:szCs w:val="20"/>
                <w:lang w:val="hr-HR"/>
              </w:rPr>
            </w:pPr>
            <w:r w:rsidRPr="0069270F">
              <w:rPr>
                <w:b/>
                <w:bCs/>
                <w:sz w:val="20"/>
                <w:szCs w:val="20"/>
                <w:lang w:val="hr-HR"/>
              </w:rPr>
              <w:t>VRSTA PROPISA</w:t>
            </w:r>
          </w:p>
        </w:tc>
        <w:tc>
          <w:tcPr>
            <w:tcW w:w="4404" w:type="dxa"/>
            <w:tcBorders>
              <w:top w:val="single" w:sz="8" w:space="0" w:color="4F81BD"/>
              <w:left w:val="single" w:sz="8" w:space="0" w:color="4F81BD"/>
              <w:bottom w:val="single" w:sz="8" w:space="0" w:color="4F81BD"/>
              <w:right w:val="single" w:sz="8" w:space="0" w:color="4F81BD"/>
            </w:tcBorders>
            <w:hideMark/>
          </w:tcPr>
          <w:p w14:paraId="1304A010" w14:textId="77777777" w:rsidR="00843B45" w:rsidRPr="0069270F" w:rsidRDefault="00843B45" w:rsidP="00594981">
            <w:pPr>
              <w:rPr>
                <w:bCs/>
                <w:sz w:val="20"/>
                <w:szCs w:val="20"/>
                <w:lang w:val="hr-HR"/>
              </w:rPr>
            </w:pPr>
            <w:r w:rsidRPr="0069270F">
              <w:rPr>
                <w:bCs/>
                <w:sz w:val="20"/>
                <w:szCs w:val="20"/>
                <w:lang w:val="hr-HR"/>
              </w:rPr>
              <w:t>Podzakonski akt</w:t>
            </w:r>
          </w:p>
        </w:tc>
      </w:tr>
      <w:tr w:rsidR="0069270F" w:rsidRPr="0069270F" w14:paraId="3983604B" w14:textId="77777777" w:rsidTr="00594981">
        <w:trPr>
          <w:trHeight w:val="268"/>
        </w:trPr>
        <w:tc>
          <w:tcPr>
            <w:tcW w:w="5357" w:type="dxa"/>
            <w:tcBorders>
              <w:top w:val="single" w:sz="8" w:space="0" w:color="4F81BD"/>
              <w:left w:val="single" w:sz="8" w:space="0" w:color="4F81BD"/>
              <w:bottom w:val="single" w:sz="8" w:space="0" w:color="4F81BD"/>
              <w:right w:val="single" w:sz="8" w:space="0" w:color="4F81BD"/>
            </w:tcBorders>
            <w:hideMark/>
          </w:tcPr>
          <w:p w14:paraId="649E8DFA" w14:textId="77777777" w:rsidR="00843B45" w:rsidRPr="0069270F" w:rsidRDefault="00843B45" w:rsidP="00594981">
            <w:pPr>
              <w:rPr>
                <w:b/>
                <w:bCs/>
                <w:sz w:val="20"/>
                <w:szCs w:val="20"/>
                <w:lang w:val="hr-HR"/>
              </w:rPr>
            </w:pPr>
            <w:r w:rsidRPr="0069270F">
              <w:rPr>
                <w:b/>
                <w:bCs/>
                <w:sz w:val="20"/>
                <w:szCs w:val="20"/>
                <w:lang w:val="hr-HR"/>
              </w:rPr>
              <w:t>NAZIV PROPISA</w:t>
            </w:r>
          </w:p>
        </w:tc>
        <w:tc>
          <w:tcPr>
            <w:tcW w:w="4404"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1B9A1DD" w14:textId="77777777" w:rsidR="00843B45" w:rsidRPr="0069270F" w:rsidRDefault="00843B45" w:rsidP="00594981">
            <w:pPr>
              <w:rPr>
                <w:bCs/>
                <w:sz w:val="20"/>
                <w:szCs w:val="20"/>
                <w:lang w:val="hr-HR"/>
              </w:rPr>
            </w:pPr>
            <w:r w:rsidRPr="0069270F">
              <w:rPr>
                <w:bCs/>
                <w:sz w:val="20"/>
                <w:szCs w:val="20"/>
                <w:lang w:val="hr-HR"/>
              </w:rPr>
              <w:t>Odluka o trajanja porodiljskog odsustva za vrijeme trudnoće, porođaja i njege blizanaca, trećeg i svakog idućeg djeteta u institucijama BiH, o regulisanju prava po osnovu porodiljskog odsustva sa zakonima i drugim propisima entiteta i BD BiH</w:t>
            </w:r>
          </w:p>
        </w:tc>
      </w:tr>
      <w:tr w:rsidR="0069270F" w:rsidRPr="0069270F" w14:paraId="1DC06CDC" w14:textId="77777777" w:rsidTr="00594981">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14:paraId="00120241" w14:textId="77777777" w:rsidR="00843B45" w:rsidRPr="0069270F" w:rsidRDefault="00843B45" w:rsidP="006D1679">
            <w:pPr>
              <w:spacing w:after="60"/>
              <w:jc w:val="both"/>
              <w:rPr>
                <w:b/>
                <w:bCs/>
                <w:i/>
                <w:sz w:val="20"/>
                <w:szCs w:val="20"/>
                <w:lang w:val="hr-HR"/>
              </w:rPr>
            </w:pPr>
            <w:r w:rsidRPr="0069270F">
              <w:rPr>
                <w:b/>
                <w:bCs/>
                <w:i/>
                <w:sz w:val="20"/>
                <w:szCs w:val="20"/>
                <w:lang w:val="hr-HR"/>
              </w:rPr>
              <w:t>1. Navedite pravni osnov za donošenje propisa.</w:t>
            </w:r>
          </w:p>
          <w:p w14:paraId="4DED2565" w14:textId="77777777" w:rsidR="00843B45" w:rsidRPr="0069270F" w:rsidRDefault="00843B45" w:rsidP="006D1679">
            <w:pPr>
              <w:jc w:val="both"/>
              <w:rPr>
                <w:bCs/>
                <w:sz w:val="20"/>
                <w:szCs w:val="20"/>
                <w:lang w:val="hr-HR"/>
              </w:rPr>
            </w:pPr>
            <w:r w:rsidRPr="0069270F">
              <w:rPr>
                <w:bCs/>
                <w:sz w:val="20"/>
                <w:szCs w:val="20"/>
                <w:lang w:val="hr-HR"/>
              </w:rPr>
              <w:t>Član 104. stav (2) Zakona o radu u institucijama Bosne i Hercegovine (,,Službeni glasnik BiH“, br. 26/04, 7/05, 48/05, 60/10, 32/13 i 93/17), kojim je propisano da u slučaju da zakoni i drugi propisi entiteta i Brčko distrikta BiH na različit način regulišu pitanje prava po osnovu porodiljskog i roditeljskog odsustva, Vijeće ministara BiH svojom odlukom uredit će ovo pitanje na jedinstven način, i to tako što će se primjenjivati rješe</w:t>
            </w:r>
            <w:r w:rsidR="0013172D" w:rsidRPr="0069270F">
              <w:rPr>
                <w:bCs/>
                <w:sz w:val="20"/>
                <w:szCs w:val="20"/>
                <w:lang w:val="hr-HR"/>
              </w:rPr>
              <w:t>nja onog nivoa vlasti u BiH koji</w:t>
            </w:r>
            <w:r w:rsidRPr="0069270F">
              <w:rPr>
                <w:bCs/>
                <w:sz w:val="20"/>
                <w:szCs w:val="20"/>
                <w:lang w:val="hr-HR"/>
              </w:rPr>
              <w:t xml:space="preserve"> su </w:t>
            </w:r>
            <w:r w:rsidR="0013172D" w:rsidRPr="0069270F">
              <w:rPr>
                <w:bCs/>
                <w:sz w:val="20"/>
                <w:szCs w:val="20"/>
                <w:lang w:val="hr-HR"/>
              </w:rPr>
              <w:t>najpovoljniji za korisnik</w:t>
            </w:r>
            <w:r w:rsidRPr="0069270F">
              <w:rPr>
                <w:bCs/>
                <w:sz w:val="20"/>
                <w:szCs w:val="20"/>
                <w:lang w:val="hr-HR"/>
              </w:rPr>
              <w:t>e ovog prava</w:t>
            </w:r>
            <w:r w:rsidR="0013172D" w:rsidRPr="0069270F">
              <w:rPr>
                <w:bCs/>
                <w:sz w:val="20"/>
                <w:szCs w:val="20"/>
                <w:lang w:val="hr-HR"/>
              </w:rPr>
              <w:t>.</w:t>
            </w:r>
          </w:p>
        </w:tc>
      </w:tr>
      <w:tr w:rsidR="0069270F" w:rsidRPr="0069270F" w14:paraId="2FFA15AF" w14:textId="77777777" w:rsidTr="00594981">
        <w:trPr>
          <w:trHeight w:val="268"/>
        </w:trPr>
        <w:tc>
          <w:tcPr>
            <w:tcW w:w="9761" w:type="dxa"/>
            <w:gridSpan w:val="2"/>
            <w:tcBorders>
              <w:top w:val="single" w:sz="8" w:space="0" w:color="4F81BD"/>
              <w:left w:val="single" w:sz="8" w:space="0" w:color="4F81BD"/>
              <w:bottom w:val="single" w:sz="8" w:space="0" w:color="4F81BD"/>
              <w:right w:val="single" w:sz="8" w:space="0" w:color="4F81BD"/>
            </w:tcBorders>
            <w:hideMark/>
          </w:tcPr>
          <w:p w14:paraId="7A1CFAE0" w14:textId="77777777" w:rsidR="00843B45" w:rsidRPr="0069270F" w:rsidRDefault="00843B45" w:rsidP="006D1679">
            <w:pPr>
              <w:spacing w:after="60"/>
              <w:jc w:val="both"/>
              <w:rPr>
                <w:b/>
                <w:bCs/>
                <w:i/>
                <w:sz w:val="20"/>
                <w:szCs w:val="20"/>
                <w:lang w:val="hr-HR"/>
              </w:rPr>
            </w:pPr>
            <w:r w:rsidRPr="0069270F">
              <w:rPr>
                <w:b/>
                <w:bCs/>
                <w:i/>
                <w:sz w:val="20"/>
                <w:szCs w:val="20"/>
                <w:lang w:val="hr-HR"/>
              </w:rPr>
              <w:t>2. Da li je prednacrt, nacrt ili prijedlog propisa u skladu sa strateškim dokumentima, politikama i prioritetima Vijeća ministara i Parlamentarne skupštine Bosne i Hercegovine, i ako da, navedite s kojim?</w:t>
            </w:r>
          </w:p>
          <w:p w14:paraId="44D1641A" w14:textId="77777777" w:rsidR="00843B45" w:rsidRPr="0069270F" w:rsidRDefault="00843B45" w:rsidP="006D1679">
            <w:pPr>
              <w:spacing w:after="60"/>
              <w:jc w:val="both"/>
              <w:rPr>
                <w:bCs/>
                <w:sz w:val="20"/>
                <w:szCs w:val="20"/>
                <w:lang w:val="hr-HR"/>
              </w:rPr>
            </w:pPr>
            <w:r w:rsidRPr="0069270F">
              <w:rPr>
                <w:bCs/>
                <w:sz w:val="20"/>
                <w:szCs w:val="20"/>
                <w:lang w:val="hr-HR"/>
              </w:rPr>
              <w:t>Donošenje ove odluke je prioritet iz Srednjoročnog programa rada Vijeća ministara BiH i Srednjoročnog plana rada Ministarstva pravde BiH.</w:t>
            </w:r>
          </w:p>
        </w:tc>
      </w:tr>
      <w:tr w:rsidR="0069270F" w:rsidRPr="0069270F" w14:paraId="5FD5AA83" w14:textId="77777777" w:rsidTr="00594981">
        <w:trPr>
          <w:trHeight w:val="539"/>
        </w:trPr>
        <w:tc>
          <w:tcPr>
            <w:tcW w:w="9761" w:type="dxa"/>
            <w:gridSpan w:val="2"/>
            <w:tcBorders>
              <w:top w:val="single" w:sz="8" w:space="0" w:color="4F81BD"/>
              <w:left w:val="single" w:sz="8" w:space="0" w:color="4F81BD"/>
              <w:bottom w:val="single" w:sz="8" w:space="0" w:color="4F81BD"/>
              <w:right w:val="single" w:sz="8" w:space="0" w:color="4F81BD"/>
            </w:tcBorders>
            <w:hideMark/>
          </w:tcPr>
          <w:p w14:paraId="281EA50E" w14:textId="77777777" w:rsidR="00843B45" w:rsidRPr="0069270F" w:rsidRDefault="00843B45" w:rsidP="006D1679">
            <w:pPr>
              <w:spacing w:after="60"/>
              <w:jc w:val="both"/>
              <w:rPr>
                <w:b/>
                <w:bCs/>
                <w:i/>
                <w:sz w:val="20"/>
                <w:szCs w:val="20"/>
                <w:lang w:val="hr-HR"/>
              </w:rPr>
            </w:pPr>
            <w:r w:rsidRPr="0069270F">
              <w:rPr>
                <w:b/>
                <w:bCs/>
                <w:i/>
                <w:sz w:val="20"/>
                <w:szCs w:val="20"/>
                <w:lang w:val="hr-HR"/>
              </w:rPr>
              <w:t>3. U skladu sa članom 9. Aneksa I ukratko opišite stanje i problem koji se namjerava riješiti</w:t>
            </w:r>
          </w:p>
          <w:p w14:paraId="3AAED2B1" w14:textId="77777777" w:rsidR="00843B45" w:rsidRPr="0069270F" w:rsidRDefault="00843B45" w:rsidP="006D1679">
            <w:pPr>
              <w:jc w:val="both"/>
              <w:rPr>
                <w:bCs/>
                <w:sz w:val="20"/>
                <w:szCs w:val="20"/>
                <w:lang w:val="hr-HR"/>
              </w:rPr>
            </w:pPr>
            <w:r w:rsidRPr="0069270F">
              <w:rPr>
                <w:bCs/>
                <w:sz w:val="20"/>
                <w:szCs w:val="20"/>
                <w:lang w:val="hr-HR"/>
              </w:rPr>
              <w:t>Ovom Odlukom izjednač</w:t>
            </w:r>
            <w:r w:rsidR="00FE7AFD" w:rsidRPr="0069270F">
              <w:rPr>
                <w:bCs/>
                <w:sz w:val="20"/>
                <w:szCs w:val="20"/>
                <w:lang w:val="hr-HR"/>
              </w:rPr>
              <w:t>it će se pitanje prava porodiljsk</w:t>
            </w:r>
            <w:r w:rsidRPr="0069270F">
              <w:rPr>
                <w:bCs/>
                <w:sz w:val="20"/>
                <w:szCs w:val="20"/>
                <w:lang w:val="hr-HR"/>
              </w:rPr>
              <w:t>og i roditeljskog odsustva u institucijama BiH sa propisima entiteta i Brčko distrikta BiH, iz razloga što su ova prava riješena na povoljniji način u istim, a to je i u skladu sa članom 104. stav (2) Zakona o radu u institucijama BiH. Kao npr.</w:t>
            </w:r>
            <w:r w:rsidR="0013172D" w:rsidRPr="0069270F">
              <w:rPr>
                <w:bCs/>
                <w:sz w:val="20"/>
                <w:szCs w:val="20"/>
                <w:lang w:val="hr-HR"/>
              </w:rPr>
              <w:t xml:space="preserve"> porodilje koje su na porodiljsko</w:t>
            </w:r>
            <w:r w:rsidRPr="0069270F">
              <w:rPr>
                <w:bCs/>
                <w:sz w:val="20"/>
                <w:szCs w:val="20"/>
                <w:lang w:val="hr-HR"/>
              </w:rPr>
              <w:t>m odsustvu zbog trećeg djeteta ili na primjer blizanaca iz entiteta u povoljnijem su položaju od istih porodilja u institucijama BiH, jer im je porodiljno odsustvo propisano u dužem trajanju ili imaju određena prava na rad sa skraćenim radnim vremenom.</w:t>
            </w:r>
          </w:p>
        </w:tc>
      </w:tr>
      <w:tr w:rsidR="0069270F" w:rsidRPr="0069270F" w14:paraId="1F6FC898" w14:textId="77777777"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22FB581B" w14:textId="77777777" w:rsidR="00843B45" w:rsidRPr="0069270F" w:rsidRDefault="00843B45" w:rsidP="006D1679">
            <w:pPr>
              <w:spacing w:after="60"/>
              <w:jc w:val="both"/>
              <w:rPr>
                <w:b/>
                <w:bCs/>
                <w:i/>
                <w:sz w:val="20"/>
                <w:szCs w:val="20"/>
                <w:lang w:val="hr-HR"/>
              </w:rPr>
            </w:pPr>
            <w:r w:rsidRPr="0069270F">
              <w:rPr>
                <w:b/>
                <w:bCs/>
                <w:i/>
                <w:sz w:val="20"/>
                <w:szCs w:val="20"/>
                <w:lang w:val="hr-HR"/>
              </w:rPr>
              <w:t>4. Ukoliko imate saznanja da je isti problem postojao u zemljama Evropske unije, odnosno susjednim zemljama ukratko navedite na koji način je riješen. Navedite najmanje dvije zemlje Evropske unije i dvije susjedne zemlje.</w:t>
            </w:r>
          </w:p>
        </w:tc>
      </w:tr>
      <w:tr w:rsidR="0069270F" w:rsidRPr="0069270F" w14:paraId="319436DE" w14:textId="77777777"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1E6F3F52" w14:textId="66BBD7A9" w:rsidR="00843B45" w:rsidRPr="0069270F" w:rsidRDefault="00843B45" w:rsidP="006D1679">
            <w:pPr>
              <w:spacing w:after="60"/>
              <w:jc w:val="both"/>
              <w:rPr>
                <w:b/>
                <w:bCs/>
                <w:i/>
                <w:sz w:val="20"/>
                <w:szCs w:val="20"/>
                <w:lang w:val="hr-HR"/>
              </w:rPr>
            </w:pPr>
            <w:r w:rsidRPr="0069270F">
              <w:rPr>
                <w:b/>
                <w:bCs/>
                <w:i/>
                <w:sz w:val="20"/>
                <w:szCs w:val="20"/>
                <w:lang w:val="hr-HR"/>
              </w:rPr>
              <w:t xml:space="preserve">5. Utvrdite </w:t>
            </w:r>
            <w:r w:rsidR="007D0349" w:rsidRPr="0069270F">
              <w:rPr>
                <w:b/>
                <w:bCs/>
                <w:i/>
                <w:sz w:val="20"/>
                <w:szCs w:val="20"/>
                <w:lang w:val="hr-HR"/>
              </w:rPr>
              <w:t>opšti</w:t>
            </w:r>
            <w:r w:rsidRPr="0069270F">
              <w:rPr>
                <w:b/>
                <w:bCs/>
                <w:i/>
                <w:sz w:val="20"/>
                <w:szCs w:val="20"/>
                <w:lang w:val="hr-HR"/>
              </w:rPr>
              <w:t xml:space="preserve"> cilj u skladu sa članom 10. Aneksa I</w:t>
            </w:r>
          </w:p>
          <w:p w14:paraId="2CDCE6EF" w14:textId="66B2EB1C" w:rsidR="00843B45" w:rsidRPr="0069270F" w:rsidRDefault="007D0349" w:rsidP="006D1679">
            <w:pPr>
              <w:jc w:val="both"/>
              <w:rPr>
                <w:bCs/>
                <w:sz w:val="20"/>
                <w:szCs w:val="20"/>
                <w:lang w:val="hr-HR"/>
              </w:rPr>
            </w:pPr>
            <w:r w:rsidRPr="0069270F">
              <w:rPr>
                <w:bCs/>
                <w:sz w:val="20"/>
                <w:szCs w:val="20"/>
                <w:lang w:val="hr-HR"/>
              </w:rPr>
              <w:t>Opšti</w:t>
            </w:r>
            <w:r w:rsidR="00843B45" w:rsidRPr="0069270F">
              <w:rPr>
                <w:bCs/>
                <w:sz w:val="20"/>
                <w:szCs w:val="20"/>
                <w:lang w:val="hr-HR"/>
              </w:rPr>
              <w:t xml:space="preserve"> cilj Odluke je izjednača</w:t>
            </w:r>
            <w:r w:rsidR="0013172D" w:rsidRPr="0069270F">
              <w:rPr>
                <w:bCs/>
                <w:sz w:val="20"/>
                <w:szCs w:val="20"/>
                <w:lang w:val="hr-HR"/>
              </w:rPr>
              <w:t>vanje prava po pitanju porodiljsk</w:t>
            </w:r>
            <w:r w:rsidR="00843B45" w:rsidRPr="0069270F">
              <w:rPr>
                <w:bCs/>
                <w:sz w:val="20"/>
                <w:szCs w:val="20"/>
                <w:lang w:val="hr-HR"/>
              </w:rPr>
              <w:t>og i roditeljskog odsustva u institucijama BiH sa predmetnim pravima u institucijama entiteta i Brčko Distrikta BiH.</w:t>
            </w:r>
          </w:p>
        </w:tc>
      </w:tr>
      <w:tr w:rsidR="0069270F" w:rsidRPr="0069270F" w14:paraId="774DA20D" w14:textId="77777777" w:rsidTr="00594981">
        <w:trPr>
          <w:trHeight w:val="250"/>
        </w:trPr>
        <w:tc>
          <w:tcPr>
            <w:tcW w:w="9761" w:type="dxa"/>
            <w:gridSpan w:val="2"/>
            <w:tcBorders>
              <w:top w:val="single" w:sz="8" w:space="0" w:color="4F81BD"/>
              <w:left w:val="single" w:sz="8" w:space="0" w:color="4F81BD"/>
              <w:bottom w:val="single" w:sz="8" w:space="0" w:color="4F81BD"/>
              <w:right w:val="single" w:sz="8" w:space="0" w:color="4F81BD"/>
            </w:tcBorders>
            <w:hideMark/>
          </w:tcPr>
          <w:p w14:paraId="1E09A689" w14:textId="77777777" w:rsidR="00843B45" w:rsidRPr="0069270F" w:rsidRDefault="00843B45" w:rsidP="006D1679">
            <w:pPr>
              <w:jc w:val="both"/>
              <w:rPr>
                <w:b/>
                <w:bCs/>
                <w:i/>
                <w:sz w:val="20"/>
                <w:szCs w:val="20"/>
                <w:lang w:val="hr-HR"/>
              </w:rPr>
            </w:pPr>
            <w:r w:rsidRPr="0069270F">
              <w:rPr>
                <w:b/>
                <w:bCs/>
                <w:i/>
                <w:sz w:val="20"/>
                <w:szCs w:val="20"/>
                <w:lang w:val="hr-HR"/>
              </w:rPr>
              <w:t>6. Navedite u nekoliko tačaka ključna pitanja/mjere koje će biti obuhvaćene propisom ili provedene putem nenormativnih aktivnosti i mjera.</w:t>
            </w:r>
          </w:p>
          <w:p w14:paraId="73469EF9" w14:textId="77777777" w:rsidR="00843B45" w:rsidRPr="0069270F" w:rsidRDefault="00843B45" w:rsidP="006D1679">
            <w:pPr>
              <w:jc w:val="both"/>
              <w:rPr>
                <w:sz w:val="20"/>
                <w:szCs w:val="20"/>
                <w:lang w:val="hr-HR"/>
              </w:rPr>
            </w:pPr>
            <w:r w:rsidRPr="0069270F">
              <w:rPr>
                <w:sz w:val="20"/>
                <w:szCs w:val="20"/>
                <w:lang w:val="hr-HR"/>
              </w:rPr>
              <w:t>Primjenom odredbi ove Odluke produžilo bi se trajanje porodiljskog odsustva za vrijeme trudnoće, porođaja i njege blizanaca, trećeg i svakog idućeg djeteta u institucijama BiH, rad sa polovinom punog radnog vremena radi intenzivne njege djeteta, pravo na odsustvo sa posla radi dojenja, te rad sa polovinom punog radnog vremena radi njege djeteta sa psihofizičkim smetnjama u razvoju.</w:t>
            </w:r>
          </w:p>
        </w:tc>
      </w:tr>
      <w:tr w:rsidR="0069270F" w:rsidRPr="0069270F" w14:paraId="4FB98D16" w14:textId="77777777" w:rsidTr="00594981">
        <w:tc>
          <w:tcPr>
            <w:tcW w:w="9761" w:type="dxa"/>
            <w:gridSpan w:val="2"/>
            <w:tcBorders>
              <w:top w:val="single" w:sz="8" w:space="0" w:color="4F81BD"/>
              <w:left w:val="single" w:sz="8" w:space="0" w:color="4F81BD"/>
              <w:bottom w:val="single" w:sz="8" w:space="0" w:color="4F81BD"/>
              <w:right w:val="single" w:sz="8" w:space="0" w:color="4F81BD"/>
            </w:tcBorders>
            <w:hideMark/>
          </w:tcPr>
          <w:p w14:paraId="784EC6A1" w14:textId="77777777" w:rsidR="00843B45" w:rsidRPr="0069270F" w:rsidRDefault="00843B45" w:rsidP="006D1679">
            <w:pPr>
              <w:jc w:val="both"/>
              <w:rPr>
                <w:b/>
                <w:bCs/>
                <w:i/>
                <w:sz w:val="20"/>
                <w:szCs w:val="20"/>
                <w:lang w:val="hr-HR"/>
              </w:rPr>
            </w:pPr>
            <w:r w:rsidRPr="0069270F">
              <w:rPr>
                <w:b/>
                <w:bCs/>
                <w:i/>
                <w:sz w:val="20"/>
                <w:szCs w:val="20"/>
                <w:lang w:val="hr-HR"/>
              </w:rPr>
              <w:t>7. Ukratko opišite postupak i rezultate prethodnih konsultacija u skladu sa članom 6. stav (5) i po potrebi članom 20. Aneksa I.</w:t>
            </w:r>
          </w:p>
          <w:p w14:paraId="0126FCB6" w14:textId="77777777" w:rsidR="00843B45" w:rsidRPr="0069270F" w:rsidRDefault="00843B45" w:rsidP="006D1679">
            <w:pPr>
              <w:jc w:val="both"/>
              <w:rPr>
                <w:bCs/>
                <w:sz w:val="20"/>
                <w:szCs w:val="20"/>
                <w:lang w:val="hr-HR"/>
              </w:rPr>
            </w:pPr>
            <w:r w:rsidRPr="0069270F">
              <w:rPr>
                <w:bCs/>
                <w:sz w:val="20"/>
                <w:szCs w:val="20"/>
                <w:lang w:val="hr-HR"/>
              </w:rPr>
              <w:t>Donošenje</w:t>
            </w:r>
            <w:r w:rsidR="0013172D" w:rsidRPr="0069270F">
              <w:rPr>
                <w:bCs/>
                <w:sz w:val="20"/>
                <w:szCs w:val="20"/>
                <w:lang w:val="hr-HR"/>
              </w:rPr>
              <w:t xml:space="preserve"> ovog akta zahtijeva konsu</w:t>
            </w:r>
            <w:r w:rsidRPr="0069270F">
              <w:rPr>
                <w:bCs/>
                <w:sz w:val="20"/>
                <w:szCs w:val="20"/>
                <w:lang w:val="hr-HR"/>
              </w:rPr>
              <w:t>ltacije sa nadležnim institucijama BiH i mišljenja nadležnih institucija u skladu sa Pravilima za konsultacije u institucijama BiH, te provođenje konsultacija sa zainteresovanom javnošću putem portala e-Konsultacije.</w:t>
            </w:r>
          </w:p>
        </w:tc>
      </w:tr>
    </w:tbl>
    <w:p w14:paraId="1C665CF6" w14:textId="77777777" w:rsidR="00843B45" w:rsidRPr="0069270F" w:rsidRDefault="00843B45">
      <w:r w:rsidRPr="0069270F">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431"/>
        <w:gridCol w:w="1394"/>
      </w:tblGrid>
      <w:tr w:rsidR="0069270F" w:rsidRPr="0069270F" w14:paraId="5CFAB80F" w14:textId="77777777" w:rsidTr="00594981">
        <w:tc>
          <w:tcPr>
            <w:tcW w:w="9761" w:type="dxa"/>
            <w:gridSpan w:val="3"/>
            <w:tcBorders>
              <w:top w:val="single" w:sz="4" w:space="0" w:color="4F81BD"/>
              <w:left w:val="single" w:sz="8" w:space="0" w:color="4F81BD"/>
              <w:bottom w:val="single" w:sz="4" w:space="0" w:color="4F81BD"/>
              <w:right w:val="single" w:sz="4" w:space="0" w:color="4F81BD"/>
            </w:tcBorders>
            <w:vAlign w:val="center"/>
            <w:hideMark/>
          </w:tcPr>
          <w:p w14:paraId="1E0911C0" w14:textId="778F6AC9" w:rsidR="00843B45" w:rsidRPr="0069270F" w:rsidRDefault="00843B45" w:rsidP="001C1EAA">
            <w:pPr>
              <w:rPr>
                <w:b/>
                <w:bCs/>
                <w:i/>
                <w:sz w:val="20"/>
                <w:szCs w:val="20"/>
                <w:lang w:val="hr-HR"/>
              </w:rPr>
            </w:pPr>
            <w:r w:rsidRPr="0069270F">
              <w:rPr>
                <w:b/>
                <w:bCs/>
                <w:i/>
                <w:sz w:val="20"/>
                <w:szCs w:val="20"/>
                <w:lang w:val="hr-HR"/>
              </w:rPr>
              <w:lastRenderedPageBreak/>
              <w:t>8. Procjena uticaja ključnih pitanja/mjera iz tačke 6. ovog obrasca u fiskalnom, ekonomskom, socijalnom i okolišnom smislu:</w:t>
            </w:r>
            <w:r w:rsidRPr="0069270F">
              <w:rPr>
                <w:b/>
                <w:i/>
                <w:sz w:val="20"/>
                <w:szCs w:val="20"/>
                <w:lang w:val="hr-HR"/>
              </w:rPr>
              <w:t xml:space="preserve"> (</w:t>
            </w:r>
            <w:r w:rsidRPr="0069270F">
              <w:rPr>
                <w:b/>
                <w:bCs/>
                <w:i/>
                <w:sz w:val="20"/>
                <w:szCs w:val="20"/>
                <w:lang w:val="hr-HR"/>
              </w:rPr>
              <w:t>DA – značajan ili vrlo značajan uticaj</w:t>
            </w:r>
            <w:r w:rsidRPr="0069270F">
              <w:rPr>
                <w:b/>
                <w:i/>
                <w:sz w:val="20"/>
                <w:szCs w:val="20"/>
                <w:lang w:val="hr-HR"/>
              </w:rPr>
              <w:t xml:space="preserve"> ili </w:t>
            </w:r>
            <w:r w:rsidRPr="0069270F">
              <w:rPr>
                <w:b/>
                <w:bCs/>
                <w:i/>
                <w:sz w:val="20"/>
                <w:szCs w:val="20"/>
                <w:lang w:val="hr-HR"/>
              </w:rPr>
              <w:t>NE – vjerovatno mali uticaj).</w:t>
            </w:r>
          </w:p>
        </w:tc>
      </w:tr>
      <w:tr w:rsidR="0069270F" w:rsidRPr="0069270F" w14:paraId="07F8A470" w14:textId="77777777" w:rsidTr="00843B45">
        <w:trPr>
          <w:trHeight w:val="956"/>
        </w:trPr>
        <w:tc>
          <w:tcPr>
            <w:tcW w:w="6936" w:type="dxa"/>
            <w:tcBorders>
              <w:top w:val="single" w:sz="4" w:space="0" w:color="4F81BD"/>
              <w:left w:val="single" w:sz="8" w:space="0" w:color="4F81BD"/>
              <w:bottom w:val="nil"/>
              <w:right w:val="single" w:sz="4" w:space="0" w:color="4F81BD"/>
            </w:tcBorders>
            <w:hideMark/>
          </w:tcPr>
          <w:p w14:paraId="1973F1F7" w14:textId="77777777" w:rsidR="00843B45" w:rsidRPr="0069270F" w:rsidRDefault="00843B45" w:rsidP="006D1679">
            <w:pPr>
              <w:jc w:val="both"/>
              <w:rPr>
                <w:bCs/>
                <w:i/>
                <w:sz w:val="20"/>
                <w:szCs w:val="20"/>
                <w:lang w:val="hr-HR" w:eastAsia="en-US"/>
              </w:rPr>
            </w:pPr>
            <w:r w:rsidRPr="0069270F">
              <w:rPr>
                <w:bCs/>
                <w:i/>
                <w:sz w:val="20"/>
                <w:szCs w:val="20"/>
                <w:lang w:val="hr-HR" w:eastAsia="en-US"/>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10165465" w14:textId="77777777" w:rsidR="00843B45" w:rsidRPr="0069270F" w:rsidRDefault="00843B45" w:rsidP="006D1679">
            <w:pPr>
              <w:jc w:val="both"/>
              <w:rPr>
                <w:bCs/>
                <w:i/>
                <w:sz w:val="20"/>
                <w:szCs w:val="20"/>
                <w:lang w:val="hr-HR"/>
              </w:rPr>
            </w:pPr>
            <w:r w:rsidRPr="0069270F">
              <w:rPr>
                <w:b/>
                <w:bCs/>
                <w:sz w:val="20"/>
                <w:szCs w:val="20"/>
                <w:lang w:val="hr-HR" w:eastAsia="en-US"/>
              </w:rPr>
              <w:t>Mjere iz tačke 6. ovog obrasca imaju vjerovatno mali fiskalni uticaj na budžet BiH iz člana 12. Aneksa I., te nisu potrebna dodatna finansijska sredstva.</w:t>
            </w:r>
          </w:p>
        </w:tc>
        <w:tc>
          <w:tcPr>
            <w:tcW w:w="1431" w:type="dxa"/>
            <w:tcBorders>
              <w:top w:val="single" w:sz="4" w:space="0" w:color="4F81BD"/>
              <w:left w:val="single" w:sz="4" w:space="0" w:color="4F81BD"/>
              <w:bottom w:val="nil"/>
              <w:right w:val="single" w:sz="4" w:space="0" w:color="4F81BD"/>
            </w:tcBorders>
            <w:vAlign w:val="center"/>
          </w:tcPr>
          <w:p w14:paraId="43B05AFE" w14:textId="77777777" w:rsidR="00843B45" w:rsidRPr="0069270F" w:rsidRDefault="00843B45" w:rsidP="00843B45">
            <w:pPr>
              <w:jc w:val="center"/>
              <w:rPr>
                <w:sz w:val="20"/>
                <w:szCs w:val="20"/>
                <w:lang w:val="hr-HR" w:eastAsia="bs-Latn-BA"/>
              </w:rPr>
            </w:pPr>
          </w:p>
        </w:tc>
        <w:tc>
          <w:tcPr>
            <w:tcW w:w="1394" w:type="dxa"/>
            <w:tcBorders>
              <w:top w:val="single" w:sz="4" w:space="0" w:color="4F81BD"/>
              <w:left w:val="single" w:sz="4" w:space="0" w:color="4F81BD"/>
              <w:bottom w:val="nil"/>
              <w:right w:val="single" w:sz="4" w:space="0" w:color="4F81BD"/>
            </w:tcBorders>
            <w:vAlign w:val="center"/>
          </w:tcPr>
          <w:p w14:paraId="5F9F93DE" w14:textId="77777777" w:rsidR="00843B45" w:rsidRPr="0069270F" w:rsidRDefault="00843B45" w:rsidP="00843B45">
            <w:pPr>
              <w:jc w:val="center"/>
              <w:rPr>
                <w:sz w:val="20"/>
                <w:szCs w:val="20"/>
                <w:lang w:val="hr-HR" w:eastAsia="bs-Latn-BA"/>
              </w:rPr>
            </w:pPr>
            <w:r w:rsidRPr="0069270F">
              <w:rPr>
                <w:sz w:val="20"/>
                <w:szCs w:val="20"/>
                <w:lang w:val="hr-HR" w:eastAsia="bs-Latn-BA"/>
              </w:rPr>
              <w:t>NE</w:t>
            </w:r>
          </w:p>
        </w:tc>
      </w:tr>
      <w:tr w:rsidR="0069270F" w:rsidRPr="0069270F" w14:paraId="05674617" w14:textId="77777777" w:rsidTr="00594981">
        <w:tc>
          <w:tcPr>
            <w:tcW w:w="6936" w:type="dxa"/>
            <w:tcBorders>
              <w:top w:val="single" w:sz="8" w:space="0" w:color="4F81BD"/>
              <w:left w:val="single" w:sz="8" w:space="0" w:color="4F81BD"/>
              <w:bottom w:val="single" w:sz="8" w:space="0" w:color="4F81BD"/>
              <w:right w:val="single" w:sz="4" w:space="0" w:color="4F81BD"/>
            </w:tcBorders>
            <w:hideMark/>
          </w:tcPr>
          <w:p w14:paraId="68C908AB" w14:textId="77777777" w:rsidR="00843B45" w:rsidRPr="0069270F" w:rsidRDefault="00843B45" w:rsidP="006D1679">
            <w:pPr>
              <w:jc w:val="both"/>
              <w:rPr>
                <w:bCs/>
                <w:i/>
                <w:sz w:val="20"/>
                <w:szCs w:val="20"/>
                <w:lang w:val="hr-HR" w:eastAsia="en-US"/>
              </w:rPr>
            </w:pPr>
            <w:r w:rsidRPr="0069270F">
              <w:rPr>
                <w:bCs/>
                <w:i/>
                <w:sz w:val="20"/>
                <w:szCs w:val="20"/>
                <w:lang w:val="hr-HR" w:eastAsia="en-US"/>
              </w:rPr>
              <w:t>b) Da li jedno ili više ključnih pitanja/mjera iz tačke 6. ovog obrasca može ili ne može imati značajan ili vrlo značajan ekonomski uticaj iz člana 13. Aneksa I?</w:t>
            </w:r>
          </w:p>
          <w:p w14:paraId="035E79DE" w14:textId="77777777" w:rsidR="00843B45" w:rsidRPr="0069270F" w:rsidRDefault="00843B45" w:rsidP="006D1679">
            <w:pPr>
              <w:jc w:val="both"/>
              <w:rPr>
                <w:bCs/>
                <w:i/>
                <w:sz w:val="20"/>
                <w:szCs w:val="20"/>
                <w:lang w:val="hr-HR"/>
              </w:rPr>
            </w:pPr>
            <w:r w:rsidRPr="0069270F">
              <w:rPr>
                <w:b/>
                <w:bCs/>
                <w:sz w:val="20"/>
                <w:szCs w:val="20"/>
                <w:lang w:val="hr-HR" w:eastAsia="en-US"/>
              </w:rPr>
              <w:t>Svaka mjera iz tačke 6. ovog obrasca ima vjerovatno mali ekonomski uticaj iz člana 13. Aneksa I</w:t>
            </w:r>
            <w:r w:rsidRPr="0069270F">
              <w:rPr>
                <w:bCs/>
                <w:sz w:val="20"/>
                <w:szCs w:val="20"/>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14:paraId="5A75E2C8" w14:textId="77777777" w:rsidR="00843B45" w:rsidRPr="0069270F" w:rsidRDefault="00843B45" w:rsidP="00843B45">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778A0824" w14:textId="77777777" w:rsidR="00843B45" w:rsidRPr="0069270F" w:rsidRDefault="00843B45" w:rsidP="00843B45">
            <w:pPr>
              <w:jc w:val="center"/>
              <w:rPr>
                <w:sz w:val="20"/>
                <w:szCs w:val="20"/>
                <w:lang w:val="hr-HR" w:eastAsia="bs-Latn-BA"/>
              </w:rPr>
            </w:pPr>
            <w:r w:rsidRPr="0069270F">
              <w:rPr>
                <w:sz w:val="20"/>
                <w:szCs w:val="20"/>
                <w:lang w:val="hr-HR" w:eastAsia="bs-Latn-BA"/>
              </w:rPr>
              <w:t>NE</w:t>
            </w:r>
          </w:p>
        </w:tc>
      </w:tr>
      <w:tr w:rsidR="0069270F" w:rsidRPr="0069270F" w14:paraId="69F72102" w14:textId="77777777" w:rsidTr="00594981">
        <w:tc>
          <w:tcPr>
            <w:tcW w:w="6936" w:type="dxa"/>
            <w:tcBorders>
              <w:top w:val="single" w:sz="8" w:space="0" w:color="4F81BD"/>
              <w:left w:val="single" w:sz="8" w:space="0" w:color="4F81BD"/>
              <w:bottom w:val="single" w:sz="4" w:space="0" w:color="4F81BD"/>
              <w:right w:val="single" w:sz="4" w:space="0" w:color="4F81BD"/>
            </w:tcBorders>
            <w:hideMark/>
          </w:tcPr>
          <w:p w14:paraId="65F8A151" w14:textId="77777777" w:rsidR="00843B45" w:rsidRPr="0069270F" w:rsidRDefault="00843B45" w:rsidP="006D1679">
            <w:pPr>
              <w:jc w:val="both"/>
              <w:rPr>
                <w:bCs/>
                <w:i/>
                <w:sz w:val="20"/>
                <w:szCs w:val="20"/>
                <w:lang w:val="hr-HR" w:eastAsia="en-US"/>
              </w:rPr>
            </w:pPr>
            <w:r w:rsidRPr="0069270F">
              <w:rPr>
                <w:bCs/>
                <w:i/>
                <w:sz w:val="20"/>
                <w:szCs w:val="20"/>
                <w:lang w:val="hr-HR" w:eastAsia="en-US"/>
              </w:rPr>
              <w:t>c) Da li jedno ili više ključnih pitanja/mjera iz tačke 6. ovog obrasca može ili ne može imati značajan ili vrlo značajan socijalni uticaj iz člana 14. Aneksa I?</w:t>
            </w:r>
          </w:p>
          <w:p w14:paraId="0E518CC7" w14:textId="77777777" w:rsidR="00843B45" w:rsidRPr="0069270F" w:rsidRDefault="00843B45" w:rsidP="006D1679">
            <w:pPr>
              <w:jc w:val="both"/>
              <w:rPr>
                <w:bCs/>
                <w:i/>
                <w:sz w:val="20"/>
                <w:szCs w:val="20"/>
                <w:lang w:val="hr-HR"/>
              </w:rPr>
            </w:pPr>
            <w:r w:rsidRPr="0069270F">
              <w:rPr>
                <w:b/>
                <w:bCs/>
                <w:sz w:val="20"/>
                <w:szCs w:val="20"/>
                <w:lang w:val="hr-HR" w:eastAsia="en-US"/>
              </w:rPr>
              <w:t>Svaka mjera iz tačke 6. ovog obrasca ima vjerovatno značajan socijalni uticaj iz člana 14. Aneksa I.</w:t>
            </w:r>
          </w:p>
        </w:tc>
        <w:tc>
          <w:tcPr>
            <w:tcW w:w="1431" w:type="dxa"/>
            <w:tcBorders>
              <w:top w:val="single" w:sz="4" w:space="0" w:color="4F81BD"/>
              <w:left w:val="single" w:sz="4" w:space="0" w:color="4F81BD"/>
              <w:bottom w:val="single" w:sz="4" w:space="0" w:color="4F81BD"/>
              <w:right w:val="single" w:sz="4" w:space="0" w:color="4F81BD"/>
            </w:tcBorders>
            <w:vAlign w:val="center"/>
          </w:tcPr>
          <w:p w14:paraId="6992546E" w14:textId="77777777" w:rsidR="00843B45" w:rsidRPr="0069270F" w:rsidRDefault="00843B45" w:rsidP="00843B45">
            <w:pPr>
              <w:jc w:val="center"/>
              <w:rPr>
                <w:sz w:val="20"/>
                <w:szCs w:val="20"/>
                <w:lang w:val="hr-HR" w:eastAsia="bs-Latn-BA"/>
              </w:rPr>
            </w:pPr>
            <w:r w:rsidRPr="0069270F">
              <w:rPr>
                <w:sz w:val="20"/>
                <w:szCs w:val="20"/>
                <w:lang w:val="hr-HR" w:eastAsia="bs-Latn-BA"/>
              </w:rPr>
              <w:t>DA</w:t>
            </w:r>
          </w:p>
        </w:tc>
        <w:tc>
          <w:tcPr>
            <w:tcW w:w="1394" w:type="dxa"/>
            <w:tcBorders>
              <w:top w:val="single" w:sz="4" w:space="0" w:color="4F81BD"/>
              <w:left w:val="single" w:sz="4" w:space="0" w:color="4F81BD"/>
              <w:bottom w:val="single" w:sz="4" w:space="0" w:color="4F81BD"/>
              <w:right w:val="single" w:sz="4" w:space="0" w:color="4F81BD"/>
            </w:tcBorders>
            <w:vAlign w:val="center"/>
          </w:tcPr>
          <w:p w14:paraId="2DBDEB42" w14:textId="77777777" w:rsidR="00843B45" w:rsidRPr="0069270F" w:rsidRDefault="00843B45" w:rsidP="00843B45">
            <w:pPr>
              <w:jc w:val="center"/>
              <w:rPr>
                <w:sz w:val="20"/>
                <w:szCs w:val="20"/>
                <w:lang w:val="hr-HR" w:eastAsia="bs-Latn-BA"/>
              </w:rPr>
            </w:pPr>
          </w:p>
        </w:tc>
      </w:tr>
      <w:tr w:rsidR="0069270F" w:rsidRPr="0069270F" w14:paraId="6DB7C140" w14:textId="77777777" w:rsidTr="00594981">
        <w:tc>
          <w:tcPr>
            <w:tcW w:w="6936" w:type="dxa"/>
            <w:tcBorders>
              <w:top w:val="single" w:sz="8" w:space="0" w:color="4F81BD"/>
              <w:left w:val="single" w:sz="8" w:space="0" w:color="4F81BD"/>
              <w:bottom w:val="single" w:sz="4" w:space="0" w:color="4F81BD"/>
              <w:right w:val="single" w:sz="4" w:space="0" w:color="4F81BD"/>
            </w:tcBorders>
            <w:hideMark/>
          </w:tcPr>
          <w:p w14:paraId="48BA485B" w14:textId="77777777" w:rsidR="00843B45" w:rsidRPr="0069270F" w:rsidRDefault="00843B45" w:rsidP="006D1679">
            <w:pPr>
              <w:jc w:val="both"/>
              <w:rPr>
                <w:bCs/>
                <w:i/>
                <w:sz w:val="20"/>
                <w:szCs w:val="20"/>
                <w:lang w:val="hr-HR" w:eastAsia="en-US"/>
              </w:rPr>
            </w:pPr>
            <w:r w:rsidRPr="0069270F">
              <w:rPr>
                <w:bCs/>
                <w:i/>
                <w:sz w:val="20"/>
                <w:szCs w:val="20"/>
                <w:lang w:val="hr-HR" w:eastAsia="en-US"/>
              </w:rPr>
              <w:t>d) Da li jedno ili više ključnih pitanja/mjera iz tačke 6. ovog obrasca može ili ne može imati značajan ili vrlo značajan okolišni uticaj iz člana 15. ovog Aneksa I?</w:t>
            </w:r>
          </w:p>
          <w:p w14:paraId="2D76A3DA" w14:textId="77777777" w:rsidR="00843B45" w:rsidRPr="0069270F" w:rsidRDefault="00843B45" w:rsidP="006D1679">
            <w:pPr>
              <w:jc w:val="both"/>
              <w:rPr>
                <w:bCs/>
                <w:i/>
                <w:sz w:val="20"/>
                <w:szCs w:val="20"/>
                <w:lang w:val="hr-HR"/>
              </w:rPr>
            </w:pPr>
            <w:r w:rsidRPr="0069270F">
              <w:rPr>
                <w:b/>
                <w:bCs/>
                <w:sz w:val="20"/>
                <w:szCs w:val="20"/>
                <w:lang w:val="hr-HR" w:eastAsia="en-US"/>
              </w:rPr>
              <w:t>Svaka mjera iz tačke 6. ovog obrasca ima vjerovatno mali okolišni uticaj iz člana 15. Aneksa I.</w:t>
            </w:r>
          </w:p>
        </w:tc>
        <w:tc>
          <w:tcPr>
            <w:tcW w:w="1431" w:type="dxa"/>
            <w:tcBorders>
              <w:top w:val="single" w:sz="4" w:space="0" w:color="4F81BD"/>
              <w:left w:val="single" w:sz="4" w:space="0" w:color="4F81BD"/>
              <w:bottom w:val="single" w:sz="4" w:space="0" w:color="4F81BD"/>
              <w:right w:val="single" w:sz="4" w:space="0" w:color="4F81BD"/>
            </w:tcBorders>
            <w:vAlign w:val="center"/>
          </w:tcPr>
          <w:p w14:paraId="3B789F0A" w14:textId="77777777" w:rsidR="00843B45" w:rsidRPr="0069270F" w:rsidRDefault="00843B45" w:rsidP="00843B45">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1D7A08FE" w14:textId="77777777" w:rsidR="00843B45" w:rsidRPr="0069270F" w:rsidRDefault="00843B45" w:rsidP="00843B45">
            <w:pPr>
              <w:jc w:val="center"/>
              <w:rPr>
                <w:sz w:val="20"/>
                <w:szCs w:val="20"/>
                <w:lang w:val="hr-HR" w:eastAsia="bs-Latn-BA"/>
              </w:rPr>
            </w:pPr>
            <w:r w:rsidRPr="0069270F">
              <w:rPr>
                <w:sz w:val="20"/>
                <w:szCs w:val="20"/>
                <w:lang w:val="hr-HR" w:eastAsia="bs-Latn-BA"/>
              </w:rPr>
              <w:t>NE</w:t>
            </w:r>
          </w:p>
        </w:tc>
      </w:tr>
      <w:tr w:rsidR="0069270F" w:rsidRPr="0069270F" w14:paraId="7CF8481A" w14:textId="77777777" w:rsidTr="00594981">
        <w:tc>
          <w:tcPr>
            <w:tcW w:w="6936" w:type="dxa"/>
            <w:tcBorders>
              <w:top w:val="single" w:sz="4" w:space="0" w:color="4F81BD"/>
              <w:left w:val="single" w:sz="8" w:space="0" w:color="4F81BD"/>
              <w:bottom w:val="nil"/>
              <w:right w:val="single" w:sz="4" w:space="0" w:color="4F81BD"/>
            </w:tcBorders>
            <w:hideMark/>
          </w:tcPr>
          <w:p w14:paraId="3D7DB14E" w14:textId="77777777" w:rsidR="00843B45" w:rsidRPr="0069270F" w:rsidRDefault="00843B45" w:rsidP="006D1679">
            <w:pPr>
              <w:jc w:val="both"/>
              <w:rPr>
                <w:bCs/>
                <w:i/>
                <w:sz w:val="20"/>
                <w:szCs w:val="20"/>
                <w:lang w:val="hr-HR" w:eastAsia="en-US"/>
              </w:rPr>
            </w:pPr>
            <w:r w:rsidRPr="0069270F">
              <w:rPr>
                <w:bCs/>
                <w:i/>
                <w:sz w:val="20"/>
                <w:szCs w:val="20"/>
                <w:lang w:val="hr-HR" w:eastAsia="en-US"/>
              </w:rPr>
              <w:t>e) Da li će jedno ili više ključnih pitanja/mjera zahtijevati provođenje administrativnih postupaka vezano za interesne strane i sa kojim ciljem i hoće li navedena rješenja dodatno povećati administrativne prepreke za poslovanje?</w:t>
            </w:r>
          </w:p>
          <w:p w14:paraId="1A07DD52" w14:textId="77777777" w:rsidR="00843B45" w:rsidRPr="0069270F" w:rsidRDefault="00843B45" w:rsidP="006D1679">
            <w:pPr>
              <w:jc w:val="both"/>
              <w:rPr>
                <w:bCs/>
                <w:i/>
                <w:sz w:val="20"/>
                <w:szCs w:val="20"/>
                <w:lang w:val="hr-HR"/>
              </w:rPr>
            </w:pPr>
            <w:r w:rsidRPr="0069270F">
              <w:rPr>
                <w:b/>
                <w:bCs/>
                <w:sz w:val="20"/>
                <w:szCs w:val="20"/>
                <w:lang w:val="hr-HR" w:eastAsia="en-US"/>
              </w:rPr>
              <w:t xml:space="preserve">Svaka mjera iz tačke 6. ovog obrasca ima vjerovatno mali uticaj u pogledu provođenja administrativnih postupaka vezanih za interesne strane, te se očekuje njihovo smanjenje. </w:t>
            </w:r>
          </w:p>
        </w:tc>
        <w:tc>
          <w:tcPr>
            <w:tcW w:w="1431" w:type="dxa"/>
            <w:tcBorders>
              <w:top w:val="single" w:sz="4" w:space="0" w:color="4F81BD"/>
              <w:left w:val="single" w:sz="4" w:space="0" w:color="4F81BD"/>
              <w:bottom w:val="single" w:sz="4" w:space="0" w:color="4F81BD"/>
              <w:right w:val="single" w:sz="4" w:space="0" w:color="4F81BD"/>
            </w:tcBorders>
            <w:vAlign w:val="center"/>
          </w:tcPr>
          <w:p w14:paraId="3AC2606A" w14:textId="77777777" w:rsidR="00843B45" w:rsidRPr="0069270F" w:rsidRDefault="00843B45" w:rsidP="00843B45">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4DF9A33D" w14:textId="77777777" w:rsidR="00843B45" w:rsidRPr="0069270F" w:rsidRDefault="00843B45" w:rsidP="00843B45">
            <w:pPr>
              <w:jc w:val="center"/>
              <w:rPr>
                <w:sz w:val="20"/>
                <w:szCs w:val="20"/>
                <w:lang w:val="hr-HR" w:eastAsia="bs-Latn-BA"/>
              </w:rPr>
            </w:pPr>
            <w:r w:rsidRPr="0069270F">
              <w:rPr>
                <w:sz w:val="20"/>
                <w:szCs w:val="20"/>
                <w:lang w:val="hr-HR" w:eastAsia="bs-Latn-BA"/>
              </w:rPr>
              <w:t>NE</w:t>
            </w:r>
          </w:p>
        </w:tc>
      </w:tr>
      <w:tr w:rsidR="0069270F" w:rsidRPr="0069270F" w14:paraId="7D39FB59" w14:textId="77777777" w:rsidTr="00594981">
        <w:tc>
          <w:tcPr>
            <w:tcW w:w="6936" w:type="dxa"/>
            <w:tcBorders>
              <w:top w:val="single" w:sz="8" w:space="0" w:color="4F81BD"/>
              <w:left w:val="single" w:sz="8" w:space="0" w:color="4F81BD"/>
              <w:bottom w:val="single" w:sz="8" w:space="0" w:color="4F81BD"/>
              <w:right w:val="single" w:sz="4" w:space="0" w:color="4F81BD"/>
            </w:tcBorders>
            <w:hideMark/>
          </w:tcPr>
          <w:p w14:paraId="5BF311B1" w14:textId="77777777" w:rsidR="00843B45" w:rsidRPr="0069270F" w:rsidRDefault="00843B45" w:rsidP="006D1679">
            <w:pPr>
              <w:jc w:val="both"/>
              <w:rPr>
                <w:bCs/>
                <w:i/>
                <w:sz w:val="20"/>
                <w:szCs w:val="20"/>
                <w:lang w:val="hr-HR" w:eastAsia="en-US"/>
              </w:rPr>
            </w:pPr>
            <w:r w:rsidRPr="0069270F">
              <w:rPr>
                <w:bCs/>
                <w:i/>
                <w:sz w:val="20"/>
                <w:szCs w:val="20"/>
                <w:lang w:val="hr-HR" w:eastAsia="en-US"/>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16FAA412" w14:textId="77777777" w:rsidR="00843B45" w:rsidRPr="0069270F" w:rsidRDefault="00843B45" w:rsidP="006D1679">
            <w:pPr>
              <w:jc w:val="both"/>
              <w:rPr>
                <w:bCs/>
                <w:i/>
                <w:sz w:val="20"/>
                <w:szCs w:val="20"/>
                <w:lang w:val="hr-HR"/>
              </w:rPr>
            </w:pPr>
            <w:r w:rsidRPr="0069270F">
              <w:rPr>
                <w:b/>
                <w:bCs/>
                <w:sz w:val="20"/>
                <w:szCs w:val="20"/>
                <w:lang w:val="hr-HR" w:eastAsia="en-US"/>
              </w:rPr>
              <w:t>Svaka mjera iz tačke 6. ovog obrasca ima vjerovatno mali uticaj u pogledu provođenja administrativnih postupaka vezanih za interesne strane.</w:t>
            </w:r>
            <w:r w:rsidRPr="0069270F">
              <w:rPr>
                <w:bCs/>
                <w:sz w:val="20"/>
                <w:szCs w:val="20"/>
                <w:lang w:val="hr-HR" w:eastAsia="en-US"/>
              </w:rPr>
              <w:t>.</w:t>
            </w:r>
          </w:p>
        </w:tc>
        <w:tc>
          <w:tcPr>
            <w:tcW w:w="1431" w:type="dxa"/>
            <w:tcBorders>
              <w:top w:val="single" w:sz="4" w:space="0" w:color="4F81BD"/>
              <w:left w:val="single" w:sz="4" w:space="0" w:color="4F81BD"/>
              <w:bottom w:val="single" w:sz="4" w:space="0" w:color="4F81BD"/>
              <w:right w:val="single" w:sz="4" w:space="0" w:color="4F81BD"/>
            </w:tcBorders>
            <w:vAlign w:val="center"/>
          </w:tcPr>
          <w:p w14:paraId="2875082E" w14:textId="77777777" w:rsidR="00843B45" w:rsidRPr="0069270F" w:rsidRDefault="00843B45" w:rsidP="00843B45">
            <w:pPr>
              <w:jc w:val="center"/>
              <w:rPr>
                <w:sz w:val="20"/>
                <w:szCs w:val="20"/>
                <w:lang w:val="hr-HR" w:eastAsia="bs-Latn-BA"/>
              </w:rPr>
            </w:pPr>
          </w:p>
        </w:tc>
        <w:tc>
          <w:tcPr>
            <w:tcW w:w="1394" w:type="dxa"/>
            <w:tcBorders>
              <w:top w:val="single" w:sz="4" w:space="0" w:color="4F81BD"/>
              <w:left w:val="single" w:sz="4" w:space="0" w:color="4F81BD"/>
              <w:bottom w:val="single" w:sz="4" w:space="0" w:color="4F81BD"/>
              <w:right w:val="single" w:sz="4" w:space="0" w:color="4F81BD"/>
            </w:tcBorders>
            <w:vAlign w:val="center"/>
          </w:tcPr>
          <w:p w14:paraId="2CC784AF" w14:textId="77777777" w:rsidR="00843B45" w:rsidRPr="0069270F" w:rsidRDefault="00843B45" w:rsidP="00843B45">
            <w:pPr>
              <w:jc w:val="center"/>
              <w:rPr>
                <w:sz w:val="20"/>
                <w:szCs w:val="20"/>
                <w:lang w:val="hr-HR" w:eastAsia="bs-Latn-BA"/>
              </w:rPr>
            </w:pPr>
            <w:r w:rsidRPr="0069270F">
              <w:rPr>
                <w:sz w:val="20"/>
                <w:szCs w:val="20"/>
                <w:lang w:val="hr-HR" w:eastAsia="bs-Latn-BA"/>
              </w:rPr>
              <w:t>NE</w:t>
            </w:r>
          </w:p>
        </w:tc>
      </w:tr>
      <w:tr w:rsidR="0069270F" w:rsidRPr="0069270F" w14:paraId="3FAB08C7" w14:textId="77777777" w:rsidTr="00594981">
        <w:tc>
          <w:tcPr>
            <w:tcW w:w="9761" w:type="dxa"/>
            <w:gridSpan w:val="3"/>
            <w:tcBorders>
              <w:top w:val="single" w:sz="4" w:space="0" w:color="4F81BD"/>
              <w:left w:val="single" w:sz="8" w:space="0" w:color="4F81BD"/>
              <w:bottom w:val="single" w:sz="8" w:space="0" w:color="4F81BD"/>
              <w:right w:val="single" w:sz="4" w:space="0" w:color="4F81BD"/>
            </w:tcBorders>
            <w:hideMark/>
          </w:tcPr>
          <w:p w14:paraId="346C7401" w14:textId="77777777" w:rsidR="00843B45" w:rsidRPr="0069270F" w:rsidRDefault="00843B45" w:rsidP="006D1679">
            <w:pPr>
              <w:jc w:val="both"/>
              <w:rPr>
                <w:b/>
                <w:sz w:val="20"/>
                <w:szCs w:val="20"/>
                <w:lang w:val="hr-HR"/>
              </w:rPr>
            </w:pPr>
            <w:r w:rsidRPr="0069270F">
              <w:rPr>
                <w:sz w:val="20"/>
                <w:szCs w:val="20"/>
                <w:lang w:val="hr-HR"/>
              </w:rPr>
              <w:br w:type="page"/>
            </w:r>
            <w:r w:rsidRPr="0069270F">
              <w:rPr>
                <w:sz w:val="20"/>
                <w:szCs w:val="20"/>
                <w:lang w:val="hr-HR"/>
              </w:rPr>
              <w:br w:type="page"/>
            </w:r>
            <w:r w:rsidRPr="0069270F">
              <w:rPr>
                <w:b/>
                <w:sz w:val="20"/>
                <w:szCs w:val="20"/>
                <w:lang w:val="hr-HR"/>
              </w:rPr>
              <w:t>Na osnovu prethodne procjene uticaja propisa utvrđeno je da NE POSTOJI potreba provođenja postupka sveobuhvatne procjene uticaja propisa.</w:t>
            </w:r>
          </w:p>
        </w:tc>
      </w:tr>
    </w:tbl>
    <w:p w14:paraId="1F7C9FE6" w14:textId="77777777" w:rsidR="00843B45" w:rsidRPr="0069270F" w:rsidRDefault="00843B45" w:rsidP="001C1EAA">
      <w:pPr>
        <w:spacing w:before="120" w:after="240"/>
        <w:jc w:val="right"/>
        <w:rPr>
          <w:rFonts w:eastAsia="Calibri"/>
          <w:b/>
          <w:sz w:val="20"/>
          <w:szCs w:val="20"/>
          <w:lang w:val="hr-HR" w:eastAsia="en-US"/>
        </w:rPr>
      </w:pPr>
      <w:r w:rsidRPr="0069270F">
        <w:rPr>
          <w:rFonts w:eastAsia="Calibri"/>
          <w:b/>
          <w:sz w:val="20"/>
          <w:szCs w:val="20"/>
          <w:lang w:val="hr-HR" w:eastAsia="en-US"/>
        </w:rPr>
        <w:t>M I N I S T A R</w:t>
      </w:r>
    </w:p>
    <w:p w14:paraId="0B0EF9B9" w14:textId="77777777" w:rsidR="00FF430D" w:rsidRPr="0069270F" w:rsidRDefault="00843B45" w:rsidP="001C1EAA">
      <w:pPr>
        <w:spacing w:before="120" w:after="240"/>
        <w:jc w:val="right"/>
        <w:rPr>
          <w:lang w:val="hr-HR"/>
        </w:rPr>
      </w:pPr>
      <w:r w:rsidRPr="0069270F">
        <w:rPr>
          <w:rFonts w:eastAsia="Calibri"/>
          <w:b/>
          <w:sz w:val="20"/>
          <w:szCs w:val="20"/>
          <w:lang w:val="hr-HR" w:eastAsia="en-US"/>
        </w:rPr>
        <w:t>Josip Grubeša</w:t>
      </w:r>
      <w:r w:rsidRPr="0069270F">
        <w:rPr>
          <w:lang w:val="hr-HR"/>
        </w:rPr>
        <w:t xml:space="preserve"> </w:t>
      </w:r>
      <w:r w:rsidR="00FF430D" w:rsidRPr="0069270F">
        <w:rPr>
          <w:lang w:val="hr-HR"/>
        </w:rPr>
        <w:br w:type="page"/>
      </w:r>
    </w:p>
    <w:tbl>
      <w:tblPr>
        <w:tblW w:w="0" w:type="auto"/>
        <w:jc w:val="center"/>
        <w:tblLook w:val="04A0" w:firstRow="1" w:lastRow="0" w:firstColumn="1" w:lastColumn="0" w:noHBand="0" w:noVBand="1"/>
      </w:tblPr>
      <w:tblGrid>
        <w:gridCol w:w="3168"/>
        <w:gridCol w:w="1980"/>
        <w:gridCol w:w="3708"/>
      </w:tblGrid>
      <w:tr w:rsidR="0069270F" w:rsidRPr="0069270F" w14:paraId="6C7BDF1F" w14:textId="77777777" w:rsidTr="0037207B">
        <w:trPr>
          <w:cantSplit/>
          <w:trHeight w:val="441"/>
          <w:jc w:val="center"/>
        </w:trPr>
        <w:tc>
          <w:tcPr>
            <w:tcW w:w="3168" w:type="dxa"/>
          </w:tcPr>
          <w:p w14:paraId="588EE667" w14:textId="77777777" w:rsidR="00A13250" w:rsidRPr="0069270F" w:rsidRDefault="00A13250" w:rsidP="0037207B">
            <w:pPr>
              <w:jc w:val="center"/>
              <w:rPr>
                <w:iCs/>
                <w:lang w:val="hr-HR"/>
              </w:rPr>
            </w:pPr>
          </w:p>
          <w:p w14:paraId="7D29E018" w14:textId="77777777" w:rsidR="00A13250" w:rsidRPr="0069270F" w:rsidRDefault="00A13250" w:rsidP="0037207B">
            <w:pPr>
              <w:overflowPunct w:val="0"/>
              <w:autoSpaceDE w:val="0"/>
              <w:autoSpaceDN w:val="0"/>
              <w:adjustRightInd w:val="0"/>
              <w:jc w:val="center"/>
              <w:rPr>
                <w:iCs/>
                <w:lang w:val="hr-HR"/>
              </w:rPr>
            </w:pPr>
            <w:r w:rsidRPr="0069270F">
              <w:rPr>
                <w:iCs/>
                <w:lang w:val="hr-HR"/>
              </w:rPr>
              <w:t>Bosna i Hercegovina</w:t>
            </w:r>
          </w:p>
        </w:tc>
        <w:tc>
          <w:tcPr>
            <w:tcW w:w="1980" w:type="dxa"/>
            <w:vMerge w:val="restart"/>
            <w:tcBorders>
              <w:top w:val="nil"/>
              <w:left w:val="nil"/>
              <w:bottom w:val="single" w:sz="4" w:space="0" w:color="auto"/>
              <w:right w:val="nil"/>
            </w:tcBorders>
            <w:hideMark/>
          </w:tcPr>
          <w:p w14:paraId="4A870163" w14:textId="77777777" w:rsidR="00A13250" w:rsidRPr="0069270F" w:rsidRDefault="00A13250" w:rsidP="0037207B">
            <w:pPr>
              <w:overflowPunct w:val="0"/>
              <w:autoSpaceDE w:val="0"/>
              <w:autoSpaceDN w:val="0"/>
              <w:adjustRightInd w:val="0"/>
              <w:jc w:val="center"/>
              <w:rPr>
                <w:lang w:val="hr-HR"/>
              </w:rPr>
            </w:pPr>
            <w:r w:rsidRPr="0069270F">
              <w:rPr>
                <w:noProof/>
                <w:sz w:val="21"/>
                <w:szCs w:val="21"/>
                <w:lang w:val="bs-Latn-BA" w:eastAsia="bs-Latn-BA"/>
              </w:rPr>
              <w:drawing>
                <wp:inline distT="0" distB="0" distL="0" distR="0" wp14:anchorId="62D31CC1" wp14:editId="58030608">
                  <wp:extent cx="523875" cy="571500"/>
                  <wp:effectExtent l="0" t="0" r="9525" b="0"/>
                  <wp:docPr id="30" name="Picture 3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384D18CB" w14:textId="77777777" w:rsidR="00A13250" w:rsidRPr="0069270F" w:rsidRDefault="00A13250" w:rsidP="0037207B">
            <w:pPr>
              <w:jc w:val="center"/>
              <w:rPr>
                <w:iCs/>
                <w:lang w:val="hr-HR"/>
              </w:rPr>
            </w:pPr>
          </w:p>
          <w:p w14:paraId="00BCF7D2" w14:textId="77777777" w:rsidR="00A13250" w:rsidRPr="0069270F" w:rsidRDefault="00A13250" w:rsidP="0037207B">
            <w:pPr>
              <w:overflowPunct w:val="0"/>
              <w:autoSpaceDE w:val="0"/>
              <w:autoSpaceDN w:val="0"/>
              <w:adjustRightInd w:val="0"/>
              <w:jc w:val="center"/>
              <w:rPr>
                <w:iCs/>
                <w:lang w:val="hr-HR"/>
              </w:rPr>
            </w:pPr>
            <w:r w:rsidRPr="0069270F">
              <w:rPr>
                <w:iCs/>
                <w:lang w:val="hr-HR"/>
              </w:rPr>
              <w:t>Босна и Херцеговина</w:t>
            </w:r>
          </w:p>
        </w:tc>
      </w:tr>
      <w:tr w:rsidR="0069270F" w:rsidRPr="0069270F" w14:paraId="581A743D" w14:textId="77777777" w:rsidTr="0037207B">
        <w:trPr>
          <w:cantSplit/>
          <w:trHeight w:val="521"/>
          <w:jc w:val="center"/>
        </w:trPr>
        <w:tc>
          <w:tcPr>
            <w:tcW w:w="3168" w:type="dxa"/>
            <w:tcBorders>
              <w:top w:val="nil"/>
              <w:left w:val="nil"/>
              <w:bottom w:val="single" w:sz="4" w:space="0" w:color="auto"/>
              <w:right w:val="nil"/>
            </w:tcBorders>
            <w:hideMark/>
          </w:tcPr>
          <w:p w14:paraId="672B8C11" w14:textId="77777777" w:rsidR="00A13250" w:rsidRPr="0069270F" w:rsidRDefault="00A13250" w:rsidP="0037207B">
            <w:pPr>
              <w:overflowPunct w:val="0"/>
              <w:autoSpaceDE w:val="0"/>
              <w:autoSpaceDN w:val="0"/>
              <w:adjustRightInd w:val="0"/>
              <w:jc w:val="center"/>
              <w:rPr>
                <w:iCs/>
                <w:lang w:val="hr-HR"/>
              </w:rPr>
            </w:pPr>
            <w:r w:rsidRPr="0069270F">
              <w:rPr>
                <w:iCs/>
                <w:lang w:val="hr-HR"/>
              </w:rPr>
              <w:t>MINISTARSTVO PRAVDE</w:t>
            </w:r>
          </w:p>
        </w:tc>
        <w:tc>
          <w:tcPr>
            <w:tcW w:w="0" w:type="auto"/>
            <w:vMerge/>
            <w:tcBorders>
              <w:top w:val="nil"/>
              <w:left w:val="nil"/>
              <w:bottom w:val="single" w:sz="4" w:space="0" w:color="auto"/>
              <w:right w:val="nil"/>
            </w:tcBorders>
            <w:vAlign w:val="center"/>
            <w:hideMark/>
          </w:tcPr>
          <w:p w14:paraId="0CA94B76" w14:textId="77777777" w:rsidR="00A13250" w:rsidRPr="0069270F" w:rsidRDefault="00A13250" w:rsidP="0037207B">
            <w:pPr>
              <w:rPr>
                <w:lang w:val="hr-HR"/>
              </w:rPr>
            </w:pPr>
          </w:p>
        </w:tc>
        <w:tc>
          <w:tcPr>
            <w:tcW w:w="3708" w:type="dxa"/>
            <w:tcBorders>
              <w:top w:val="nil"/>
              <w:left w:val="nil"/>
              <w:bottom w:val="single" w:sz="4" w:space="0" w:color="auto"/>
              <w:right w:val="nil"/>
            </w:tcBorders>
            <w:hideMark/>
          </w:tcPr>
          <w:p w14:paraId="55C094D4" w14:textId="77777777" w:rsidR="00A13250" w:rsidRPr="0069270F" w:rsidRDefault="00A13250" w:rsidP="0037207B">
            <w:pPr>
              <w:overflowPunct w:val="0"/>
              <w:autoSpaceDE w:val="0"/>
              <w:autoSpaceDN w:val="0"/>
              <w:adjustRightInd w:val="0"/>
              <w:jc w:val="center"/>
              <w:rPr>
                <w:iCs/>
                <w:lang w:val="hr-HR"/>
              </w:rPr>
            </w:pPr>
            <w:r w:rsidRPr="0069270F">
              <w:rPr>
                <w:iCs/>
                <w:lang w:val="hr-HR"/>
              </w:rPr>
              <w:t>МИНИСТАРСТВО ПРАВДЕ</w:t>
            </w:r>
          </w:p>
        </w:tc>
      </w:tr>
    </w:tbl>
    <w:p w14:paraId="0D6594FA" w14:textId="77777777" w:rsidR="006D1679" w:rsidRPr="0069270F" w:rsidRDefault="006D1679" w:rsidP="00156DE7">
      <w:pPr>
        <w:jc w:val="both"/>
        <w:rPr>
          <w:lang w:val="hr-HR"/>
        </w:rPr>
      </w:pPr>
      <w:r w:rsidRPr="0069270F">
        <w:rPr>
          <w:lang w:val="hr-HR"/>
        </w:rPr>
        <w:t>Broj: 11-02-5-4628/21</w:t>
      </w:r>
    </w:p>
    <w:p w14:paraId="0D10EFF3" w14:textId="77777777" w:rsidR="006D1679" w:rsidRPr="0069270F" w:rsidRDefault="006D1679" w:rsidP="006D1679">
      <w:pPr>
        <w:jc w:val="both"/>
        <w:rPr>
          <w:lang w:val="hr-HR"/>
        </w:rPr>
      </w:pPr>
      <w:r w:rsidRPr="0069270F">
        <w:rPr>
          <w:lang w:val="hr-HR"/>
        </w:rPr>
        <w:t>Sarajevo, 12. 7. 2021. 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59"/>
        <w:gridCol w:w="1331"/>
        <w:gridCol w:w="1675"/>
        <w:gridCol w:w="1396"/>
      </w:tblGrid>
      <w:tr w:rsidR="0069270F" w:rsidRPr="0069270F" w14:paraId="4FFA194F" w14:textId="77777777" w:rsidTr="00156DE7">
        <w:tc>
          <w:tcPr>
            <w:tcW w:w="9761" w:type="dxa"/>
            <w:gridSpan w:val="4"/>
            <w:tcBorders>
              <w:top w:val="single" w:sz="8" w:space="0" w:color="4F81BD"/>
              <w:left w:val="single" w:sz="8" w:space="0" w:color="4F81BD"/>
              <w:bottom w:val="nil"/>
              <w:right w:val="single" w:sz="8" w:space="0" w:color="4F81BD"/>
            </w:tcBorders>
            <w:shd w:val="clear" w:color="auto" w:fill="4F81BD"/>
            <w:vAlign w:val="center"/>
            <w:hideMark/>
          </w:tcPr>
          <w:p w14:paraId="5580F9C0" w14:textId="77777777" w:rsidR="006D1679" w:rsidRPr="0069270F" w:rsidRDefault="006D1679" w:rsidP="00156DE7">
            <w:pPr>
              <w:jc w:val="center"/>
              <w:rPr>
                <w:b/>
                <w:bCs/>
                <w:sz w:val="20"/>
                <w:szCs w:val="20"/>
              </w:rPr>
            </w:pPr>
            <w:r w:rsidRPr="0069270F">
              <w:rPr>
                <w:b/>
                <w:bCs/>
                <w:sz w:val="20"/>
                <w:szCs w:val="20"/>
              </w:rPr>
              <w:t>PRETHODNA PROCJENA UTICAJA PROPISA</w:t>
            </w:r>
          </w:p>
        </w:tc>
      </w:tr>
      <w:tr w:rsidR="0069270F" w:rsidRPr="0069270F" w14:paraId="22625753" w14:textId="77777777" w:rsidTr="00156DE7">
        <w:trPr>
          <w:trHeight w:val="268"/>
        </w:trPr>
        <w:tc>
          <w:tcPr>
            <w:tcW w:w="5359" w:type="dxa"/>
            <w:tcBorders>
              <w:top w:val="single" w:sz="8" w:space="0" w:color="4F81BD"/>
              <w:left w:val="single" w:sz="8" w:space="0" w:color="4F81BD"/>
              <w:bottom w:val="single" w:sz="8" w:space="0" w:color="4F81BD"/>
              <w:right w:val="single" w:sz="8" w:space="0" w:color="4F81BD"/>
            </w:tcBorders>
            <w:hideMark/>
          </w:tcPr>
          <w:p w14:paraId="48A9CE61" w14:textId="77777777" w:rsidR="006D1679" w:rsidRPr="0069270F" w:rsidRDefault="006D1679" w:rsidP="00156DE7">
            <w:pPr>
              <w:rPr>
                <w:bCs/>
                <w:sz w:val="20"/>
                <w:szCs w:val="20"/>
              </w:rPr>
            </w:pPr>
            <w:r w:rsidRPr="0069270F">
              <w:rPr>
                <w:b/>
                <w:bCs/>
                <w:sz w:val="20"/>
                <w:szCs w:val="20"/>
              </w:rPr>
              <w:t>NOSILAC NORMATIVNOG POSLA</w:t>
            </w:r>
          </w:p>
        </w:tc>
        <w:tc>
          <w:tcPr>
            <w:tcW w:w="4402" w:type="dxa"/>
            <w:gridSpan w:val="3"/>
            <w:tcBorders>
              <w:top w:val="single" w:sz="8" w:space="0" w:color="4F81BD"/>
              <w:left w:val="single" w:sz="8" w:space="0" w:color="4F81BD"/>
              <w:bottom w:val="single" w:sz="8" w:space="0" w:color="4F81BD"/>
              <w:right w:val="single" w:sz="8" w:space="0" w:color="4F81BD"/>
            </w:tcBorders>
          </w:tcPr>
          <w:p w14:paraId="355F418C" w14:textId="77777777" w:rsidR="006D1679" w:rsidRPr="0069270F" w:rsidRDefault="006D1679" w:rsidP="00156DE7">
            <w:pPr>
              <w:rPr>
                <w:bCs/>
                <w:sz w:val="20"/>
                <w:szCs w:val="20"/>
              </w:rPr>
            </w:pPr>
            <w:r w:rsidRPr="0069270F">
              <w:rPr>
                <w:bCs/>
                <w:sz w:val="20"/>
                <w:szCs w:val="20"/>
              </w:rPr>
              <w:t>Ministarstvo pravde BiH</w:t>
            </w:r>
          </w:p>
        </w:tc>
      </w:tr>
      <w:tr w:rsidR="0069270F" w:rsidRPr="0069270F" w14:paraId="7C8804B8" w14:textId="77777777" w:rsidTr="00156DE7">
        <w:trPr>
          <w:trHeight w:val="268"/>
        </w:trPr>
        <w:tc>
          <w:tcPr>
            <w:tcW w:w="5359" w:type="dxa"/>
            <w:tcBorders>
              <w:top w:val="single" w:sz="8" w:space="0" w:color="4F81BD"/>
              <w:left w:val="single" w:sz="8" w:space="0" w:color="4F81BD"/>
              <w:bottom w:val="single" w:sz="8" w:space="0" w:color="4F81BD"/>
              <w:right w:val="single" w:sz="8" w:space="0" w:color="4F81BD"/>
            </w:tcBorders>
            <w:hideMark/>
          </w:tcPr>
          <w:p w14:paraId="31BCDF39" w14:textId="77777777" w:rsidR="006D1679" w:rsidRPr="0069270F" w:rsidRDefault="006D1679" w:rsidP="00156DE7">
            <w:pPr>
              <w:rPr>
                <w:b/>
                <w:bCs/>
                <w:sz w:val="20"/>
                <w:szCs w:val="20"/>
              </w:rPr>
            </w:pPr>
            <w:r w:rsidRPr="0069270F">
              <w:rPr>
                <w:b/>
                <w:bCs/>
                <w:sz w:val="20"/>
                <w:szCs w:val="20"/>
              </w:rPr>
              <w:t>VRSTA PROPISA</w:t>
            </w:r>
          </w:p>
        </w:tc>
        <w:tc>
          <w:tcPr>
            <w:tcW w:w="4402" w:type="dxa"/>
            <w:gridSpan w:val="3"/>
            <w:tcBorders>
              <w:top w:val="single" w:sz="8" w:space="0" w:color="4F81BD"/>
              <w:left w:val="single" w:sz="8" w:space="0" w:color="4F81BD"/>
              <w:bottom w:val="single" w:sz="8" w:space="0" w:color="4F81BD"/>
              <w:right w:val="single" w:sz="8" w:space="0" w:color="4F81BD"/>
            </w:tcBorders>
            <w:hideMark/>
          </w:tcPr>
          <w:p w14:paraId="35CC5FE8" w14:textId="77777777" w:rsidR="006D1679" w:rsidRPr="0069270F" w:rsidRDefault="006D1679" w:rsidP="00156DE7">
            <w:pPr>
              <w:rPr>
                <w:bCs/>
                <w:sz w:val="20"/>
                <w:szCs w:val="20"/>
              </w:rPr>
            </w:pPr>
            <w:r w:rsidRPr="0069270F">
              <w:rPr>
                <w:bCs/>
                <w:sz w:val="20"/>
                <w:szCs w:val="20"/>
              </w:rPr>
              <w:t>Podzakonski akt</w:t>
            </w:r>
          </w:p>
        </w:tc>
      </w:tr>
      <w:tr w:rsidR="0069270F" w:rsidRPr="0069270F" w14:paraId="7D4B3C39" w14:textId="77777777" w:rsidTr="00156DE7">
        <w:trPr>
          <w:trHeight w:val="268"/>
        </w:trPr>
        <w:tc>
          <w:tcPr>
            <w:tcW w:w="5359" w:type="dxa"/>
            <w:tcBorders>
              <w:top w:val="single" w:sz="8" w:space="0" w:color="4F81BD"/>
              <w:left w:val="single" w:sz="8" w:space="0" w:color="4F81BD"/>
              <w:bottom w:val="single" w:sz="8" w:space="0" w:color="4F81BD"/>
              <w:right w:val="single" w:sz="8" w:space="0" w:color="4F81BD"/>
            </w:tcBorders>
            <w:hideMark/>
          </w:tcPr>
          <w:p w14:paraId="092A04F4" w14:textId="77777777" w:rsidR="006D1679" w:rsidRPr="0069270F" w:rsidRDefault="006D1679" w:rsidP="00156DE7">
            <w:pPr>
              <w:rPr>
                <w:b/>
                <w:bCs/>
                <w:sz w:val="20"/>
                <w:szCs w:val="20"/>
              </w:rPr>
            </w:pPr>
            <w:r w:rsidRPr="0069270F">
              <w:rPr>
                <w:b/>
                <w:bCs/>
                <w:sz w:val="20"/>
                <w:szCs w:val="20"/>
              </w:rPr>
              <w:t>NAZIV PROPISA</w:t>
            </w:r>
          </w:p>
        </w:tc>
        <w:tc>
          <w:tcPr>
            <w:tcW w:w="4402" w:type="dxa"/>
            <w:gridSpan w:val="3"/>
            <w:tcBorders>
              <w:top w:val="single" w:sz="8" w:space="0" w:color="4F81BD"/>
              <w:left w:val="single" w:sz="8" w:space="0" w:color="4F81BD"/>
              <w:bottom w:val="single" w:sz="8" w:space="0" w:color="4F81BD"/>
              <w:right w:val="single" w:sz="8" w:space="0" w:color="4F81BD"/>
            </w:tcBorders>
            <w:shd w:val="clear" w:color="auto" w:fill="auto"/>
          </w:tcPr>
          <w:p w14:paraId="2C0CACBB" w14:textId="77777777" w:rsidR="006D1679" w:rsidRPr="0069270F" w:rsidRDefault="006D1679" w:rsidP="00156DE7">
            <w:pPr>
              <w:rPr>
                <w:bCs/>
                <w:sz w:val="20"/>
                <w:szCs w:val="20"/>
              </w:rPr>
            </w:pPr>
            <w:r w:rsidRPr="0069270F">
              <w:rPr>
                <w:bCs/>
                <w:sz w:val="20"/>
                <w:szCs w:val="20"/>
              </w:rPr>
              <w:t>Pravila o uslovima, načinu i tretmanu izdržavanja kazne zatvorenika u posebnom odjeljenju pod pojačanim nadzorom ili sigurnošću</w:t>
            </w:r>
          </w:p>
        </w:tc>
      </w:tr>
      <w:tr w:rsidR="0069270F" w:rsidRPr="0069270F" w14:paraId="304B20E4" w14:textId="77777777" w:rsidTr="00156DE7">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4A52630C" w14:textId="77777777" w:rsidR="006D1679" w:rsidRPr="0069270F" w:rsidRDefault="006D1679" w:rsidP="00156DE7">
            <w:pPr>
              <w:spacing w:after="60"/>
              <w:rPr>
                <w:b/>
                <w:bCs/>
                <w:i/>
                <w:sz w:val="20"/>
                <w:szCs w:val="20"/>
              </w:rPr>
            </w:pPr>
            <w:r w:rsidRPr="0069270F">
              <w:rPr>
                <w:b/>
                <w:bCs/>
                <w:i/>
                <w:sz w:val="20"/>
                <w:szCs w:val="20"/>
              </w:rPr>
              <w:t xml:space="preserve">1. Navedite pravni osnov za donošenje propisa. </w:t>
            </w:r>
          </w:p>
          <w:p w14:paraId="55AEA571" w14:textId="6773DE05" w:rsidR="006D1679" w:rsidRPr="0069270F" w:rsidRDefault="006D1679" w:rsidP="00156DE7">
            <w:pPr>
              <w:spacing w:after="60"/>
              <w:rPr>
                <w:bCs/>
                <w:sz w:val="20"/>
                <w:szCs w:val="20"/>
              </w:rPr>
            </w:pPr>
            <w:r w:rsidRPr="0069270F">
              <w:rPr>
                <w:bCs/>
                <w:sz w:val="20"/>
                <w:szCs w:val="20"/>
              </w:rPr>
              <w:t>Zakon Bosne i Hercegovine o izvršenju kaznenih sankcija, pritvora i drugih mjera (Službeni glasnik BiH, broj 22/16)</w:t>
            </w:r>
          </w:p>
          <w:p w14:paraId="280DB0FA" w14:textId="77777777" w:rsidR="006D1679" w:rsidRPr="0069270F" w:rsidRDefault="006D1679" w:rsidP="00156DE7">
            <w:pPr>
              <w:rPr>
                <w:bCs/>
                <w:sz w:val="20"/>
                <w:szCs w:val="20"/>
              </w:rPr>
            </w:pPr>
          </w:p>
        </w:tc>
      </w:tr>
      <w:tr w:rsidR="0069270F" w:rsidRPr="0069270F" w14:paraId="1C036338" w14:textId="77777777" w:rsidTr="00156DE7">
        <w:trPr>
          <w:trHeight w:val="268"/>
        </w:trPr>
        <w:tc>
          <w:tcPr>
            <w:tcW w:w="9761" w:type="dxa"/>
            <w:gridSpan w:val="4"/>
            <w:tcBorders>
              <w:top w:val="single" w:sz="8" w:space="0" w:color="4F81BD"/>
              <w:left w:val="single" w:sz="8" w:space="0" w:color="4F81BD"/>
              <w:bottom w:val="single" w:sz="8" w:space="0" w:color="4F81BD"/>
              <w:right w:val="single" w:sz="8" w:space="0" w:color="4F81BD"/>
            </w:tcBorders>
            <w:hideMark/>
          </w:tcPr>
          <w:p w14:paraId="4D399BE6" w14:textId="77777777" w:rsidR="006D1679" w:rsidRPr="0069270F" w:rsidRDefault="006D1679" w:rsidP="00156DE7">
            <w:pPr>
              <w:spacing w:after="60"/>
              <w:rPr>
                <w:b/>
                <w:bCs/>
                <w:i/>
                <w:sz w:val="20"/>
                <w:szCs w:val="20"/>
              </w:rPr>
            </w:pPr>
            <w:r w:rsidRPr="0069270F">
              <w:rPr>
                <w:bCs/>
                <w:i/>
                <w:sz w:val="20"/>
                <w:szCs w:val="20"/>
              </w:rPr>
              <w:t xml:space="preserve">2. </w:t>
            </w:r>
            <w:r w:rsidRPr="0069270F">
              <w:rPr>
                <w:b/>
                <w:bCs/>
                <w:i/>
                <w:sz w:val="20"/>
                <w:szCs w:val="20"/>
              </w:rPr>
              <w:t xml:space="preserve">Da li je prednacrt, nacrt ili prijedlog propisa u skladu sa strateškim dokumentima, politikama i prioritetima Vijeća ministara i Parlamentarne skupštine Bosne i Hercegovine, i ako da, navedite s kojim? </w:t>
            </w:r>
          </w:p>
          <w:p w14:paraId="361EB4ED" w14:textId="07A98052" w:rsidR="006D1679" w:rsidRPr="0069270F" w:rsidRDefault="006D1679" w:rsidP="00156DE7">
            <w:pPr>
              <w:spacing w:after="60"/>
              <w:rPr>
                <w:bCs/>
                <w:sz w:val="20"/>
                <w:szCs w:val="20"/>
                <w:lang w:val="bs-Latn-BA"/>
              </w:rPr>
            </w:pPr>
            <w:r w:rsidRPr="0069270F">
              <w:rPr>
                <w:bCs/>
                <w:sz w:val="20"/>
                <w:szCs w:val="20"/>
              </w:rPr>
              <w:t>Da</w:t>
            </w:r>
            <w:r w:rsidR="001C1EAA" w:rsidRPr="0069270F">
              <w:rPr>
                <w:bCs/>
                <w:sz w:val="20"/>
                <w:szCs w:val="20"/>
                <w:lang w:val="bs-Latn-BA"/>
              </w:rPr>
              <w:t>. Isti je planiran ra</w:t>
            </w:r>
            <w:r w:rsidR="0051659F" w:rsidRPr="0069270F">
              <w:rPr>
                <w:bCs/>
                <w:sz w:val="20"/>
                <w:szCs w:val="20"/>
                <w:lang w:val="bs-Latn-BA"/>
              </w:rPr>
              <w:t>nijim planskim dokumentima</w:t>
            </w:r>
            <w:r w:rsidR="001C1EAA" w:rsidRPr="0069270F">
              <w:rPr>
                <w:bCs/>
                <w:sz w:val="20"/>
                <w:szCs w:val="20"/>
                <w:lang w:val="bs-Latn-BA"/>
              </w:rPr>
              <w:t>.</w:t>
            </w:r>
          </w:p>
          <w:p w14:paraId="530FB0ED" w14:textId="77777777" w:rsidR="006D1679" w:rsidRPr="0069270F" w:rsidRDefault="006D1679" w:rsidP="00156DE7">
            <w:pPr>
              <w:rPr>
                <w:bCs/>
                <w:sz w:val="20"/>
                <w:szCs w:val="20"/>
              </w:rPr>
            </w:pPr>
          </w:p>
        </w:tc>
      </w:tr>
      <w:tr w:rsidR="0069270F" w:rsidRPr="0069270F" w14:paraId="63D16C6E" w14:textId="77777777" w:rsidTr="00156DE7">
        <w:trPr>
          <w:trHeight w:val="539"/>
        </w:trPr>
        <w:tc>
          <w:tcPr>
            <w:tcW w:w="9761" w:type="dxa"/>
            <w:gridSpan w:val="4"/>
            <w:tcBorders>
              <w:top w:val="single" w:sz="8" w:space="0" w:color="4F81BD"/>
              <w:left w:val="single" w:sz="8" w:space="0" w:color="4F81BD"/>
              <w:bottom w:val="single" w:sz="8" w:space="0" w:color="4F81BD"/>
              <w:right w:val="single" w:sz="8" w:space="0" w:color="4F81BD"/>
            </w:tcBorders>
            <w:hideMark/>
          </w:tcPr>
          <w:p w14:paraId="49021D21" w14:textId="77777777" w:rsidR="006D1679" w:rsidRPr="0069270F" w:rsidRDefault="006D1679" w:rsidP="00156DE7">
            <w:pPr>
              <w:spacing w:after="60"/>
              <w:rPr>
                <w:b/>
                <w:bCs/>
                <w:i/>
                <w:sz w:val="20"/>
                <w:szCs w:val="20"/>
              </w:rPr>
            </w:pPr>
            <w:r w:rsidRPr="0069270F">
              <w:rPr>
                <w:b/>
                <w:bCs/>
                <w:i/>
                <w:sz w:val="20"/>
                <w:szCs w:val="20"/>
              </w:rPr>
              <w:t xml:space="preserve">3. U skladu sa članom 9. Aneksa I ukratko opišite stanje i problem koji se namjerava riješiti. </w:t>
            </w:r>
          </w:p>
          <w:p w14:paraId="71246742" w14:textId="77777777" w:rsidR="006D1679" w:rsidRPr="0069270F" w:rsidRDefault="006D1679" w:rsidP="00156DE7">
            <w:pPr>
              <w:spacing w:after="60"/>
              <w:rPr>
                <w:bCs/>
                <w:sz w:val="20"/>
                <w:szCs w:val="20"/>
              </w:rPr>
            </w:pPr>
            <w:r w:rsidRPr="0069270F">
              <w:rPr>
                <w:bCs/>
                <w:sz w:val="20"/>
                <w:szCs w:val="20"/>
              </w:rPr>
              <w:t>Usklađivanje i uređivanje pojačanog režima izdržavanja kazne zatvora sa realnim potrebama i stanjem u praksi.</w:t>
            </w:r>
          </w:p>
          <w:p w14:paraId="1C9A3AE0" w14:textId="77777777" w:rsidR="006D1679" w:rsidRPr="0069270F" w:rsidRDefault="006D1679" w:rsidP="00156DE7">
            <w:pPr>
              <w:rPr>
                <w:bCs/>
                <w:sz w:val="20"/>
                <w:szCs w:val="20"/>
              </w:rPr>
            </w:pPr>
          </w:p>
        </w:tc>
      </w:tr>
      <w:tr w:rsidR="0069270F" w:rsidRPr="0069270F" w14:paraId="056316D2" w14:textId="77777777" w:rsidTr="00156DE7">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7439959E" w14:textId="77777777" w:rsidR="006D1679" w:rsidRPr="0069270F" w:rsidRDefault="006D1679" w:rsidP="00156DE7">
            <w:pPr>
              <w:spacing w:after="60"/>
              <w:rPr>
                <w:b/>
                <w:bCs/>
                <w:i/>
                <w:sz w:val="20"/>
                <w:szCs w:val="20"/>
              </w:rPr>
            </w:pPr>
            <w:r w:rsidRPr="0069270F">
              <w:rPr>
                <w:b/>
                <w:bCs/>
                <w:i/>
                <w:sz w:val="20"/>
                <w:szCs w:val="20"/>
              </w:rPr>
              <w:t xml:space="preserve">4. Ukoliko imate saznanja da je isti problem postojao u zemljama Evropske unije, odnosno susjednim zemljama ukratko navedite na koji način je riješen. Navedite najmanje dvije zemlje Evropske unije i dvije susjedne zemlje. </w:t>
            </w:r>
          </w:p>
          <w:p w14:paraId="602DD08C" w14:textId="55F82D74" w:rsidR="006D1679" w:rsidRPr="0069270F" w:rsidRDefault="006D1679" w:rsidP="00156DE7">
            <w:pPr>
              <w:spacing w:after="60"/>
              <w:rPr>
                <w:bCs/>
                <w:sz w:val="20"/>
                <w:szCs w:val="20"/>
                <w:lang w:val="bs-Latn-BA"/>
              </w:rPr>
            </w:pPr>
            <w:r w:rsidRPr="0069270F">
              <w:rPr>
                <w:bCs/>
                <w:sz w:val="20"/>
                <w:szCs w:val="20"/>
              </w:rPr>
              <w:t>Nemamo saznanja</w:t>
            </w:r>
            <w:r w:rsidR="001C1EAA" w:rsidRPr="0069270F">
              <w:rPr>
                <w:bCs/>
                <w:sz w:val="20"/>
                <w:szCs w:val="20"/>
                <w:lang w:val="bs-Latn-BA"/>
              </w:rPr>
              <w:t>.</w:t>
            </w:r>
          </w:p>
          <w:p w14:paraId="58A67854" w14:textId="77777777" w:rsidR="006D1679" w:rsidRPr="0069270F" w:rsidRDefault="006D1679" w:rsidP="00156DE7">
            <w:pPr>
              <w:rPr>
                <w:bCs/>
                <w:sz w:val="20"/>
                <w:szCs w:val="20"/>
              </w:rPr>
            </w:pPr>
            <w:r w:rsidRPr="0069270F">
              <w:rPr>
                <w:bCs/>
                <w:sz w:val="20"/>
                <w:szCs w:val="20"/>
              </w:rPr>
              <w:t xml:space="preserve"> </w:t>
            </w:r>
          </w:p>
        </w:tc>
      </w:tr>
      <w:tr w:rsidR="0069270F" w:rsidRPr="0069270F" w14:paraId="1EAD1C36" w14:textId="77777777" w:rsidTr="00156DE7">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456F23C5" w14:textId="77777777" w:rsidR="006D1679" w:rsidRPr="0069270F" w:rsidRDefault="006D1679" w:rsidP="00156DE7">
            <w:pPr>
              <w:spacing w:after="60"/>
              <w:rPr>
                <w:b/>
                <w:bCs/>
                <w:i/>
                <w:sz w:val="20"/>
                <w:szCs w:val="20"/>
              </w:rPr>
            </w:pPr>
            <w:r w:rsidRPr="0069270F">
              <w:rPr>
                <w:b/>
                <w:bCs/>
                <w:i/>
                <w:sz w:val="20"/>
                <w:szCs w:val="20"/>
              </w:rPr>
              <w:t xml:space="preserve">5. Utvrdite opći cilj u skladu sa članom 10. Aneksa I. </w:t>
            </w:r>
          </w:p>
          <w:p w14:paraId="53BC2038" w14:textId="77777777" w:rsidR="006D1679" w:rsidRPr="0069270F" w:rsidRDefault="006D1679" w:rsidP="00156DE7">
            <w:pPr>
              <w:spacing w:after="60"/>
              <w:rPr>
                <w:bCs/>
                <w:i/>
                <w:sz w:val="20"/>
                <w:szCs w:val="20"/>
              </w:rPr>
            </w:pPr>
            <w:r w:rsidRPr="0069270F">
              <w:rPr>
                <w:bCs/>
                <w:sz w:val="20"/>
                <w:szCs w:val="20"/>
              </w:rPr>
              <w:t>Regulisanje odjeljenja sa posebnim režimom i stavljanje akcenta na ostvarivanje ljudskih prava prilikom navedenog izdržavanja kazne zatvora pod pojačanim nadzorom i sigurnošću</w:t>
            </w:r>
            <w:r w:rsidRPr="0069270F">
              <w:rPr>
                <w:bCs/>
                <w:i/>
                <w:sz w:val="20"/>
                <w:szCs w:val="20"/>
              </w:rPr>
              <w:t>.</w:t>
            </w:r>
          </w:p>
          <w:p w14:paraId="732CF482" w14:textId="77777777" w:rsidR="006D1679" w:rsidRPr="0069270F" w:rsidRDefault="006D1679" w:rsidP="00156DE7">
            <w:pPr>
              <w:rPr>
                <w:bCs/>
                <w:sz w:val="20"/>
                <w:szCs w:val="20"/>
              </w:rPr>
            </w:pPr>
          </w:p>
        </w:tc>
      </w:tr>
      <w:tr w:rsidR="0069270F" w:rsidRPr="0069270F" w14:paraId="64DA6CA5" w14:textId="77777777" w:rsidTr="00156DE7">
        <w:trPr>
          <w:trHeight w:val="250"/>
        </w:trPr>
        <w:tc>
          <w:tcPr>
            <w:tcW w:w="9761" w:type="dxa"/>
            <w:gridSpan w:val="4"/>
            <w:tcBorders>
              <w:top w:val="single" w:sz="8" w:space="0" w:color="4F81BD"/>
              <w:left w:val="single" w:sz="8" w:space="0" w:color="4F81BD"/>
              <w:bottom w:val="single" w:sz="8" w:space="0" w:color="4F81BD"/>
              <w:right w:val="single" w:sz="8" w:space="0" w:color="4F81BD"/>
            </w:tcBorders>
            <w:hideMark/>
          </w:tcPr>
          <w:p w14:paraId="721FF631" w14:textId="77777777" w:rsidR="006D1679" w:rsidRPr="0069270F" w:rsidRDefault="006D1679" w:rsidP="00156DE7">
            <w:pPr>
              <w:rPr>
                <w:b/>
                <w:bCs/>
                <w:i/>
                <w:sz w:val="20"/>
                <w:szCs w:val="20"/>
              </w:rPr>
            </w:pPr>
            <w:r w:rsidRPr="0069270F">
              <w:rPr>
                <w:b/>
                <w:bCs/>
                <w:i/>
                <w:sz w:val="20"/>
                <w:szCs w:val="20"/>
              </w:rPr>
              <w:t>6. Navedite u nekoliko tačaka ključna pitanja/mjere koje će biti obuhvaćene propisom ili provedene putem nenormativnih aktivnosti i mjera.</w:t>
            </w:r>
          </w:p>
          <w:p w14:paraId="4F34A6F1" w14:textId="77777777" w:rsidR="006D1679" w:rsidRPr="0069270F" w:rsidRDefault="006D1679" w:rsidP="00156DE7">
            <w:pPr>
              <w:rPr>
                <w:bCs/>
                <w:sz w:val="20"/>
                <w:szCs w:val="20"/>
              </w:rPr>
            </w:pPr>
            <w:r w:rsidRPr="0069270F">
              <w:rPr>
                <w:bCs/>
                <w:sz w:val="20"/>
                <w:szCs w:val="20"/>
              </w:rPr>
              <w:t>Zaštita prava zatvorenika, usklađivanje prakse i potreba na terenu sa lagislativom.</w:t>
            </w:r>
          </w:p>
          <w:p w14:paraId="31F5502E" w14:textId="77777777" w:rsidR="006D1679" w:rsidRPr="0069270F" w:rsidRDefault="006D1679" w:rsidP="00156DE7">
            <w:pPr>
              <w:rPr>
                <w:bCs/>
                <w:i/>
                <w:sz w:val="20"/>
                <w:szCs w:val="20"/>
              </w:rPr>
            </w:pPr>
          </w:p>
          <w:p w14:paraId="2B11CC61" w14:textId="77777777" w:rsidR="006D1679" w:rsidRPr="0069270F" w:rsidRDefault="006D1679" w:rsidP="00156DE7">
            <w:pPr>
              <w:rPr>
                <w:sz w:val="20"/>
                <w:szCs w:val="20"/>
              </w:rPr>
            </w:pPr>
          </w:p>
        </w:tc>
      </w:tr>
      <w:tr w:rsidR="0069270F" w:rsidRPr="0069270F" w14:paraId="4DC82541" w14:textId="77777777" w:rsidTr="00156DE7">
        <w:tc>
          <w:tcPr>
            <w:tcW w:w="9761" w:type="dxa"/>
            <w:gridSpan w:val="4"/>
            <w:tcBorders>
              <w:top w:val="single" w:sz="8" w:space="0" w:color="4F81BD"/>
              <w:left w:val="single" w:sz="8" w:space="0" w:color="4F81BD"/>
              <w:bottom w:val="single" w:sz="8" w:space="0" w:color="4F81BD"/>
              <w:right w:val="single" w:sz="8" w:space="0" w:color="4F81BD"/>
            </w:tcBorders>
            <w:hideMark/>
          </w:tcPr>
          <w:p w14:paraId="2A86D3C1" w14:textId="77777777" w:rsidR="006D1679" w:rsidRPr="0069270F" w:rsidRDefault="006D1679" w:rsidP="00156DE7">
            <w:pPr>
              <w:rPr>
                <w:b/>
                <w:bCs/>
                <w:i/>
                <w:sz w:val="20"/>
                <w:szCs w:val="20"/>
              </w:rPr>
            </w:pPr>
            <w:r w:rsidRPr="0069270F">
              <w:rPr>
                <w:b/>
                <w:bCs/>
                <w:i/>
                <w:sz w:val="20"/>
                <w:szCs w:val="20"/>
              </w:rPr>
              <w:t>7. Ukratko opišite postupak i rezultate prethodnih konsultacija u skladu sa članom 6. stav (5) i po potrebi članom 20. Aneksa I.</w:t>
            </w:r>
          </w:p>
          <w:p w14:paraId="1176567A" w14:textId="77777777" w:rsidR="006D1679" w:rsidRPr="0069270F" w:rsidRDefault="006D1679" w:rsidP="00156DE7">
            <w:pPr>
              <w:rPr>
                <w:bCs/>
                <w:sz w:val="20"/>
                <w:szCs w:val="20"/>
              </w:rPr>
            </w:pPr>
            <w:r w:rsidRPr="0069270F">
              <w:rPr>
                <w:bCs/>
                <w:sz w:val="20"/>
                <w:szCs w:val="20"/>
              </w:rPr>
              <w:t>Informacije koje se crpe podacima sa terena i aktima KPZ-ova, gdje se ukazala potreba za detaljnim uređenjem ovog instituta.</w:t>
            </w:r>
          </w:p>
          <w:p w14:paraId="03E0451D" w14:textId="77777777" w:rsidR="006D1679" w:rsidRPr="0069270F" w:rsidRDefault="006D1679" w:rsidP="00156DE7">
            <w:pPr>
              <w:rPr>
                <w:bCs/>
                <w:sz w:val="20"/>
                <w:szCs w:val="20"/>
              </w:rPr>
            </w:pPr>
          </w:p>
        </w:tc>
      </w:tr>
      <w:tr w:rsidR="0069270F" w:rsidRPr="0069270F" w14:paraId="3BDD0B34" w14:textId="77777777" w:rsidTr="00156DE7">
        <w:tc>
          <w:tcPr>
            <w:tcW w:w="9761" w:type="dxa"/>
            <w:gridSpan w:val="4"/>
            <w:tcBorders>
              <w:top w:val="single" w:sz="4" w:space="0" w:color="4F81BD"/>
              <w:left w:val="single" w:sz="8" w:space="0" w:color="4F81BD"/>
              <w:bottom w:val="single" w:sz="4" w:space="0" w:color="4F81BD"/>
              <w:right w:val="single" w:sz="4" w:space="0" w:color="4F81BD"/>
            </w:tcBorders>
            <w:vAlign w:val="center"/>
            <w:hideMark/>
          </w:tcPr>
          <w:p w14:paraId="1249FF8A" w14:textId="77777777" w:rsidR="006D1679" w:rsidRPr="0069270F" w:rsidRDefault="006D1679" w:rsidP="00156DE7">
            <w:pPr>
              <w:rPr>
                <w:b/>
                <w:bCs/>
                <w:i/>
                <w:sz w:val="20"/>
                <w:szCs w:val="20"/>
              </w:rPr>
            </w:pPr>
            <w:r w:rsidRPr="0069270F">
              <w:rPr>
                <w:b/>
                <w:bCs/>
                <w:i/>
                <w:sz w:val="20"/>
                <w:szCs w:val="20"/>
              </w:rPr>
              <w:t>8. Procjena uticaja ključnih pitanja/mjera iz tačke 6. ovog obrasca u fiskalnom, ekonomskom, socijalnom i okolišnom smislu:</w:t>
            </w:r>
            <w:r w:rsidRPr="0069270F">
              <w:rPr>
                <w:b/>
                <w:i/>
                <w:sz w:val="20"/>
                <w:szCs w:val="20"/>
              </w:rPr>
              <w:t xml:space="preserve"> (</w:t>
            </w:r>
            <w:r w:rsidRPr="0069270F">
              <w:rPr>
                <w:b/>
                <w:bCs/>
                <w:i/>
                <w:sz w:val="20"/>
                <w:szCs w:val="20"/>
              </w:rPr>
              <w:t>DA – značajan ili vrlo značajan uticaj</w:t>
            </w:r>
            <w:r w:rsidRPr="0069270F">
              <w:rPr>
                <w:b/>
                <w:i/>
                <w:sz w:val="20"/>
                <w:szCs w:val="20"/>
              </w:rPr>
              <w:t xml:space="preserve"> ili </w:t>
            </w:r>
            <w:r w:rsidRPr="0069270F">
              <w:rPr>
                <w:b/>
                <w:bCs/>
                <w:i/>
                <w:sz w:val="20"/>
                <w:szCs w:val="20"/>
              </w:rPr>
              <w:t>NE – vjerovatno mali uticaj)</w:t>
            </w:r>
          </w:p>
        </w:tc>
      </w:tr>
      <w:tr w:rsidR="0069270F" w:rsidRPr="0069270F" w14:paraId="398AC945" w14:textId="77777777" w:rsidTr="00156DE7">
        <w:trPr>
          <w:trHeight w:val="956"/>
        </w:trPr>
        <w:tc>
          <w:tcPr>
            <w:tcW w:w="6690" w:type="dxa"/>
            <w:gridSpan w:val="2"/>
            <w:tcBorders>
              <w:top w:val="single" w:sz="4" w:space="0" w:color="4F81BD"/>
              <w:left w:val="single" w:sz="8" w:space="0" w:color="4F81BD"/>
              <w:bottom w:val="nil"/>
              <w:right w:val="single" w:sz="4" w:space="0" w:color="4F81BD"/>
            </w:tcBorders>
            <w:hideMark/>
          </w:tcPr>
          <w:p w14:paraId="2A039AF7" w14:textId="77777777" w:rsidR="006D1679" w:rsidRPr="0069270F" w:rsidRDefault="006D1679" w:rsidP="00156DE7">
            <w:pPr>
              <w:rPr>
                <w:bCs/>
                <w:i/>
                <w:sz w:val="20"/>
                <w:szCs w:val="20"/>
              </w:rPr>
            </w:pPr>
            <w:r w:rsidRPr="0069270F">
              <w:rPr>
                <w:bCs/>
                <w:i/>
                <w:sz w:val="20"/>
                <w:szCs w:val="20"/>
              </w:rPr>
              <w:t>a) Da li jedno ili više ključnih pitanja/mjera iz tačke 6. ovog obrasca može ili ne može imati značajan ili vrlo značajan uticaj na budžet Bosne i Hercegovine, budžete entiteta, kantona, Brčko distrikta Bosne i Hercegovine i jedinica lokalne samouprave?</w:t>
            </w:r>
          </w:p>
          <w:p w14:paraId="675CBDBC" w14:textId="77777777" w:rsidR="006D1679" w:rsidRPr="0069270F" w:rsidRDefault="006D1679" w:rsidP="00156DE7">
            <w:pPr>
              <w:rPr>
                <w:bCs/>
                <w:i/>
                <w:sz w:val="20"/>
                <w:szCs w:val="20"/>
              </w:rPr>
            </w:pPr>
            <w:r w:rsidRPr="0069270F">
              <w:rPr>
                <w:b/>
                <w:bCs/>
                <w:i/>
                <w:sz w:val="20"/>
                <w:szCs w:val="20"/>
              </w:rPr>
              <w:t>(</w:t>
            </w:r>
            <w:r w:rsidRPr="0069270F">
              <w:rPr>
                <w:bCs/>
                <w:i/>
                <w:sz w:val="20"/>
                <w:szCs w:val="20"/>
              </w:rPr>
              <w:t xml:space="preserve">Ako da </w:t>
            </w:r>
            <w:r w:rsidRPr="0069270F">
              <w:rPr>
                <w:b/>
                <w:bCs/>
                <w:i/>
                <w:sz w:val="20"/>
                <w:szCs w:val="20"/>
              </w:rPr>
              <w:t>-</w:t>
            </w:r>
            <w:r w:rsidRPr="0069270F">
              <w:rPr>
                <w:bCs/>
                <w:i/>
                <w:sz w:val="20"/>
                <w:szCs w:val="20"/>
              </w:rPr>
              <w:t xml:space="preserve"> </w:t>
            </w:r>
            <w:r w:rsidRPr="0069270F">
              <w:rPr>
                <w:b/>
                <w:bCs/>
                <w:i/>
                <w:sz w:val="20"/>
                <w:szCs w:val="20"/>
              </w:rPr>
              <w:t>Značajan ili vrlo značajan uticaj</w:t>
            </w:r>
            <w:r w:rsidRPr="0069270F">
              <w:rPr>
                <w:i/>
                <w:sz w:val="20"/>
                <w:szCs w:val="20"/>
              </w:rPr>
              <w:t xml:space="preserve"> ili ako ne</w:t>
            </w:r>
            <w:r w:rsidRPr="0069270F">
              <w:rPr>
                <w:bCs/>
                <w:i/>
                <w:sz w:val="20"/>
                <w:szCs w:val="20"/>
              </w:rPr>
              <w:t xml:space="preserve"> –</w:t>
            </w:r>
            <w:r w:rsidRPr="0069270F">
              <w:rPr>
                <w:b/>
                <w:bCs/>
                <w:i/>
                <w:sz w:val="20"/>
                <w:szCs w:val="20"/>
              </w:rPr>
              <w:t>Vjerovatno mali uticaj).</w:t>
            </w:r>
          </w:p>
        </w:tc>
        <w:tc>
          <w:tcPr>
            <w:tcW w:w="1675" w:type="dxa"/>
            <w:tcBorders>
              <w:top w:val="single" w:sz="4" w:space="0" w:color="4F81BD"/>
              <w:left w:val="single" w:sz="4" w:space="0" w:color="4F81BD"/>
              <w:bottom w:val="nil"/>
              <w:right w:val="single" w:sz="4" w:space="0" w:color="4F81BD"/>
            </w:tcBorders>
            <w:vAlign w:val="center"/>
            <w:hideMark/>
          </w:tcPr>
          <w:p w14:paraId="6BE7C47D" w14:textId="77777777" w:rsidR="006D1679" w:rsidRPr="0069270F" w:rsidRDefault="006D1679" w:rsidP="00156DE7">
            <w:pPr>
              <w:jc w:val="center"/>
              <w:rPr>
                <w:sz w:val="20"/>
                <w:szCs w:val="20"/>
                <w:lang w:eastAsia="bs-Latn-BA"/>
              </w:rPr>
            </w:pPr>
          </w:p>
        </w:tc>
        <w:tc>
          <w:tcPr>
            <w:tcW w:w="1396" w:type="dxa"/>
            <w:tcBorders>
              <w:top w:val="single" w:sz="4" w:space="0" w:color="4F81BD"/>
              <w:left w:val="single" w:sz="4" w:space="0" w:color="4F81BD"/>
              <w:bottom w:val="nil"/>
              <w:right w:val="single" w:sz="4" w:space="0" w:color="4F81BD"/>
            </w:tcBorders>
            <w:vAlign w:val="center"/>
          </w:tcPr>
          <w:p w14:paraId="3569DE88" w14:textId="77777777" w:rsidR="006D1679" w:rsidRPr="0069270F" w:rsidRDefault="006D1679" w:rsidP="00156DE7">
            <w:pPr>
              <w:jc w:val="center"/>
              <w:rPr>
                <w:sz w:val="20"/>
                <w:szCs w:val="20"/>
                <w:lang w:eastAsia="bs-Latn-BA"/>
              </w:rPr>
            </w:pPr>
            <w:r w:rsidRPr="0069270F">
              <w:rPr>
                <w:sz w:val="20"/>
                <w:szCs w:val="20"/>
                <w:lang w:eastAsia="bs-Latn-BA"/>
              </w:rPr>
              <w:t>Ne</w:t>
            </w:r>
          </w:p>
        </w:tc>
      </w:tr>
      <w:tr w:rsidR="0069270F" w:rsidRPr="0069270F" w14:paraId="38571E58" w14:textId="77777777" w:rsidTr="00156DE7">
        <w:tc>
          <w:tcPr>
            <w:tcW w:w="6690" w:type="dxa"/>
            <w:gridSpan w:val="2"/>
            <w:tcBorders>
              <w:top w:val="single" w:sz="8" w:space="0" w:color="4F81BD"/>
              <w:left w:val="single" w:sz="8" w:space="0" w:color="4F81BD"/>
              <w:bottom w:val="single" w:sz="8" w:space="0" w:color="4F81BD"/>
              <w:right w:val="single" w:sz="4" w:space="0" w:color="4F81BD"/>
            </w:tcBorders>
            <w:hideMark/>
          </w:tcPr>
          <w:p w14:paraId="1C5828F2" w14:textId="77777777" w:rsidR="006D1679" w:rsidRPr="0069270F" w:rsidRDefault="006D1679" w:rsidP="00156DE7">
            <w:pPr>
              <w:rPr>
                <w:bCs/>
                <w:i/>
                <w:sz w:val="20"/>
                <w:szCs w:val="20"/>
              </w:rPr>
            </w:pPr>
            <w:r w:rsidRPr="0069270F">
              <w:rPr>
                <w:bCs/>
                <w:i/>
                <w:sz w:val="20"/>
                <w:szCs w:val="20"/>
              </w:rPr>
              <w:t>b) Da li jedno ili više ključnih pitanja/mjera iz tačke 6. ovog obrasca može ili ne može imati značajan ili vrlo značajan ekonomski uticaj iz člana 13. Aneksa I?</w:t>
            </w:r>
          </w:p>
          <w:p w14:paraId="7D278D53" w14:textId="77777777" w:rsidR="006D1679" w:rsidRPr="0069270F" w:rsidRDefault="006D1679" w:rsidP="00156DE7">
            <w:pPr>
              <w:rPr>
                <w:bCs/>
                <w:i/>
                <w:sz w:val="20"/>
                <w:szCs w:val="20"/>
              </w:rPr>
            </w:pPr>
            <w:r w:rsidRPr="0069270F">
              <w:rPr>
                <w:b/>
                <w:bCs/>
                <w:i/>
                <w:sz w:val="20"/>
                <w:szCs w:val="20"/>
              </w:rPr>
              <w:t>(</w:t>
            </w:r>
            <w:r w:rsidRPr="0069270F">
              <w:rPr>
                <w:bCs/>
                <w:i/>
                <w:sz w:val="20"/>
                <w:szCs w:val="20"/>
              </w:rPr>
              <w:t xml:space="preserve">Ako da </w:t>
            </w:r>
            <w:r w:rsidRPr="0069270F">
              <w:rPr>
                <w:b/>
                <w:bCs/>
                <w:i/>
                <w:sz w:val="20"/>
                <w:szCs w:val="20"/>
              </w:rPr>
              <w:t>-</w:t>
            </w:r>
            <w:r w:rsidRPr="0069270F">
              <w:rPr>
                <w:bCs/>
                <w:i/>
                <w:sz w:val="20"/>
                <w:szCs w:val="20"/>
              </w:rPr>
              <w:t xml:space="preserve"> </w:t>
            </w:r>
            <w:r w:rsidRPr="0069270F">
              <w:rPr>
                <w:b/>
                <w:bCs/>
                <w:i/>
                <w:sz w:val="20"/>
                <w:szCs w:val="20"/>
              </w:rPr>
              <w:t>Značajan ili vrlo značajan uticaj</w:t>
            </w:r>
            <w:r w:rsidRPr="0069270F">
              <w:rPr>
                <w:i/>
                <w:sz w:val="20"/>
                <w:szCs w:val="20"/>
              </w:rPr>
              <w:t xml:space="preserve"> ili ako ne</w:t>
            </w:r>
            <w:r w:rsidRPr="0069270F">
              <w:rPr>
                <w:bCs/>
                <w:i/>
                <w:sz w:val="20"/>
                <w:szCs w:val="20"/>
              </w:rPr>
              <w:t xml:space="preserve"> –</w:t>
            </w:r>
            <w:r w:rsidRPr="0069270F">
              <w:rPr>
                <w:b/>
                <w:bCs/>
                <w:i/>
                <w:sz w:val="20"/>
                <w:szCs w:val="20"/>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716598F1" w14:textId="77777777" w:rsidR="006D1679" w:rsidRPr="0069270F" w:rsidRDefault="006D1679" w:rsidP="00156DE7">
            <w:pPr>
              <w:jc w:val="center"/>
              <w:rPr>
                <w:sz w:val="20"/>
                <w:szCs w:val="20"/>
                <w:lang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61A9560D" w14:textId="77777777" w:rsidR="006D1679" w:rsidRPr="0069270F" w:rsidRDefault="006D1679" w:rsidP="00156DE7">
            <w:pPr>
              <w:jc w:val="center"/>
              <w:rPr>
                <w:sz w:val="20"/>
                <w:szCs w:val="20"/>
                <w:lang w:eastAsia="bs-Latn-BA"/>
              </w:rPr>
            </w:pPr>
            <w:r w:rsidRPr="0069270F">
              <w:rPr>
                <w:sz w:val="20"/>
                <w:szCs w:val="20"/>
                <w:lang w:eastAsia="bs-Latn-BA"/>
              </w:rPr>
              <w:t>Ne</w:t>
            </w:r>
          </w:p>
        </w:tc>
      </w:tr>
      <w:tr w:rsidR="0069270F" w:rsidRPr="0069270F" w14:paraId="5ABF47D4" w14:textId="77777777" w:rsidTr="00156DE7">
        <w:tc>
          <w:tcPr>
            <w:tcW w:w="6690" w:type="dxa"/>
            <w:gridSpan w:val="2"/>
            <w:tcBorders>
              <w:top w:val="single" w:sz="8" w:space="0" w:color="4F81BD"/>
              <w:left w:val="single" w:sz="8" w:space="0" w:color="4F81BD"/>
              <w:bottom w:val="single" w:sz="4" w:space="0" w:color="4F81BD"/>
              <w:right w:val="single" w:sz="4" w:space="0" w:color="4F81BD"/>
            </w:tcBorders>
            <w:hideMark/>
          </w:tcPr>
          <w:p w14:paraId="0133E5D9" w14:textId="77777777" w:rsidR="006D1679" w:rsidRPr="0069270F" w:rsidRDefault="006D1679" w:rsidP="00156DE7">
            <w:pPr>
              <w:rPr>
                <w:bCs/>
                <w:i/>
                <w:sz w:val="20"/>
                <w:szCs w:val="20"/>
              </w:rPr>
            </w:pPr>
            <w:r w:rsidRPr="0069270F">
              <w:rPr>
                <w:bCs/>
                <w:i/>
                <w:sz w:val="20"/>
                <w:szCs w:val="20"/>
              </w:rPr>
              <w:t>c) Da li jedno ili više ključnih pitanja/mjera iz tačke 6. ovog obrasca može ili ne može imati značajan ili vrlo značajan socijalni uticaj iz člana 14. Aneksa I?</w:t>
            </w:r>
          </w:p>
          <w:p w14:paraId="3F055B12" w14:textId="77777777" w:rsidR="006D1679" w:rsidRPr="0069270F" w:rsidRDefault="006D1679" w:rsidP="00156DE7">
            <w:pPr>
              <w:rPr>
                <w:bCs/>
                <w:i/>
                <w:sz w:val="20"/>
                <w:szCs w:val="20"/>
              </w:rPr>
            </w:pPr>
            <w:r w:rsidRPr="0069270F">
              <w:rPr>
                <w:b/>
                <w:bCs/>
                <w:i/>
                <w:sz w:val="20"/>
                <w:szCs w:val="20"/>
              </w:rPr>
              <w:t>(</w:t>
            </w:r>
            <w:r w:rsidRPr="0069270F">
              <w:rPr>
                <w:bCs/>
                <w:i/>
                <w:sz w:val="20"/>
                <w:szCs w:val="20"/>
              </w:rPr>
              <w:t xml:space="preserve">Ako da </w:t>
            </w:r>
            <w:r w:rsidRPr="0069270F">
              <w:rPr>
                <w:b/>
                <w:bCs/>
                <w:i/>
                <w:sz w:val="20"/>
                <w:szCs w:val="20"/>
              </w:rPr>
              <w:t>-</w:t>
            </w:r>
            <w:r w:rsidRPr="0069270F">
              <w:rPr>
                <w:bCs/>
                <w:i/>
                <w:sz w:val="20"/>
                <w:szCs w:val="20"/>
              </w:rPr>
              <w:t xml:space="preserve"> </w:t>
            </w:r>
            <w:r w:rsidRPr="0069270F">
              <w:rPr>
                <w:b/>
                <w:bCs/>
                <w:i/>
                <w:sz w:val="20"/>
                <w:szCs w:val="20"/>
              </w:rPr>
              <w:t>Značajan ili vrlo značajan uticaj</w:t>
            </w:r>
            <w:r w:rsidRPr="0069270F">
              <w:rPr>
                <w:i/>
                <w:sz w:val="20"/>
                <w:szCs w:val="20"/>
              </w:rPr>
              <w:t xml:space="preserve"> ili ako ne</w:t>
            </w:r>
            <w:r w:rsidRPr="0069270F">
              <w:rPr>
                <w:bCs/>
                <w:i/>
                <w:sz w:val="20"/>
                <w:szCs w:val="20"/>
              </w:rPr>
              <w:t xml:space="preserve"> –</w:t>
            </w:r>
            <w:r w:rsidRPr="0069270F">
              <w:rPr>
                <w:b/>
                <w:bCs/>
                <w:i/>
                <w:sz w:val="20"/>
                <w:szCs w:val="20"/>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4B83A5F2" w14:textId="77777777" w:rsidR="006D1679" w:rsidRPr="0069270F" w:rsidRDefault="006D1679" w:rsidP="00156DE7">
            <w:pPr>
              <w:jc w:val="center"/>
              <w:rPr>
                <w:sz w:val="20"/>
                <w:szCs w:val="20"/>
                <w:lang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14820324" w14:textId="77777777" w:rsidR="006D1679" w:rsidRPr="0069270F" w:rsidRDefault="006D1679" w:rsidP="00156DE7">
            <w:pPr>
              <w:jc w:val="center"/>
              <w:rPr>
                <w:sz w:val="20"/>
                <w:szCs w:val="20"/>
                <w:lang w:eastAsia="bs-Latn-BA"/>
              </w:rPr>
            </w:pPr>
            <w:r w:rsidRPr="0069270F">
              <w:rPr>
                <w:sz w:val="20"/>
                <w:szCs w:val="20"/>
                <w:lang w:eastAsia="bs-Latn-BA"/>
              </w:rPr>
              <w:t>Ne</w:t>
            </w:r>
          </w:p>
        </w:tc>
      </w:tr>
      <w:tr w:rsidR="0069270F" w:rsidRPr="0069270F" w14:paraId="377E5B0B" w14:textId="77777777" w:rsidTr="00156DE7">
        <w:tc>
          <w:tcPr>
            <w:tcW w:w="6690" w:type="dxa"/>
            <w:gridSpan w:val="2"/>
            <w:tcBorders>
              <w:top w:val="single" w:sz="8" w:space="0" w:color="4F81BD"/>
              <w:left w:val="single" w:sz="8" w:space="0" w:color="4F81BD"/>
              <w:bottom w:val="single" w:sz="4" w:space="0" w:color="4F81BD"/>
              <w:right w:val="single" w:sz="4" w:space="0" w:color="4F81BD"/>
            </w:tcBorders>
            <w:hideMark/>
          </w:tcPr>
          <w:p w14:paraId="7733825A" w14:textId="77777777" w:rsidR="006D1679" w:rsidRPr="0069270F" w:rsidRDefault="006D1679" w:rsidP="00156DE7">
            <w:pPr>
              <w:spacing w:after="60"/>
              <w:rPr>
                <w:bCs/>
                <w:i/>
                <w:sz w:val="20"/>
                <w:szCs w:val="20"/>
              </w:rPr>
            </w:pPr>
            <w:r w:rsidRPr="0069270F">
              <w:rPr>
                <w:bCs/>
                <w:i/>
                <w:sz w:val="20"/>
                <w:szCs w:val="20"/>
              </w:rPr>
              <w:t>d) Da li jedno ili više ključnih pitanja/mjera iz tačke 6. ovog obrasca može ili ne može imati značajan ili vrlo značajan okolišni uticaj iz člana 15. ovog Aneksa I?</w:t>
            </w:r>
          </w:p>
          <w:p w14:paraId="0E1CBDF2" w14:textId="77777777" w:rsidR="006D1679" w:rsidRPr="0069270F" w:rsidRDefault="006D1679" w:rsidP="00156DE7">
            <w:pPr>
              <w:spacing w:after="60"/>
              <w:rPr>
                <w:bCs/>
                <w:i/>
                <w:sz w:val="20"/>
                <w:szCs w:val="20"/>
              </w:rPr>
            </w:pPr>
            <w:r w:rsidRPr="0069270F">
              <w:rPr>
                <w:b/>
                <w:bCs/>
                <w:i/>
                <w:sz w:val="20"/>
                <w:szCs w:val="20"/>
              </w:rPr>
              <w:t>(</w:t>
            </w:r>
            <w:r w:rsidRPr="0069270F">
              <w:rPr>
                <w:bCs/>
                <w:i/>
                <w:sz w:val="20"/>
                <w:szCs w:val="20"/>
              </w:rPr>
              <w:t xml:space="preserve">Ako da </w:t>
            </w:r>
            <w:r w:rsidRPr="0069270F">
              <w:rPr>
                <w:b/>
                <w:bCs/>
                <w:i/>
                <w:sz w:val="20"/>
                <w:szCs w:val="20"/>
              </w:rPr>
              <w:t>-</w:t>
            </w:r>
            <w:r w:rsidRPr="0069270F">
              <w:rPr>
                <w:bCs/>
                <w:i/>
                <w:sz w:val="20"/>
                <w:szCs w:val="20"/>
              </w:rPr>
              <w:t xml:space="preserve"> </w:t>
            </w:r>
            <w:r w:rsidRPr="0069270F">
              <w:rPr>
                <w:b/>
                <w:bCs/>
                <w:i/>
                <w:sz w:val="20"/>
                <w:szCs w:val="20"/>
              </w:rPr>
              <w:t>Značajan ili vrlo značajan uticaj</w:t>
            </w:r>
            <w:r w:rsidRPr="0069270F">
              <w:rPr>
                <w:i/>
                <w:sz w:val="20"/>
                <w:szCs w:val="20"/>
              </w:rPr>
              <w:t xml:space="preserve"> ili ako ne</w:t>
            </w:r>
            <w:r w:rsidRPr="0069270F">
              <w:rPr>
                <w:bCs/>
                <w:i/>
                <w:sz w:val="20"/>
                <w:szCs w:val="20"/>
              </w:rPr>
              <w:t xml:space="preserve"> –</w:t>
            </w:r>
            <w:r w:rsidRPr="0069270F">
              <w:rPr>
                <w:b/>
                <w:bCs/>
                <w:i/>
                <w:sz w:val="20"/>
                <w:szCs w:val="20"/>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7FAF9B24" w14:textId="77777777" w:rsidR="006D1679" w:rsidRPr="0069270F" w:rsidRDefault="006D1679" w:rsidP="00156DE7">
            <w:pPr>
              <w:jc w:val="center"/>
              <w:rPr>
                <w:sz w:val="20"/>
                <w:szCs w:val="20"/>
                <w:lang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0EDFB70E" w14:textId="77777777" w:rsidR="006D1679" w:rsidRPr="0069270F" w:rsidRDefault="006D1679" w:rsidP="00156DE7">
            <w:pPr>
              <w:jc w:val="center"/>
              <w:rPr>
                <w:sz w:val="20"/>
                <w:szCs w:val="20"/>
                <w:lang w:eastAsia="bs-Latn-BA"/>
              </w:rPr>
            </w:pPr>
            <w:r w:rsidRPr="0069270F">
              <w:rPr>
                <w:sz w:val="20"/>
                <w:szCs w:val="20"/>
                <w:lang w:eastAsia="bs-Latn-BA"/>
              </w:rPr>
              <w:t>Ne</w:t>
            </w:r>
          </w:p>
        </w:tc>
      </w:tr>
      <w:tr w:rsidR="0069270F" w:rsidRPr="0069270F" w14:paraId="358DE8FE" w14:textId="77777777" w:rsidTr="00156DE7">
        <w:tc>
          <w:tcPr>
            <w:tcW w:w="6690" w:type="dxa"/>
            <w:gridSpan w:val="2"/>
            <w:tcBorders>
              <w:top w:val="single" w:sz="4" w:space="0" w:color="4F81BD"/>
              <w:left w:val="single" w:sz="8" w:space="0" w:color="4F81BD"/>
              <w:bottom w:val="nil"/>
              <w:right w:val="single" w:sz="4" w:space="0" w:color="4F81BD"/>
            </w:tcBorders>
            <w:hideMark/>
          </w:tcPr>
          <w:p w14:paraId="05778F5D" w14:textId="77777777" w:rsidR="006D1679" w:rsidRPr="0069270F" w:rsidRDefault="006D1679" w:rsidP="00156DE7">
            <w:pPr>
              <w:rPr>
                <w:bCs/>
                <w:i/>
                <w:sz w:val="20"/>
                <w:szCs w:val="20"/>
              </w:rPr>
            </w:pPr>
            <w:r w:rsidRPr="0069270F">
              <w:rPr>
                <w:bCs/>
                <w:i/>
                <w:sz w:val="20"/>
                <w:szCs w:val="20"/>
              </w:rPr>
              <w:t>e) Da li će jedno ili više ključnih pitanja/mjera zahtijevati provođenje administrativnih postupaka vezano za interesne strane i sa kojim ciljem i hoće li navedena rješenja dodatno povećati administrativne prepreke za poslovanje?</w:t>
            </w:r>
          </w:p>
          <w:p w14:paraId="56C39882" w14:textId="77777777" w:rsidR="006D1679" w:rsidRPr="0069270F" w:rsidRDefault="006D1679" w:rsidP="00156DE7">
            <w:pPr>
              <w:rPr>
                <w:bCs/>
                <w:i/>
                <w:sz w:val="20"/>
                <w:szCs w:val="20"/>
              </w:rPr>
            </w:pPr>
            <w:r w:rsidRPr="0069270F">
              <w:rPr>
                <w:b/>
                <w:bCs/>
                <w:i/>
                <w:sz w:val="20"/>
                <w:szCs w:val="20"/>
              </w:rPr>
              <w:lastRenderedPageBreak/>
              <w:t>(</w:t>
            </w:r>
            <w:r w:rsidRPr="0069270F">
              <w:rPr>
                <w:bCs/>
                <w:i/>
                <w:sz w:val="20"/>
                <w:szCs w:val="20"/>
              </w:rPr>
              <w:t xml:space="preserve">Ako da </w:t>
            </w:r>
            <w:r w:rsidRPr="0069270F">
              <w:rPr>
                <w:b/>
                <w:bCs/>
                <w:i/>
                <w:sz w:val="20"/>
                <w:szCs w:val="20"/>
              </w:rPr>
              <w:t>-</w:t>
            </w:r>
            <w:r w:rsidRPr="0069270F">
              <w:rPr>
                <w:bCs/>
                <w:i/>
                <w:sz w:val="20"/>
                <w:szCs w:val="20"/>
              </w:rPr>
              <w:t xml:space="preserve"> </w:t>
            </w:r>
            <w:r w:rsidRPr="0069270F">
              <w:rPr>
                <w:b/>
                <w:bCs/>
                <w:i/>
                <w:sz w:val="20"/>
                <w:szCs w:val="20"/>
              </w:rPr>
              <w:t>Značajan ili vrlo značajan uticaj</w:t>
            </w:r>
            <w:r w:rsidRPr="0069270F">
              <w:rPr>
                <w:i/>
                <w:sz w:val="20"/>
                <w:szCs w:val="20"/>
              </w:rPr>
              <w:t xml:space="preserve"> ili ako ne</w:t>
            </w:r>
            <w:r w:rsidRPr="0069270F">
              <w:rPr>
                <w:bCs/>
                <w:i/>
                <w:sz w:val="20"/>
                <w:szCs w:val="20"/>
              </w:rPr>
              <w:t xml:space="preserve"> –</w:t>
            </w:r>
            <w:r w:rsidRPr="0069270F">
              <w:rPr>
                <w:b/>
                <w:bCs/>
                <w:i/>
                <w:sz w:val="20"/>
                <w:szCs w:val="20"/>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28BE9622" w14:textId="77777777" w:rsidR="006D1679" w:rsidRPr="0069270F" w:rsidRDefault="006D1679" w:rsidP="00156DE7">
            <w:pPr>
              <w:jc w:val="center"/>
              <w:rPr>
                <w:sz w:val="20"/>
                <w:szCs w:val="20"/>
                <w:lang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32926733" w14:textId="77777777" w:rsidR="006D1679" w:rsidRPr="0069270F" w:rsidRDefault="006D1679" w:rsidP="00156DE7">
            <w:pPr>
              <w:jc w:val="center"/>
              <w:rPr>
                <w:sz w:val="20"/>
                <w:szCs w:val="20"/>
                <w:lang w:eastAsia="bs-Latn-BA"/>
              </w:rPr>
            </w:pPr>
            <w:r w:rsidRPr="0069270F">
              <w:rPr>
                <w:sz w:val="20"/>
                <w:szCs w:val="20"/>
                <w:lang w:eastAsia="bs-Latn-BA"/>
              </w:rPr>
              <w:t>Ne</w:t>
            </w:r>
          </w:p>
        </w:tc>
      </w:tr>
      <w:tr w:rsidR="0069270F" w:rsidRPr="0069270F" w14:paraId="3B059A71" w14:textId="77777777" w:rsidTr="00156DE7">
        <w:tc>
          <w:tcPr>
            <w:tcW w:w="6690" w:type="dxa"/>
            <w:gridSpan w:val="2"/>
            <w:tcBorders>
              <w:top w:val="single" w:sz="8" w:space="0" w:color="4F81BD"/>
              <w:left w:val="single" w:sz="8" w:space="0" w:color="4F81BD"/>
              <w:bottom w:val="single" w:sz="8" w:space="0" w:color="4F81BD"/>
              <w:right w:val="single" w:sz="4" w:space="0" w:color="4F81BD"/>
            </w:tcBorders>
            <w:hideMark/>
          </w:tcPr>
          <w:p w14:paraId="20302D78" w14:textId="77777777" w:rsidR="006D1679" w:rsidRPr="0069270F" w:rsidRDefault="006D1679" w:rsidP="00156DE7">
            <w:pPr>
              <w:rPr>
                <w:bCs/>
                <w:i/>
                <w:sz w:val="20"/>
                <w:szCs w:val="20"/>
              </w:rPr>
            </w:pPr>
            <w:r w:rsidRPr="0069270F">
              <w:rPr>
                <w:bCs/>
                <w:i/>
                <w:sz w:val="20"/>
                <w:szCs w:val="20"/>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14:paraId="734D1C39" w14:textId="77777777" w:rsidR="006D1679" w:rsidRPr="0069270F" w:rsidRDefault="006D1679" w:rsidP="00156DE7">
            <w:pPr>
              <w:rPr>
                <w:bCs/>
                <w:i/>
                <w:sz w:val="20"/>
                <w:szCs w:val="20"/>
              </w:rPr>
            </w:pPr>
            <w:r w:rsidRPr="0069270F">
              <w:rPr>
                <w:b/>
                <w:bCs/>
                <w:i/>
                <w:sz w:val="20"/>
                <w:szCs w:val="20"/>
              </w:rPr>
              <w:t>(</w:t>
            </w:r>
            <w:r w:rsidRPr="0069270F">
              <w:rPr>
                <w:bCs/>
                <w:i/>
                <w:sz w:val="20"/>
                <w:szCs w:val="20"/>
              </w:rPr>
              <w:t xml:space="preserve">Ako da </w:t>
            </w:r>
            <w:r w:rsidRPr="0069270F">
              <w:rPr>
                <w:b/>
                <w:bCs/>
                <w:i/>
                <w:sz w:val="20"/>
                <w:szCs w:val="20"/>
              </w:rPr>
              <w:t>-</w:t>
            </w:r>
            <w:r w:rsidRPr="0069270F">
              <w:rPr>
                <w:bCs/>
                <w:i/>
                <w:sz w:val="20"/>
                <w:szCs w:val="20"/>
              </w:rPr>
              <w:t xml:space="preserve"> </w:t>
            </w:r>
            <w:r w:rsidRPr="0069270F">
              <w:rPr>
                <w:b/>
                <w:bCs/>
                <w:i/>
                <w:sz w:val="20"/>
                <w:szCs w:val="20"/>
              </w:rPr>
              <w:t>Značajan ili vrlo značajan uticaj</w:t>
            </w:r>
            <w:r w:rsidRPr="0069270F">
              <w:rPr>
                <w:i/>
                <w:sz w:val="20"/>
                <w:szCs w:val="20"/>
              </w:rPr>
              <w:t xml:space="preserve"> ili ako ne</w:t>
            </w:r>
            <w:r w:rsidRPr="0069270F">
              <w:rPr>
                <w:bCs/>
                <w:i/>
                <w:sz w:val="20"/>
                <w:szCs w:val="20"/>
              </w:rPr>
              <w:t xml:space="preserve"> –</w:t>
            </w:r>
            <w:r w:rsidRPr="0069270F">
              <w:rPr>
                <w:b/>
                <w:bCs/>
                <w:i/>
                <w:sz w:val="20"/>
                <w:szCs w:val="20"/>
              </w:rPr>
              <w:t>Vjerovatno mali uticaj).</w:t>
            </w:r>
          </w:p>
        </w:tc>
        <w:tc>
          <w:tcPr>
            <w:tcW w:w="1675" w:type="dxa"/>
            <w:tcBorders>
              <w:top w:val="single" w:sz="4" w:space="0" w:color="4F81BD"/>
              <w:left w:val="single" w:sz="4" w:space="0" w:color="4F81BD"/>
              <w:bottom w:val="single" w:sz="4" w:space="0" w:color="4F81BD"/>
              <w:right w:val="single" w:sz="4" w:space="0" w:color="4F81BD"/>
            </w:tcBorders>
            <w:vAlign w:val="center"/>
            <w:hideMark/>
          </w:tcPr>
          <w:p w14:paraId="7040A96B" w14:textId="77777777" w:rsidR="006D1679" w:rsidRPr="0069270F" w:rsidRDefault="006D1679" w:rsidP="00156DE7">
            <w:pPr>
              <w:jc w:val="center"/>
              <w:rPr>
                <w:sz w:val="20"/>
                <w:szCs w:val="20"/>
                <w:lang w:eastAsia="bs-Latn-BA"/>
              </w:rPr>
            </w:pPr>
          </w:p>
        </w:tc>
        <w:tc>
          <w:tcPr>
            <w:tcW w:w="1396" w:type="dxa"/>
            <w:tcBorders>
              <w:top w:val="single" w:sz="4" w:space="0" w:color="4F81BD"/>
              <w:left w:val="single" w:sz="4" w:space="0" w:color="4F81BD"/>
              <w:bottom w:val="single" w:sz="4" w:space="0" w:color="4F81BD"/>
              <w:right w:val="single" w:sz="4" w:space="0" w:color="4F81BD"/>
            </w:tcBorders>
            <w:vAlign w:val="center"/>
          </w:tcPr>
          <w:p w14:paraId="7BB071AB" w14:textId="77777777" w:rsidR="006D1679" w:rsidRPr="0069270F" w:rsidRDefault="006D1679" w:rsidP="00156DE7">
            <w:pPr>
              <w:jc w:val="center"/>
              <w:rPr>
                <w:sz w:val="20"/>
                <w:szCs w:val="20"/>
                <w:lang w:eastAsia="bs-Latn-BA"/>
              </w:rPr>
            </w:pPr>
            <w:r w:rsidRPr="0069270F">
              <w:rPr>
                <w:sz w:val="20"/>
                <w:szCs w:val="20"/>
                <w:lang w:eastAsia="bs-Latn-BA"/>
              </w:rPr>
              <w:t>Ne</w:t>
            </w:r>
          </w:p>
        </w:tc>
      </w:tr>
      <w:tr w:rsidR="006D1679" w:rsidRPr="0069270F" w14:paraId="5B42ED03" w14:textId="77777777" w:rsidTr="00156DE7">
        <w:tc>
          <w:tcPr>
            <w:tcW w:w="9761" w:type="dxa"/>
            <w:gridSpan w:val="4"/>
            <w:tcBorders>
              <w:top w:val="single" w:sz="4" w:space="0" w:color="4F81BD"/>
              <w:left w:val="single" w:sz="8" w:space="0" w:color="4F81BD"/>
              <w:bottom w:val="single" w:sz="8" w:space="0" w:color="4F81BD"/>
              <w:right w:val="single" w:sz="4" w:space="0" w:color="4F81BD"/>
            </w:tcBorders>
            <w:hideMark/>
          </w:tcPr>
          <w:p w14:paraId="40DF8D77" w14:textId="208E7D19" w:rsidR="006D1679" w:rsidRPr="0069270F" w:rsidRDefault="006D1679" w:rsidP="001C1EAA">
            <w:pPr>
              <w:rPr>
                <w:b/>
                <w:sz w:val="20"/>
                <w:szCs w:val="20"/>
              </w:rPr>
            </w:pPr>
            <w:r w:rsidRPr="0069270F">
              <w:rPr>
                <w:sz w:val="20"/>
                <w:szCs w:val="20"/>
              </w:rPr>
              <w:br w:type="page"/>
            </w:r>
            <w:r w:rsidRPr="0069270F">
              <w:rPr>
                <w:sz w:val="20"/>
                <w:szCs w:val="20"/>
              </w:rPr>
              <w:br w:type="page"/>
            </w:r>
            <w:r w:rsidRPr="0069270F">
              <w:rPr>
                <w:b/>
                <w:sz w:val="20"/>
                <w:szCs w:val="20"/>
              </w:rPr>
              <w:t>Na osnovu prethodne procjene uticaja propisa utvrđeno je da NE POSTOJI potreba provođenja postupka sveobuhvatne procjene uticaja propisa.</w:t>
            </w:r>
          </w:p>
        </w:tc>
      </w:tr>
    </w:tbl>
    <w:p w14:paraId="318B83AD" w14:textId="77777777" w:rsidR="006D1679" w:rsidRPr="0069270F" w:rsidRDefault="006D1679" w:rsidP="006D1679"/>
    <w:p w14:paraId="6CB96CC2" w14:textId="3ED8CB25" w:rsidR="001C1EAA" w:rsidRPr="0069270F" w:rsidRDefault="001C1EAA" w:rsidP="001C1EAA">
      <w:pPr>
        <w:tabs>
          <w:tab w:val="left" w:pos="6506"/>
        </w:tabs>
        <w:spacing w:before="120" w:after="240"/>
        <w:jc w:val="right"/>
        <w:rPr>
          <w:rFonts w:eastAsia="Calibri"/>
          <w:b/>
          <w:sz w:val="20"/>
          <w:szCs w:val="20"/>
          <w:lang w:val="hr-HR" w:eastAsia="en-US"/>
        </w:rPr>
      </w:pPr>
      <w:r w:rsidRPr="0069270F">
        <w:rPr>
          <w:lang w:val="hr-HR"/>
        </w:rPr>
        <w:tab/>
      </w:r>
      <w:r w:rsidRPr="0069270F">
        <w:rPr>
          <w:rFonts w:eastAsia="Calibri"/>
          <w:b/>
          <w:sz w:val="20"/>
          <w:szCs w:val="20"/>
          <w:lang w:val="hr-HR" w:eastAsia="en-US"/>
        </w:rPr>
        <w:t>M I N I S T A R</w:t>
      </w:r>
    </w:p>
    <w:p w14:paraId="452DD2E7" w14:textId="79FD006C" w:rsidR="00A13250" w:rsidRPr="0069270F" w:rsidRDefault="001C1EAA" w:rsidP="0051659F">
      <w:pPr>
        <w:spacing w:before="120" w:after="240"/>
        <w:jc w:val="right"/>
        <w:rPr>
          <w:lang w:val="hr-HR"/>
        </w:rPr>
      </w:pPr>
      <w:r w:rsidRPr="0069270F">
        <w:rPr>
          <w:rFonts w:eastAsia="Calibri"/>
          <w:b/>
          <w:sz w:val="20"/>
          <w:szCs w:val="20"/>
          <w:lang w:val="hr-HR" w:eastAsia="en-US"/>
        </w:rPr>
        <w:t>Josip Grubeša</w:t>
      </w:r>
      <w:r w:rsidR="00A13250" w:rsidRPr="0069270F">
        <w:rPr>
          <w:lang w:val="hr-HR"/>
        </w:rPr>
        <w:br w:type="page"/>
      </w:r>
    </w:p>
    <w:p w14:paraId="34C8282D" w14:textId="26EA84C4" w:rsidR="00FF430D" w:rsidRPr="0069270F" w:rsidRDefault="00FF430D">
      <w:pPr>
        <w:rPr>
          <w:lang w:val="hr-HR"/>
        </w:rPr>
      </w:pPr>
    </w:p>
    <w:p w14:paraId="01BBEA25" w14:textId="4D85D461" w:rsidR="00E03267" w:rsidRPr="0069270F" w:rsidRDefault="00A67BF7" w:rsidP="0051659F">
      <w:pPr>
        <w:tabs>
          <w:tab w:val="left" w:pos="1596"/>
        </w:tabs>
        <w:spacing w:after="160" w:line="259" w:lineRule="auto"/>
        <w:rPr>
          <w:b/>
          <w:lang w:val="hr-HR"/>
        </w:rPr>
      </w:pPr>
      <w:r w:rsidRPr="0069270F">
        <w:rPr>
          <w:b/>
          <w:lang w:val="hr-HR"/>
        </w:rPr>
        <w:t xml:space="preserve">3. </w:t>
      </w:r>
      <w:r w:rsidR="00E03267" w:rsidRPr="0069270F">
        <w:rPr>
          <w:b/>
          <w:lang w:val="hr-HR"/>
        </w:rPr>
        <w:t>MEĐUNARODNI UGOVORI</w:t>
      </w:r>
    </w:p>
    <w:p w14:paraId="42ACF163" w14:textId="77777777" w:rsidR="00A237EE" w:rsidRPr="0069270F" w:rsidRDefault="00A237EE" w:rsidP="00A237EE">
      <w:pPr>
        <w:autoSpaceDE w:val="0"/>
        <w:autoSpaceDN w:val="0"/>
        <w:adjustRightInd w:val="0"/>
        <w:spacing w:after="120"/>
        <w:jc w:val="both"/>
        <w:rPr>
          <w:lang w:val="hr-HR"/>
        </w:rPr>
      </w:pPr>
      <w:r w:rsidRPr="0069270F">
        <w:rPr>
          <w:lang w:val="hr-HR"/>
        </w:rPr>
        <w:t xml:space="preserve">Članom 2. stav (1) Jedinstvenih pravila za izradu pravnih propisa u institucijama </w:t>
      </w:r>
      <w:r w:rsidR="002B3193" w:rsidRPr="0069270F">
        <w:rPr>
          <w:lang w:val="hr-HR"/>
        </w:rPr>
        <w:t>BiH</w:t>
      </w:r>
      <w:r w:rsidRPr="0069270F">
        <w:rPr>
          <w:lang w:val="hr-HR"/>
        </w:rPr>
        <w:t xml:space="preserve"> („Službeni glasnik BiH“, br. 11/05, 58/14, 60/14, 50/17 i 70/17 - Ispravak) je propisano da se pod propisom, u smislu ovih pravila, podrazumijeva:</w:t>
      </w:r>
    </w:p>
    <w:p w14:paraId="7FB5457E" w14:textId="77777777" w:rsidR="00A237EE" w:rsidRPr="0069270F" w:rsidRDefault="00A237EE" w:rsidP="00A237EE">
      <w:pPr>
        <w:autoSpaceDE w:val="0"/>
        <w:autoSpaceDN w:val="0"/>
        <w:adjustRightInd w:val="0"/>
        <w:jc w:val="both"/>
        <w:rPr>
          <w:lang w:val="hr-HR"/>
        </w:rPr>
      </w:pPr>
      <w:r w:rsidRPr="0069270F">
        <w:rPr>
          <w:lang w:val="hr-HR"/>
        </w:rPr>
        <w:t>a) ustav,</w:t>
      </w:r>
    </w:p>
    <w:p w14:paraId="6837ED81" w14:textId="77777777" w:rsidR="00A237EE" w:rsidRPr="0069270F" w:rsidRDefault="00A237EE" w:rsidP="00A237EE">
      <w:pPr>
        <w:autoSpaceDE w:val="0"/>
        <w:autoSpaceDN w:val="0"/>
        <w:adjustRightInd w:val="0"/>
        <w:jc w:val="both"/>
        <w:rPr>
          <w:lang w:val="hr-HR"/>
        </w:rPr>
      </w:pPr>
      <w:r w:rsidRPr="0069270F">
        <w:rPr>
          <w:lang w:val="hr-HR"/>
        </w:rPr>
        <w:t>b) sporazum (ako je druga strana saglasna),</w:t>
      </w:r>
    </w:p>
    <w:p w14:paraId="449F5C15" w14:textId="77777777" w:rsidR="00A237EE" w:rsidRPr="0069270F" w:rsidRDefault="00A237EE" w:rsidP="00A237EE">
      <w:pPr>
        <w:autoSpaceDE w:val="0"/>
        <w:autoSpaceDN w:val="0"/>
        <w:adjustRightInd w:val="0"/>
        <w:jc w:val="both"/>
        <w:rPr>
          <w:lang w:val="hr-HR"/>
        </w:rPr>
      </w:pPr>
      <w:r w:rsidRPr="0069270F">
        <w:rPr>
          <w:lang w:val="hr-HR"/>
        </w:rPr>
        <w:t>c) zakon,</w:t>
      </w:r>
    </w:p>
    <w:p w14:paraId="309C72E3" w14:textId="77777777" w:rsidR="00A237EE" w:rsidRPr="0069270F" w:rsidRDefault="00A237EE" w:rsidP="00A237EE">
      <w:pPr>
        <w:autoSpaceDE w:val="0"/>
        <w:autoSpaceDN w:val="0"/>
        <w:adjustRightInd w:val="0"/>
        <w:jc w:val="both"/>
        <w:rPr>
          <w:lang w:val="hr-HR"/>
        </w:rPr>
      </w:pPr>
      <w:r w:rsidRPr="0069270F">
        <w:rPr>
          <w:lang w:val="hr-HR"/>
        </w:rPr>
        <w:t>d) poslovnik,</w:t>
      </w:r>
    </w:p>
    <w:p w14:paraId="7CF03F75" w14:textId="77777777" w:rsidR="00A237EE" w:rsidRPr="0069270F" w:rsidRDefault="00A237EE" w:rsidP="00A237EE">
      <w:pPr>
        <w:autoSpaceDE w:val="0"/>
        <w:autoSpaceDN w:val="0"/>
        <w:adjustRightInd w:val="0"/>
        <w:jc w:val="both"/>
        <w:rPr>
          <w:lang w:val="hr-HR"/>
        </w:rPr>
      </w:pPr>
      <w:r w:rsidRPr="0069270F">
        <w:rPr>
          <w:lang w:val="hr-HR"/>
        </w:rPr>
        <w:t>e) odluka,</w:t>
      </w:r>
    </w:p>
    <w:p w14:paraId="27BF7945" w14:textId="77777777" w:rsidR="00A237EE" w:rsidRPr="0069270F" w:rsidRDefault="00A237EE" w:rsidP="00A237EE">
      <w:pPr>
        <w:autoSpaceDE w:val="0"/>
        <w:autoSpaceDN w:val="0"/>
        <w:adjustRightInd w:val="0"/>
        <w:jc w:val="both"/>
        <w:rPr>
          <w:lang w:val="hr-HR"/>
        </w:rPr>
      </w:pPr>
      <w:r w:rsidRPr="0069270F">
        <w:rPr>
          <w:lang w:val="hr-HR"/>
        </w:rPr>
        <w:t>f) uputstvo,</w:t>
      </w:r>
    </w:p>
    <w:p w14:paraId="779C1904" w14:textId="77777777" w:rsidR="00A237EE" w:rsidRPr="0069270F" w:rsidRDefault="00A237EE" w:rsidP="00A237EE">
      <w:pPr>
        <w:autoSpaceDE w:val="0"/>
        <w:autoSpaceDN w:val="0"/>
        <w:adjustRightInd w:val="0"/>
        <w:jc w:val="both"/>
        <w:rPr>
          <w:lang w:val="hr-HR"/>
        </w:rPr>
      </w:pPr>
      <w:r w:rsidRPr="0069270F">
        <w:rPr>
          <w:lang w:val="hr-HR"/>
        </w:rPr>
        <w:t>g) pravilnik i</w:t>
      </w:r>
    </w:p>
    <w:p w14:paraId="3A789D33" w14:textId="413773F2" w:rsidR="00A237EE" w:rsidRPr="0069270F" w:rsidRDefault="00A237EE" w:rsidP="00A237EE">
      <w:pPr>
        <w:autoSpaceDE w:val="0"/>
        <w:autoSpaceDN w:val="0"/>
        <w:adjustRightInd w:val="0"/>
        <w:spacing w:after="120"/>
        <w:jc w:val="both"/>
        <w:rPr>
          <w:lang w:val="hr-HR"/>
        </w:rPr>
      </w:pPr>
      <w:r w:rsidRPr="0069270F">
        <w:rPr>
          <w:lang w:val="hr-HR"/>
        </w:rPr>
        <w:t xml:space="preserve">h) drugi </w:t>
      </w:r>
      <w:r w:rsidR="007D0349" w:rsidRPr="0069270F">
        <w:rPr>
          <w:lang w:val="hr-HR"/>
        </w:rPr>
        <w:t>opšti</w:t>
      </w:r>
      <w:r w:rsidRPr="0069270F">
        <w:rPr>
          <w:lang w:val="hr-HR"/>
        </w:rPr>
        <w:t xml:space="preserve"> pravni akti.</w:t>
      </w:r>
    </w:p>
    <w:p w14:paraId="403372FC" w14:textId="77777777" w:rsidR="00A237EE" w:rsidRPr="0069270F" w:rsidRDefault="00A237EE" w:rsidP="002B3193">
      <w:pPr>
        <w:autoSpaceDE w:val="0"/>
        <w:autoSpaceDN w:val="0"/>
        <w:adjustRightInd w:val="0"/>
        <w:spacing w:after="120"/>
        <w:jc w:val="both"/>
        <w:rPr>
          <w:lang w:val="hr-HR"/>
        </w:rPr>
      </w:pPr>
      <w:r w:rsidRPr="0069270F">
        <w:rPr>
          <w:lang w:val="hr-HR"/>
        </w:rPr>
        <w:t>Stavom (2) istog člana je propisano da se ova pravila mogu primjenjivati i na pojedinačne akte, kao i na međunarodne sporazume, rezolucije te na druge akte deklarativne prirode, ako priroda akta to dozvoljava.</w:t>
      </w:r>
    </w:p>
    <w:p w14:paraId="10CF1600" w14:textId="77777777" w:rsidR="00A237EE" w:rsidRPr="0069270F" w:rsidRDefault="00A237EE" w:rsidP="00A237EE">
      <w:pPr>
        <w:spacing w:after="120"/>
        <w:jc w:val="both"/>
        <w:rPr>
          <w:lang w:val="hr-HR"/>
        </w:rPr>
      </w:pPr>
      <w:r w:rsidRPr="0069270F">
        <w:rPr>
          <w:lang w:val="hr-HR"/>
        </w:rPr>
        <w:t xml:space="preserve">Kako kod zaključivanja međunarodnih sporazuma druga strana nije saglasna da se primjene nomotehnička pravila </w:t>
      </w:r>
      <w:r w:rsidR="00ED1808" w:rsidRPr="0069270F">
        <w:rPr>
          <w:lang w:val="hr-HR"/>
        </w:rPr>
        <w:t>Bosne i Hercegovine</w:t>
      </w:r>
      <w:r w:rsidRPr="0069270F">
        <w:rPr>
          <w:lang w:val="hr-HR"/>
        </w:rPr>
        <w:t xml:space="preserve">, a priroda međunarodnog sporazuma ne dozvoljava primjenu ovih pravila, </w:t>
      </w:r>
      <w:r w:rsidR="00ED1808" w:rsidRPr="0069270F">
        <w:rPr>
          <w:lang w:val="hr-HR"/>
        </w:rPr>
        <w:t xml:space="preserve">Ministarstvo pravde Bosne i Hercegovine </w:t>
      </w:r>
      <w:r w:rsidRPr="0069270F">
        <w:rPr>
          <w:lang w:val="hr-HR"/>
        </w:rPr>
        <w:t>nije vršilo prethod</w:t>
      </w:r>
      <w:r w:rsidR="002B3193" w:rsidRPr="0069270F">
        <w:rPr>
          <w:lang w:val="hr-HR"/>
        </w:rPr>
        <w:t>nu procjenu uticaja međunarodnih</w:t>
      </w:r>
      <w:r w:rsidRPr="0069270F">
        <w:rPr>
          <w:lang w:val="hr-HR"/>
        </w:rPr>
        <w:t xml:space="preserve"> sporazuma.</w:t>
      </w:r>
    </w:p>
    <w:p w14:paraId="738BB96A" w14:textId="77777777" w:rsidR="00A237EE" w:rsidRPr="0069270F" w:rsidRDefault="00A237EE" w:rsidP="00A237EE">
      <w:pPr>
        <w:spacing w:before="360" w:after="240"/>
        <w:jc w:val="right"/>
        <w:rPr>
          <w:rFonts w:eastAsia="Calibri"/>
          <w:b/>
          <w:lang w:val="hr-HR" w:eastAsia="en-US"/>
        </w:rPr>
      </w:pPr>
      <w:r w:rsidRPr="0069270F">
        <w:rPr>
          <w:rFonts w:eastAsia="Calibri"/>
          <w:b/>
          <w:lang w:val="hr-HR" w:eastAsia="en-US"/>
        </w:rPr>
        <w:t>M I N I S T A R</w:t>
      </w:r>
    </w:p>
    <w:p w14:paraId="52551948" w14:textId="77777777" w:rsidR="00A237EE" w:rsidRPr="0069270F" w:rsidRDefault="00A237EE" w:rsidP="00A237EE">
      <w:pPr>
        <w:spacing w:before="360" w:after="240"/>
        <w:jc w:val="right"/>
        <w:rPr>
          <w:rFonts w:eastAsia="Calibri"/>
          <w:b/>
          <w:lang w:val="hr-HR" w:eastAsia="en-US"/>
        </w:rPr>
      </w:pPr>
      <w:r w:rsidRPr="0069270F">
        <w:rPr>
          <w:rFonts w:eastAsia="Calibri"/>
          <w:b/>
          <w:lang w:val="hr-HR" w:eastAsia="en-US"/>
        </w:rPr>
        <w:t>Josip Grubeša</w:t>
      </w:r>
    </w:p>
    <w:sectPr w:rsidR="00A237EE" w:rsidRPr="0069270F" w:rsidSect="006A6A34">
      <w:headerReference w:type="default" r:id="rId13"/>
      <w:footerReference w:type="default" r:id="rId14"/>
      <w:headerReference w:type="first" r:id="rId15"/>
      <w:footerReference w:type="first" r:id="rId16"/>
      <w:footnotePr>
        <w:pos w:val="beneathText"/>
      </w:footnotePr>
      <w:pgSz w:w="11907" w:h="16839" w:code="9"/>
      <w:pgMar w:top="1134" w:right="992" w:bottom="284" w:left="1134"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FF9D" w14:textId="77777777" w:rsidR="00F7376C" w:rsidRDefault="00F7376C" w:rsidP="00E03267">
      <w:r>
        <w:separator/>
      </w:r>
    </w:p>
  </w:endnote>
  <w:endnote w:type="continuationSeparator" w:id="0">
    <w:p w14:paraId="16AE29D8" w14:textId="77777777" w:rsidR="00F7376C" w:rsidRDefault="00F7376C" w:rsidP="00E0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yriadPro-Regular">
    <w:altName w:val="Times New Roman"/>
    <w:panose1 w:val="00000000000000000000"/>
    <w:charset w:val="80"/>
    <w:family w:val="auto"/>
    <w:notTrueType/>
    <w:pitch w:val="default"/>
    <w:sig w:usb0="00000000" w:usb1="08070000" w:usb2="00000010" w:usb3="00000000" w:csb0="00020006" w:csb1="00000000"/>
  </w:font>
  <w:font w:name="Times-Roman">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31781"/>
      <w:docPartObj>
        <w:docPartGallery w:val="Page Numbers (Bottom of Page)"/>
        <w:docPartUnique/>
      </w:docPartObj>
    </w:sdtPr>
    <w:sdtEndPr/>
    <w:sdtContent>
      <w:p w14:paraId="1CA22A94" w14:textId="5D7255CD" w:rsidR="00156DE7" w:rsidRPr="0026768F" w:rsidRDefault="00156DE7" w:rsidP="00DA021B">
        <w:pPr>
          <w:pStyle w:val="Footer"/>
          <w:jc w:val="center"/>
        </w:pPr>
        <w:r w:rsidRPr="0095041F">
          <w:rPr>
            <w:sz w:val="20"/>
            <w:szCs w:val="20"/>
          </w:rPr>
          <w:fldChar w:fldCharType="begin"/>
        </w:r>
        <w:r w:rsidRPr="0095041F">
          <w:rPr>
            <w:sz w:val="20"/>
            <w:szCs w:val="20"/>
          </w:rPr>
          <w:instrText xml:space="preserve"> PAGE   \* MERGEFORMAT </w:instrText>
        </w:r>
        <w:r w:rsidRPr="0095041F">
          <w:rPr>
            <w:sz w:val="20"/>
            <w:szCs w:val="20"/>
          </w:rPr>
          <w:fldChar w:fldCharType="separate"/>
        </w:r>
        <w:r w:rsidR="002D03CC">
          <w:rPr>
            <w:noProof/>
            <w:sz w:val="20"/>
            <w:szCs w:val="20"/>
          </w:rPr>
          <w:t>48</w:t>
        </w:r>
        <w:r w:rsidRPr="0095041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2355"/>
      <w:docPartObj>
        <w:docPartGallery w:val="Page Numbers (Bottom of Page)"/>
        <w:docPartUnique/>
      </w:docPartObj>
    </w:sdtPr>
    <w:sdtEndPr/>
    <w:sdtContent>
      <w:p w14:paraId="10468758" w14:textId="71ADCA98" w:rsidR="00156DE7" w:rsidRPr="00CB389B" w:rsidRDefault="00156DE7" w:rsidP="00DA021B">
        <w:pPr>
          <w:pStyle w:val="Footer"/>
          <w:jc w:val="center"/>
        </w:pPr>
        <w:r w:rsidRPr="0095041F">
          <w:rPr>
            <w:sz w:val="20"/>
            <w:szCs w:val="20"/>
          </w:rPr>
          <w:fldChar w:fldCharType="begin"/>
        </w:r>
        <w:r w:rsidRPr="0095041F">
          <w:rPr>
            <w:sz w:val="20"/>
            <w:szCs w:val="20"/>
          </w:rPr>
          <w:instrText xml:space="preserve"> PAGE   \* MERGEFORMAT </w:instrText>
        </w:r>
        <w:r w:rsidRPr="0095041F">
          <w:rPr>
            <w:sz w:val="20"/>
            <w:szCs w:val="20"/>
          </w:rPr>
          <w:fldChar w:fldCharType="separate"/>
        </w:r>
        <w:r w:rsidR="008D13FD">
          <w:rPr>
            <w:noProof/>
            <w:sz w:val="20"/>
            <w:szCs w:val="20"/>
          </w:rPr>
          <w:t>1</w:t>
        </w:r>
        <w:r w:rsidRPr="0095041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980244"/>
      <w:docPartObj>
        <w:docPartGallery w:val="Page Numbers (Bottom of Page)"/>
        <w:docPartUnique/>
      </w:docPartObj>
    </w:sdtPr>
    <w:sdtEndPr/>
    <w:sdtContent>
      <w:p w14:paraId="626C5AFA" w14:textId="051ED3B4" w:rsidR="00156DE7" w:rsidRPr="007D33D0" w:rsidRDefault="00156DE7" w:rsidP="00DA021B">
        <w:pPr>
          <w:pStyle w:val="Footer"/>
          <w:jc w:val="center"/>
        </w:pPr>
        <w:r w:rsidRPr="007D33D0">
          <w:fldChar w:fldCharType="begin"/>
        </w:r>
        <w:r w:rsidRPr="007D33D0">
          <w:instrText xml:space="preserve"> PAGE   \* MERGEFORMAT </w:instrText>
        </w:r>
        <w:r w:rsidRPr="007D33D0">
          <w:fldChar w:fldCharType="separate"/>
        </w:r>
        <w:r w:rsidR="002D03CC">
          <w:rPr>
            <w:noProof/>
          </w:rPr>
          <w:t>54</w:t>
        </w:r>
        <w:r w:rsidRPr="007D33D0">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91986"/>
      <w:docPartObj>
        <w:docPartGallery w:val="Page Numbers (Bottom of Page)"/>
        <w:docPartUnique/>
      </w:docPartObj>
    </w:sdtPr>
    <w:sdtEndPr/>
    <w:sdtContent>
      <w:p w14:paraId="654721F8" w14:textId="07B0A48D" w:rsidR="00156DE7" w:rsidRPr="005B2740" w:rsidRDefault="00156DE7" w:rsidP="00DA021B">
        <w:pPr>
          <w:pStyle w:val="Footer"/>
          <w:jc w:val="center"/>
        </w:pPr>
        <w:r w:rsidRPr="005B2740">
          <w:fldChar w:fldCharType="begin"/>
        </w:r>
        <w:r w:rsidRPr="005B2740">
          <w:instrText xml:space="preserve"> PAGE   \* MERGEFORMAT </w:instrText>
        </w:r>
        <w:r w:rsidRPr="005B2740">
          <w:fldChar w:fldCharType="separate"/>
        </w:r>
        <w:r w:rsidR="002D03CC">
          <w:rPr>
            <w:noProof/>
          </w:rPr>
          <w:t>49</w:t>
        </w:r>
        <w:r w:rsidRPr="005B274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60B06" w14:textId="77777777" w:rsidR="00F7376C" w:rsidRDefault="00F7376C" w:rsidP="00E03267">
      <w:r>
        <w:separator/>
      </w:r>
    </w:p>
  </w:footnote>
  <w:footnote w:type="continuationSeparator" w:id="0">
    <w:p w14:paraId="04B40964" w14:textId="77777777" w:rsidR="00F7376C" w:rsidRDefault="00F7376C" w:rsidP="00E03267">
      <w:r>
        <w:continuationSeparator/>
      </w:r>
    </w:p>
  </w:footnote>
  <w:footnote w:id="1">
    <w:p w14:paraId="48A843C9" w14:textId="77777777" w:rsidR="00156DE7" w:rsidRPr="0069270F" w:rsidRDefault="00156DE7" w:rsidP="00F73FA7">
      <w:pPr>
        <w:jc w:val="both"/>
        <w:rPr>
          <w:sz w:val="18"/>
          <w:szCs w:val="18"/>
          <w:lang w:val="bs-Latn-BA"/>
        </w:rPr>
      </w:pPr>
      <w:r w:rsidRPr="0069270F">
        <w:rPr>
          <w:rStyle w:val="FootnoteReference"/>
          <w:sz w:val="18"/>
          <w:szCs w:val="18"/>
        </w:rPr>
        <w:footnoteRef/>
      </w:r>
      <w:r w:rsidRPr="0069270F">
        <w:rPr>
          <w:sz w:val="18"/>
          <w:szCs w:val="18"/>
          <w:lang w:val="bs-Latn-BA"/>
        </w:rPr>
        <w:t>U ovom dokumentu korištene su slijedeće skraćenice za unutrašnje organizacione jedinice MP BiH: KM – Kabinet ministra pravde BiH, KZM – Kabinet zamjenika ministra pravde BiH, KS – Kabinet sekretara MP BiH, JIR - Jedinica interne revizije, SKOFMP – Sektor za kadrovske, opće i finansijsko-materijalne poslove, SPO – Sektor za pravosudne organe, SIKS – Sektor za izvršenje krivičnih sankcija i rad kaznene ustanove, SMMPPS – Sektor za međunarodnu i međuentitetsku pravnu pomoć i saradnju, SU – Sektor za upravu, UI – Upravni inspektorat, SSPKPEI – Sektor za strateška planiranja, koordinaciju pomoći i evropske integracije, SPPRCD – Sektor za pravnu pomoć i razvoj civilnog društva, SKPEKS – Sektor za krivičnu pomoć i edukaciju u krivičnim stvarima pred Sudom BiH, URZI – Ured za Registar zaloga i informatizaciju, OSP – Odjeljenje sudske policije.</w:t>
      </w:r>
    </w:p>
  </w:footnote>
  <w:footnote w:id="2">
    <w:p w14:paraId="7A3D443E" w14:textId="77777777" w:rsidR="00156DE7" w:rsidRPr="0069270F" w:rsidRDefault="00156DE7" w:rsidP="00F73FA7">
      <w:pPr>
        <w:pStyle w:val="FootnoteText"/>
        <w:jc w:val="both"/>
        <w:rPr>
          <w:sz w:val="18"/>
          <w:szCs w:val="18"/>
          <w:lang w:val="bs-Latn-BA"/>
        </w:rPr>
      </w:pPr>
      <w:r w:rsidRPr="0069270F">
        <w:rPr>
          <w:rStyle w:val="FootnoteReference"/>
          <w:sz w:val="18"/>
          <w:szCs w:val="18"/>
        </w:rPr>
        <w:footnoteRef/>
      </w:r>
      <w:r w:rsidRPr="0069270F">
        <w:rPr>
          <w:sz w:val="18"/>
          <w:szCs w:val="18"/>
          <w:lang w:val="bs-Latn-BA"/>
        </w:rPr>
        <w:t>Nacrt Revidiranog Akcionog plana za provođenje SRSP u BiH upućen u proceduru usvajanja od strane Vijeća ministara BiH, entitetskih vlada i Pravosudne komisije Brčko distrikta BiH nakon razmatranja na IV ministarskoj konferenciji, održanoj 10. 7. 2018. godine. Odluka o usvajanju revidiranog Akcijskog plana Strategije za reformu sektora pravde u Bosni i Hercegovini za period 2019. i 2020. godine je razmatrana na 8. sjednici Vijeća ministara Bosne i Hercegovine od 11. 6. 2020. godine kada je zaključeno da nije postignut konsenzus u skladu sa članom 18. stav (2) Zakona o Vijeću ministara Bosne i Hercegovine („Službeni glasnik BiH“, broj 30/03, 42/03, 81/06, 76/07, 81/07, 94/07 i 24/08) i da se postupi u skladu sa članom 18. stav (3). Odluka je usvojena na 19. sjednici Vijeća ministara od 29. 10. 2020. godine.</w:t>
      </w:r>
    </w:p>
  </w:footnote>
  <w:footnote w:id="3">
    <w:p w14:paraId="1B6FF0A4" w14:textId="77777777" w:rsidR="00156DE7" w:rsidRPr="0069270F" w:rsidRDefault="00156DE7" w:rsidP="003376A5">
      <w:pPr>
        <w:pStyle w:val="FootnoteText"/>
        <w:jc w:val="both"/>
        <w:rPr>
          <w:sz w:val="18"/>
          <w:szCs w:val="18"/>
          <w:lang w:val="hr-BA"/>
        </w:rPr>
      </w:pPr>
      <w:r w:rsidRPr="0069270F">
        <w:rPr>
          <w:rStyle w:val="FootnoteReference"/>
          <w:sz w:val="18"/>
          <w:szCs w:val="18"/>
        </w:rPr>
        <w:footnoteRef/>
      </w:r>
      <w:r w:rsidRPr="0069270F">
        <w:rPr>
          <w:noProof/>
          <w:sz w:val="18"/>
          <w:szCs w:val="18"/>
          <w:lang w:val="bs-Latn-BA"/>
        </w:rPr>
        <w:t xml:space="preserve"> Program MP BiH i Vijeća ministara Bosne i Hercegovine </w:t>
      </w:r>
      <w:r w:rsidRPr="0069270F">
        <w:rPr>
          <w:i/>
          <w:noProof/>
          <w:sz w:val="18"/>
          <w:szCs w:val="18"/>
          <w:lang w:val="bs-Latn-BA"/>
        </w:rPr>
        <w:t>14.2.1 Javna uprava i saradnja sa civilnim društvom</w:t>
      </w:r>
      <w:r w:rsidRPr="0069270F">
        <w:rPr>
          <w:noProof/>
          <w:sz w:val="18"/>
          <w:szCs w:val="18"/>
          <w:lang w:val="bs-Latn-BA"/>
        </w:rPr>
        <w:t xml:space="preserve"> sadrži projekte i aktivnosti budžetskog programa 0330270 - Upravljanje i koordinacija poslova iz  nadležnosti ministarstva koji su u srednjoročnom planu prema Metodologiji i Priručniku za strateško planiranje izračunati i raspodijeljeni drukčijom formulom ravnomjerno prema svim srednjoročnim programima.</w:t>
      </w:r>
    </w:p>
  </w:footnote>
  <w:footnote w:id="4">
    <w:p w14:paraId="5B8D5BA0" w14:textId="1053DA5F" w:rsidR="00156DE7" w:rsidRPr="0069270F" w:rsidRDefault="00156DE7" w:rsidP="003376A5">
      <w:pPr>
        <w:pStyle w:val="FootnoteText"/>
        <w:jc w:val="both"/>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 xml:space="preserve">Novi program koji je MP BiH započelo 2020. godine, a čiji projekat, </w:t>
      </w:r>
      <w:r w:rsidRPr="0069270F">
        <w:rPr>
          <w:i/>
          <w:sz w:val="18"/>
          <w:szCs w:val="18"/>
          <w:lang w:val="bs-Latn-BA"/>
        </w:rPr>
        <w:t>1</w:t>
      </w:r>
      <w:r w:rsidRPr="0069270F">
        <w:rPr>
          <w:i/>
          <w:sz w:val="18"/>
          <w:szCs w:val="18"/>
        </w:rPr>
        <w:t>4.2.2.1 Uspostava i djelovanje Žalbenog vijeća pri Vijeću ministara BiH</w:t>
      </w:r>
      <w:r w:rsidRPr="0069270F">
        <w:rPr>
          <w:sz w:val="18"/>
          <w:szCs w:val="18"/>
          <w:lang w:val="bs-Latn-BA"/>
        </w:rPr>
        <w:t xml:space="preserve"> je definisan i u Akcionom planu SPR MP BiH za period 2022. – 2024. godine.</w:t>
      </w:r>
    </w:p>
  </w:footnote>
  <w:footnote w:id="5">
    <w:p w14:paraId="17594287" w14:textId="77777777" w:rsidR="00156DE7" w:rsidRPr="0069270F" w:rsidRDefault="00156DE7" w:rsidP="00577B5E">
      <w:pPr>
        <w:pStyle w:val="FootnoteText"/>
        <w:jc w:val="both"/>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 xml:space="preserve">SIKS je već tokom 2021. godine, proveo niz aktivnosti koje su ranijim SPR MP BiH bili planirani za provedbu u 2022. godini.  Tokom 2021. godine doneseni su sljedeći normativno-pravni propisai: </w:t>
      </w:r>
    </w:p>
    <w:p w14:paraId="2ABF7795" w14:textId="77777777" w:rsidR="00156DE7" w:rsidRPr="0069270F" w:rsidRDefault="00156DE7" w:rsidP="0077637A">
      <w:pPr>
        <w:pStyle w:val="FootnoteText"/>
        <w:numPr>
          <w:ilvl w:val="0"/>
          <w:numId w:val="37"/>
        </w:numPr>
        <w:jc w:val="both"/>
        <w:rPr>
          <w:sz w:val="18"/>
          <w:szCs w:val="18"/>
          <w:lang w:val="bs-Latn-BA"/>
        </w:rPr>
      </w:pPr>
      <w:r w:rsidRPr="0069270F">
        <w:rPr>
          <w:sz w:val="18"/>
          <w:szCs w:val="18"/>
          <w:lang w:val="bs-Latn-BA"/>
        </w:rPr>
        <w:t xml:space="preserve">Odluka o kancelarijskom poslovamju u Zavodu za izvršenje krivičnih sankcija,pritvora i drugih mjera Bosne i Hercegovine („Sl. glasnik BiH“, br. 6/21), </w:t>
      </w:r>
    </w:p>
    <w:p w14:paraId="1C5792A9" w14:textId="77777777" w:rsidR="00156DE7" w:rsidRPr="0069270F" w:rsidRDefault="00156DE7" w:rsidP="0077637A">
      <w:pPr>
        <w:pStyle w:val="FootnoteText"/>
        <w:numPr>
          <w:ilvl w:val="0"/>
          <w:numId w:val="37"/>
        </w:numPr>
        <w:jc w:val="both"/>
        <w:rPr>
          <w:sz w:val="18"/>
          <w:szCs w:val="18"/>
          <w:lang w:val="bs-Latn-BA"/>
        </w:rPr>
      </w:pPr>
      <w:r w:rsidRPr="0069270F">
        <w:rPr>
          <w:sz w:val="18"/>
          <w:szCs w:val="18"/>
          <w:lang w:val="bs-Latn-BA"/>
        </w:rPr>
        <w:t xml:space="preserve">Pravilnik o izmjenama Pravilnika o oznaci i znački osiguranja, boji i oznaci vozila službe osiguranja, uniformi, službenim zvanjima o oznakama službenih zvanja ovlaštenih zavodskih službenika u Zavodima BiH („Sl. glasnik BiH“, br. 22/21), </w:t>
      </w:r>
    </w:p>
    <w:p w14:paraId="04441B3D" w14:textId="77777777" w:rsidR="00156DE7" w:rsidRPr="0069270F" w:rsidRDefault="00156DE7" w:rsidP="0077637A">
      <w:pPr>
        <w:pStyle w:val="FootnoteText"/>
        <w:numPr>
          <w:ilvl w:val="0"/>
          <w:numId w:val="37"/>
        </w:numPr>
        <w:jc w:val="both"/>
        <w:rPr>
          <w:sz w:val="18"/>
          <w:szCs w:val="18"/>
          <w:lang w:val="bs-Latn-BA"/>
        </w:rPr>
      </w:pPr>
      <w:r w:rsidRPr="0069270F">
        <w:rPr>
          <w:sz w:val="18"/>
          <w:szCs w:val="18"/>
          <w:lang w:val="bs-Latn-BA"/>
        </w:rPr>
        <w:t xml:space="preserve">Pravilnik o izmjeni i dopuni Pravilnika o Programu stručnog obrazovanja, organizaciji i uslovima sprovođenja praktične obuke i uslovima, načinu i programu polaganja stručnog ispita zavodskih službenika u zavodima za izvršenje krivičnih sankcija, pritvora i drugih mjera BiH („Sl. glasnik BiH“, br. 27/21), </w:t>
      </w:r>
    </w:p>
    <w:p w14:paraId="56642664" w14:textId="77777777" w:rsidR="00156DE7" w:rsidRPr="0069270F" w:rsidRDefault="00156DE7" w:rsidP="0077637A">
      <w:pPr>
        <w:pStyle w:val="FootnoteText"/>
        <w:numPr>
          <w:ilvl w:val="0"/>
          <w:numId w:val="37"/>
        </w:numPr>
        <w:jc w:val="both"/>
        <w:rPr>
          <w:sz w:val="18"/>
          <w:szCs w:val="18"/>
          <w:lang w:val="bs-Latn-BA"/>
        </w:rPr>
      </w:pPr>
      <w:r w:rsidRPr="0069270F">
        <w:rPr>
          <w:sz w:val="18"/>
          <w:szCs w:val="18"/>
          <w:lang w:val="bs-Latn-BA"/>
        </w:rPr>
        <w:t xml:space="preserve">Pravilnik o klasifikaciji i reklasifikaciji zatvorenika u zavodu za izvršenje krivičnih sankcija, pritvora i drugih mjera BiH („Sl. glasnik BiH, br. 28/21), </w:t>
      </w:r>
    </w:p>
    <w:p w14:paraId="0F0B0112" w14:textId="51509F92" w:rsidR="00156DE7" w:rsidRPr="0069270F" w:rsidRDefault="00156DE7" w:rsidP="0077637A">
      <w:pPr>
        <w:pStyle w:val="FootnoteText"/>
        <w:numPr>
          <w:ilvl w:val="0"/>
          <w:numId w:val="37"/>
        </w:numPr>
        <w:jc w:val="both"/>
        <w:rPr>
          <w:sz w:val="18"/>
          <w:szCs w:val="18"/>
          <w:lang w:val="bs-Latn-BA"/>
        </w:rPr>
      </w:pPr>
      <w:r w:rsidRPr="0069270F">
        <w:rPr>
          <w:sz w:val="18"/>
          <w:szCs w:val="18"/>
          <w:lang w:val="bs-Latn-BA"/>
        </w:rPr>
        <w:t>Pravilnik o načinu vršenja službe osiguranja, naoružanju i opremi i upotrebi vatrenog oružja i drugih sredstava prinude u Zavodima za izvršenje krivičnih sankcija, pritvora i drugih mjera BiH („Sl.glasnik BiH, br. 28/21) i</w:t>
      </w:r>
    </w:p>
    <w:p w14:paraId="28178AAA" w14:textId="77777777" w:rsidR="00156DE7" w:rsidRPr="0069270F" w:rsidRDefault="00156DE7" w:rsidP="0077637A">
      <w:pPr>
        <w:pStyle w:val="FootnoteText"/>
        <w:numPr>
          <w:ilvl w:val="0"/>
          <w:numId w:val="37"/>
        </w:numPr>
        <w:jc w:val="both"/>
        <w:rPr>
          <w:sz w:val="18"/>
          <w:szCs w:val="18"/>
          <w:lang w:val="bs-Latn-BA"/>
        </w:rPr>
      </w:pPr>
      <w:r w:rsidRPr="0069270F">
        <w:rPr>
          <w:sz w:val="18"/>
          <w:szCs w:val="18"/>
          <w:lang w:val="bs-Latn-BA"/>
        </w:rPr>
        <w:t xml:space="preserve">Pravilnik o izmjenama i dopunama Pravilnika o sadržaju i obrascu službene legimitacije ovlaštenih zavodskih službenika i inspektora za nadzor nad radom zavoda za izvršenje krivičnih sankcija, pritvora i drugih mjera BiH („Sl. glasnik BiH“, br. 28/21). </w:t>
      </w:r>
    </w:p>
    <w:p w14:paraId="4351CCFE" w14:textId="62BDE8EC" w:rsidR="00156DE7" w:rsidRPr="0069270F" w:rsidRDefault="00156DE7" w:rsidP="0077637A">
      <w:pPr>
        <w:pStyle w:val="FootnoteText"/>
        <w:ind w:left="360"/>
        <w:jc w:val="both"/>
        <w:rPr>
          <w:sz w:val="18"/>
          <w:szCs w:val="18"/>
          <w:lang w:val="bs-Latn-BA"/>
        </w:rPr>
      </w:pPr>
      <w:r w:rsidRPr="0069270F">
        <w:rPr>
          <w:sz w:val="18"/>
          <w:szCs w:val="18"/>
          <w:lang w:val="bs-Latn-BA"/>
        </w:rPr>
        <w:t>SIKS MP BiH je učestvovao i u izradi Zakona o privremenim mjerama u radu pravosudnih i drugih organa BiH za vrijeme stanja prirodne ili druge nesreće na teritoriji BiH („Sl. glasnik BiH, br. 34/21) za Poglavlje-</w:t>
      </w:r>
      <w:r w:rsidRPr="0069270F">
        <w:rPr>
          <w:i/>
          <w:sz w:val="18"/>
          <w:szCs w:val="18"/>
          <w:lang w:val="bs-Latn-BA"/>
        </w:rPr>
        <w:t>Mjere pri izvršavanju krivičnih sankcija i pritvora.</w:t>
      </w:r>
    </w:p>
  </w:footnote>
  <w:footnote w:id="6">
    <w:p w14:paraId="754F10C1" w14:textId="40F1DA7A" w:rsidR="00156DE7" w:rsidRPr="0069270F" w:rsidRDefault="00156DE7">
      <w:pPr>
        <w:pStyle w:val="FootnoteText"/>
        <w:rPr>
          <w:lang w:val="bs-Latn-BA"/>
        </w:rPr>
      </w:pPr>
      <w:r w:rsidRPr="0069270F">
        <w:rPr>
          <w:rStyle w:val="FootnoteReference"/>
        </w:rPr>
        <w:footnoteRef/>
      </w:r>
      <w:r w:rsidRPr="0069270F">
        <w:t xml:space="preserve"> </w:t>
      </w:r>
      <w:r w:rsidRPr="0069270F">
        <w:rPr>
          <w:lang w:val="bs-Latn-BA"/>
        </w:rPr>
        <w:t>Izmjene i dopune Pravila za izradu pravnih propisa u institucijama BiH („Službeni glasnik BiH“, broj 10/21).</w:t>
      </w:r>
    </w:p>
  </w:footnote>
  <w:footnote w:id="7">
    <w:p w14:paraId="4806C84D" w14:textId="0C927812" w:rsidR="00156DE7" w:rsidRPr="0069270F" w:rsidRDefault="00156DE7" w:rsidP="00C63EFA">
      <w:pPr>
        <w:pStyle w:val="FootnoteText"/>
        <w:jc w:val="both"/>
        <w:rPr>
          <w:lang w:val="bs-Latn-BA"/>
        </w:rPr>
      </w:pPr>
      <w:r w:rsidRPr="0069270F">
        <w:rPr>
          <w:rStyle w:val="FootnoteReference"/>
        </w:rPr>
        <w:footnoteRef/>
      </w:r>
      <w:r w:rsidRPr="0069270F">
        <w:t xml:space="preserve"> </w:t>
      </w:r>
      <w:r w:rsidRPr="0069270F">
        <w:rPr>
          <w:noProof/>
          <w:sz w:val="18"/>
          <w:szCs w:val="18"/>
          <w:lang w:val="bs-Latn-BA"/>
        </w:rPr>
        <w:t xml:space="preserve">Rizici koji se navode u tabeli od 1. do 3. su rizici čiji je uticaj visok i vjerovatnoća nastanka velika. Isti su kompletirani i ažurirani u Ažuriranom Registru rizika MP BiH koji je dostupan na </w:t>
      </w:r>
      <w:hyperlink r:id="rId1" w:history="1">
        <w:r w:rsidRPr="0069270F">
          <w:rPr>
            <w:rStyle w:val="Hyperlink"/>
            <w:noProof/>
            <w:color w:val="auto"/>
            <w:sz w:val="18"/>
            <w:szCs w:val="18"/>
            <w:lang w:val="bs-Latn-BA"/>
          </w:rPr>
          <w:t>http://www.mpr.gov.ba/ministarstvo/interno/default.aspx?id=2782&amp;langTag=bs-BA</w:t>
        </w:r>
      </w:hyperlink>
      <w:r w:rsidRPr="0069270F">
        <w:rPr>
          <w:noProof/>
          <w:sz w:val="18"/>
          <w:szCs w:val="18"/>
          <w:lang w:val="bs-Latn-BA"/>
        </w:rPr>
        <w:t>. Uticaj na provođenje mjera 4. rizika je srednji, ali je vjerovatnoća da će isti desiti velika. Navedeni rizik ima širok spektar djelovanja. Takođe je dio Ažuriranog Registra rizika MP BiH.</w:t>
      </w:r>
    </w:p>
  </w:footnote>
  <w:footnote w:id="8">
    <w:p w14:paraId="3E3476F2" w14:textId="6310CABA" w:rsidR="00156DE7" w:rsidRPr="0069270F" w:rsidRDefault="00156DE7" w:rsidP="0077637A">
      <w:pPr>
        <w:pStyle w:val="FootnoteText"/>
        <w:jc w:val="both"/>
        <w:rPr>
          <w:sz w:val="18"/>
          <w:szCs w:val="18"/>
          <w:lang w:val="bs-Latn-BA"/>
        </w:rPr>
      </w:pPr>
      <w:r w:rsidRPr="0069270F">
        <w:rPr>
          <w:rStyle w:val="FootnoteReference"/>
          <w:sz w:val="18"/>
          <w:szCs w:val="18"/>
        </w:rPr>
        <w:footnoteRef/>
      </w:r>
      <w:r w:rsidRPr="0069270F">
        <w:rPr>
          <w:sz w:val="18"/>
          <w:szCs w:val="18"/>
        </w:rPr>
        <w:t xml:space="preserve"> </w:t>
      </w:r>
      <w:r w:rsidRPr="0069270F">
        <w:rPr>
          <w:b/>
          <w:sz w:val="18"/>
          <w:szCs w:val="18"/>
          <w:lang w:val="bs-Latn-BA"/>
        </w:rPr>
        <w:t>Napomena:</w:t>
      </w:r>
      <w:r w:rsidRPr="0069270F">
        <w:rPr>
          <w:sz w:val="18"/>
          <w:szCs w:val="18"/>
          <w:lang w:val="bs-Latn-BA"/>
        </w:rPr>
        <w:t xml:space="preserve"> Akcioni plan za realizaciju 14 ključnih priroiteta, prioritet - Osigurati da se izbori provode u skladu s evropskim standardima tako što će se provesti relevantne preporuke OSCE-a/ODIHR-a i Venecijanske komisije, osigurati transparentnost finansiranja političkih stranaka i održati lokalne izbore u Mostaru,  </w:t>
      </w:r>
      <w:r w:rsidRPr="0069270F">
        <w:rPr>
          <w:sz w:val="18"/>
          <w:szCs w:val="18"/>
          <w:lang w:val="en-GB"/>
        </w:rPr>
        <w:t xml:space="preserve">Usvojiti izmjene i dopune Zakona o finansiranju političkih stranaka, mjera – Usvojiti izmjene i dopune Zakona o finansiranju političkih stranaka, rok decembar 2021. godine, a zadužene institucije MP BiH i Parlamentarna skupština BiH. </w:t>
      </w:r>
    </w:p>
  </w:footnote>
  <w:footnote w:id="9">
    <w:p w14:paraId="482D4957" w14:textId="5846CAB6" w:rsidR="00156DE7" w:rsidRPr="0069270F" w:rsidRDefault="00156DE7" w:rsidP="0077637A">
      <w:pPr>
        <w:pStyle w:val="FootnoteText"/>
        <w:jc w:val="both"/>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Informacija zaključno sa 30. 6. 2021. godine.</w:t>
      </w:r>
    </w:p>
  </w:footnote>
  <w:footnote w:id="10">
    <w:p w14:paraId="3F68763D" w14:textId="1D362BF2"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lang w:val="bs-Latn-BA"/>
        </w:rPr>
        <w:t xml:space="preserve"> Informacija zaključno sa 30. 6. 2021. godine.</w:t>
      </w:r>
    </w:p>
  </w:footnote>
  <w:footnote w:id="11">
    <w:p w14:paraId="3F47156F" w14:textId="61E9E0AA" w:rsidR="00156DE7" w:rsidRPr="0069270F" w:rsidRDefault="00156DE7" w:rsidP="007947BF">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Vrijednosti za aktivnosti od 12) do 24) su date 5. 7. 2021. godine, za prethodni izvještajni period od 1. 1. 2020. do 31. 12. 2020. godine</w:t>
      </w:r>
    </w:p>
  </w:footnote>
  <w:footnote w:id="12">
    <w:p w14:paraId="0CDCC026" w14:textId="77777777" w:rsidR="00156DE7" w:rsidRPr="0069270F" w:rsidRDefault="00156DE7" w:rsidP="00463392">
      <w:pPr>
        <w:pStyle w:val="FootnoteText"/>
        <w:jc w:val="both"/>
        <w:rPr>
          <w:sz w:val="18"/>
          <w:szCs w:val="18"/>
          <w:lang w:val="bs-Latn-BA"/>
        </w:rPr>
      </w:pPr>
      <w:r w:rsidRPr="0069270F">
        <w:rPr>
          <w:rStyle w:val="FootnoteReference"/>
          <w:sz w:val="18"/>
          <w:szCs w:val="18"/>
        </w:rPr>
        <w:footnoteRef/>
      </w:r>
      <w:r w:rsidRPr="0069270F">
        <w:rPr>
          <w:sz w:val="18"/>
          <w:szCs w:val="18"/>
        </w:rPr>
        <w:t xml:space="preserve"> Prema podacima iz izvještaja koji su dnevno dostupni kroz sistem, a mogu koristiti za analizu okruženja, korisnici usluga Registra zaloga za 6 mjeseci 2021. godine, putem korisničkih računa unijeli su 4892 registracija zaloga, izvršili 7338 pretraga, naručili 260 izvoda i uradili 1109 promjena u postojećim registracijama. Na osnovu toga oprihodovano je 158 996,00 KM, dok je ukupan depozit 157 529,00 KM.</w:t>
      </w:r>
      <w:r w:rsidRPr="0069270F">
        <w:rPr>
          <w:sz w:val="18"/>
          <w:szCs w:val="18"/>
          <w:lang w:val="bs-Latn-BA"/>
        </w:rPr>
        <w:t xml:space="preserve"> </w:t>
      </w:r>
      <w:r w:rsidRPr="0069270F">
        <w:rPr>
          <w:sz w:val="18"/>
          <w:szCs w:val="18"/>
        </w:rPr>
        <w:t>Kada je u pitanju izvještaj o radu URZI zaštita baze podataka bila je efikasna, kontinuirano je praćena i održavana ispravnosti rada sistema, kao i pružana pomoć korisnicima. Nije bilo prekida u radu, kao ni upada u sistem, a odgovoreno je na svih 500 upita putem Help deska i 15 zaprimljena predmeta.</w:t>
      </w:r>
    </w:p>
  </w:footnote>
  <w:footnote w:id="13">
    <w:p w14:paraId="23B14408" w14:textId="77777777"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 xml:space="preserve">U skladu sa dostupnim podacima, navedene su polazne vrijednosti koje su postignute 2020. godine. </w:t>
      </w:r>
    </w:p>
  </w:footnote>
  <w:footnote w:id="14">
    <w:p w14:paraId="65AAD1C9" w14:textId="77777777" w:rsidR="00156DE7" w:rsidRPr="0069270F" w:rsidRDefault="00156DE7" w:rsidP="00627924">
      <w:pPr>
        <w:pStyle w:val="FootnoteText"/>
        <w:jc w:val="both"/>
        <w:rPr>
          <w:sz w:val="16"/>
          <w:szCs w:val="16"/>
          <w:lang w:val="bs-Latn-BA"/>
        </w:rPr>
      </w:pPr>
      <w:r w:rsidRPr="0069270F">
        <w:rPr>
          <w:rStyle w:val="FootnoteReference"/>
          <w:sz w:val="16"/>
          <w:szCs w:val="16"/>
        </w:rPr>
        <w:footnoteRef/>
      </w:r>
      <w:r w:rsidRPr="0069270F">
        <w:rPr>
          <w:sz w:val="16"/>
          <w:szCs w:val="16"/>
        </w:rPr>
        <w:t xml:space="preserve"> </w:t>
      </w:r>
      <w:r w:rsidRPr="0069270F">
        <w:rPr>
          <w:sz w:val="16"/>
          <w:szCs w:val="16"/>
          <w:lang w:val="bs-Latn-BA"/>
        </w:rPr>
        <w:t>Pokazatelj rezultata se odnosi na ukupan broj predmeta, savjeta i opštih informacija vezanih za pruženje besplatne pravne pomoći datih strankama o njihovim pravima i obavezama.</w:t>
      </w:r>
    </w:p>
  </w:footnote>
  <w:footnote w:id="15">
    <w:p w14:paraId="6BDB260E" w14:textId="77777777" w:rsidR="00156DE7" w:rsidRPr="0069270F" w:rsidRDefault="00156DE7" w:rsidP="00627924">
      <w:pPr>
        <w:pStyle w:val="FootnoteText"/>
        <w:jc w:val="both"/>
        <w:rPr>
          <w:sz w:val="16"/>
          <w:szCs w:val="16"/>
          <w:lang w:val="bs-Latn-BA"/>
        </w:rPr>
      </w:pPr>
      <w:r w:rsidRPr="0069270F">
        <w:rPr>
          <w:rStyle w:val="FootnoteReference"/>
          <w:sz w:val="16"/>
          <w:szCs w:val="16"/>
        </w:rPr>
        <w:footnoteRef/>
      </w:r>
      <w:r w:rsidRPr="0069270F">
        <w:rPr>
          <w:sz w:val="16"/>
          <w:szCs w:val="16"/>
        </w:rPr>
        <w:t xml:space="preserve"> </w:t>
      </w:r>
      <w:r w:rsidRPr="0069270F">
        <w:rPr>
          <w:sz w:val="16"/>
          <w:szCs w:val="16"/>
          <w:lang w:val="bs-Latn-BA"/>
        </w:rPr>
        <w:t>Broj obrađenih predmeta do 30. 6. 2021. godine je bio 31, a u istom vremenskom periodu je dato 67 savjeta i informacija o pravima i obavezama (u ovaj broj nisu uključena mnogobrojna postupanja unutar samog predmeta).</w:t>
      </w:r>
    </w:p>
  </w:footnote>
  <w:footnote w:id="16">
    <w:p w14:paraId="6353FBB5" w14:textId="1AC1C5FE" w:rsidR="00156DE7" w:rsidRPr="0069270F" w:rsidRDefault="00156DE7" w:rsidP="00627924">
      <w:pPr>
        <w:pStyle w:val="FootnoteText"/>
        <w:jc w:val="both"/>
        <w:rPr>
          <w:sz w:val="16"/>
          <w:szCs w:val="16"/>
          <w:lang w:val="bs-Latn-BA"/>
        </w:rPr>
      </w:pPr>
      <w:r w:rsidRPr="0069270F">
        <w:rPr>
          <w:rStyle w:val="FootnoteReference"/>
          <w:sz w:val="16"/>
          <w:szCs w:val="16"/>
        </w:rPr>
        <w:footnoteRef/>
      </w:r>
      <w:r w:rsidRPr="0069270F">
        <w:rPr>
          <w:sz w:val="16"/>
          <w:szCs w:val="16"/>
        </w:rPr>
        <w:t xml:space="preserve"> </w:t>
      </w:r>
      <w:r w:rsidRPr="0069270F">
        <w:rPr>
          <w:sz w:val="16"/>
          <w:szCs w:val="16"/>
          <w:lang w:val="bs-Latn-BA"/>
        </w:rPr>
        <w:t>S obzirom na presjek stanja u prvoj polovini 2021. godine, nadležna OJ procjenjuje da će tokom naredne godine broj predmeta i pruženih savjeta i informacija biti oko 200.</w:t>
      </w:r>
    </w:p>
  </w:footnote>
  <w:footnote w:id="17">
    <w:p w14:paraId="72AB06D8" w14:textId="3DACDBB8" w:rsidR="00156DE7" w:rsidRPr="0069270F" w:rsidRDefault="00156DE7" w:rsidP="00627924">
      <w:pPr>
        <w:pStyle w:val="FootnoteText"/>
        <w:jc w:val="both"/>
        <w:rPr>
          <w:sz w:val="16"/>
          <w:szCs w:val="16"/>
          <w:lang w:val="bs-Latn-BA"/>
        </w:rPr>
      </w:pPr>
      <w:r w:rsidRPr="0069270F">
        <w:rPr>
          <w:rStyle w:val="FootnoteReference"/>
          <w:sz w:val="16"/>
          <w:szCs w:val="16"/>
        </w:rPr>
        <w:footnoteRef/>
      </w:r>
      <w:r w:rsidRPr="0069270F">
        <w:rPr>
          <w:sz w:val="16"/>
          <w:szCs w:val="16"/>
        </w:rPr>
        <w:t xml:space="preserve"> </w:t>
      </w:r>
      <w:r w:rsidRPr="0069270F">
        <w:rPr>
          <w:sz w:val="16"/>
          <w:szCs w:val="16"/>
          <w:lang w:val="bs-Latn-BA"/>
        </w:rPr>
        <w:t>Naziv pomenutog izvještaja je I</w:t>
      </w:r>
      <w:r w:rsidRPr="0069270F">
        <w:rPr>
          <w:sz w:val="16"/>
          <w:szCs w:val="16"/>
          <w:lang w:val="hr-HR"/>
        </w:rPr>
        <w:t>zvještaj iz centralne baze podataka o počinjenim teškim krivičnim djelima u Bosni i Hercegovini u 2020. godini.</w:t>
      </w:r>
    </w:p>
  </w:footnote>
  <w:footnote w:id="18">
    <w:p w14:paraId="2ECF072B" w14:textId="77777777" w:rsidR="00156DE7" w:rsidRPr="0069270F" w:rsidRDefault="00156DE7">
      <w:pPr>
        <w:pStyle w:val="FootnoteText"/>
        <w:rPr>
          <w:lang w:val="bs-Latn-BA"/>
        </w:rPr>
      </w:pPr>
      <w:r w:rsidRPr="0069270F">
        <w:rPr>
          <w:rStyle w:val="FootnoteReference"/>
        </w:rPr>
        <w:footnoteRef/>
      </w:r>
      <w:r w:rsidRPr="0069270F">
        <w:t xml:space="preserve"> </w:t>
      </w:r>
      <w:r w:rsidRPr="0069270F">
        <w:rPr>
          <w:sz w:val="18"/>
          <w:szCs w:val="18"/>
          <w:lang w:val="bs-Latn-BA"/>
        </w:rPr>
        <w:t>Izrada ovog zakona je uslovljena zaključenjem Ugovora sa EUROJUST-om.</w:t>
      </w:r>
    </w:p>
  </w:footnote>
  <w:footnote w:id="19">
    <w:p w14:paraId="0B3389AE" w14:textId="733FF38D"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Izrada ovog Zakona je predložena kao alternativa izmjenama i dopunama zakona o parničnim postupcima s obzirom da je moguće predmetnu oblast regulisati unošenjem normi u određeno poglavlje ovih zakona.</w:t>
      </w:r>
    </w:p>
  </w:footnote>
  <w:footnote w:id="20">
    <w:p w14:paraId="0F60233F" w14:textId="42B3B209"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U ovoj oblasti za dva zakona se prati proces usvajanja, te isti nisu dio zbirnog pregleda, niti su za iste date prethodne procjene uticaja propisa. Kao aktivnosti, oba su navedena u godišnjem planu rada MP BiH za 2022. godinu i po njima će se izvještavati.</w:t>
      </w:r>
    </w:p>
  </w:footnote>
  <w:footnote w:id="21">
    <w:p w14:paraId="74B3E668" w14:textId="77762C0F"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U prelaznim odredbama zadnjih izmjena i dopuna Zakona o VSTV BiH se navodi da je rok za izradu novog zakona godina dana.</w:t>
      </w:r>
    </w:p>
  </w:footnote>
  <w:footnote w:id="22">
    <w:p w14:paraId="36927FCA" w14:textId="269BCE97" w:rsidR="00156DE7" w:rsidRPr="0069270F" w:rsidRDefault="00156DE7">
      <w:pPr>
        <w:pStyle w:val="FootnoteText"/>
        <w:rPr>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U skladu sa Mišljem DEI BiH, broj 01-07-102-5/21 od 14. 6. 2021. godine, vezano za Zakon o izmjenama i dopunama Zakona o Tužilaštvu BiH, bez obzira na razlog donošenja naveden u tabeli, ističe se potreba usklađivanja sa pravnom stečevinom EU. S tim u vezi, u koloni Usklađivanje sa pravnim nasljeđem EU, izvršena je neophodna izmjena.</w:t>
      </w:r>
      <w:r w:rsidRPr="0069270F">
        <w:rPr>
          <w:lang w:val="bs-Latn-BA"/>
        </w:rPr>
        <w:t xml:space="preserve">  </w:t>
      </w:r>
    </w:p>
  </w:footnote>
  <w:footnote w:id="23">
    <w:p w14:paraId="3D7CE1EB" w14:textId="0C5B85B5"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rFonts w:eastAsia="Calibri"/>
          <w:bCs/>
          <w:sz w:val="18"/>
          <w:szCs w:val="18"/>
          <w:lang w:val="bs-Latn-BA" w:eastAsia="en-US"/>
        </w:rPr>
        <w:t>„Sl. glasnik BiH“, broj 65/18.</w:t>
      </w:r>
    </w:p>
  </w:footnote>
  <w:footnote w:id="24">
    <w:p w14:paraId="7AF3C271" w14:textId="77777777"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 xml:space="preserve">Izmjene su se odnosile na </w:t>
      </w:r>
      <w:r w:rsidRPr="0069270F">
        <w:rPr>
          <w:rFonts w:eastAsia="Calibri"/>
          <w:bCs/>
          <w:sz w:val="18"/>
          <w:szCs w:val="18"/>
          <w:lang w:val="bs-Latn-BA" w:eastAsia="en-US"/>
        </w:rPr>
        <w:t>čl. 84, 117, 118, 224, 225 i 226.</w:t>
      </w:r>
    </w:p>
  </w:footnote>
  <w:footnote w:id="25">
    <w:p w14:paraId="48B44A95" w14:textId="124B93FC"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U skladu sa Mišljem DEI BiH, broj 01-07-102-5/21 od 14. 6. 2021. godine, vezano za </w:t>
      </w:r>
      <w:r w:rsidRPr="0069270F">
        <w:rPr>
          <w:bCs/>
          <w:sz w:val="18"/>
          <w:szCs w:val="18"/>
          <w:lang w:val="hr-HR" w:eastAsia="bs-Latn-BA"/>
        </w:rPr>
        <w:t>Zakon o izmjenama i dopunama Zakona o krivičnom postupku Bosne i Hercegovine</w:t>
      </w:r>
      <w:r w:rsidRPr="0069270F">
        <w:rPr>
          <w:sz w:val="18"/>
          <w:szCs w:val="18"/>
        </w:rPr>
        <w:t xml:space="preserve"> ističe se potreba usklađivanja sa pravnom stečevinom EU. </w:t>
      </w:r>
    </w:p>
  </w:footnote>
  <w:footnote w:id="26">
    <w:p w14:paraId="5B5F655E" w14:textId="482E4A0D"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DEI takođe u svom mišljenju ističe i p otrebu usklađivanja i ovog zakona, ali i Zakona o Pravobranilaštvu BiH sa EU tekovinom.</w:t>
      </w:r>
    </w:p>
  </w:footnote>
  <w:footnote w:id="27">
    <w:p w14:paraId="7AB2F495" w14:textId="2D7E1551" w:rsidR="00156DE7" w:rsidRPr="0069270F" w:rsidRDefault="00156DE7">
      <w:pPr>
        <w:pStyle w:val="FootnoteText"/>
        <w:rPr>
          <w:lang w:val="bs-Latn-BA"/>
        </w:rPr>
      </w:pPr>
      <w:r w:rsidRPr="0069270F">
        <w:rPr>
          <w:rStyle w:val="FootnoteReference"/>
        </w:rPr>
        <w:footnoteRef/>
      </w:r>
      <w:r w:rsidRPr="0069270F">
        <w:t xml:space="preserve"> </w:t>
      </w:r>
      <w:r w:rsidRPr="0069270F">
        <w:rPr>
          <w:lang w:val="bs-Latn-BA"/>
        </w:rPr>
        <w:t>Planirano je praćenje procesa usvajanja jednog podzakonskog akta, te se isti ne navodi u zbirnom pregledu, niti se za isti prilaže prethodna procjena uticaja propisa. Pomenuti podzakosnki akt, čije se usvajanje prati, dio je aktivnosti godišnjeg programa rada MP BiH i po istom se izvještava.</w:t>
      </w:r>
    </w:p>
  </w:footnote>
  <w:footnote w:id="28">
    <w:p w14:paraId="74777397" w14:textId="77777777" w:rsidR="00156DE7" w:rsidRPr="0069270F" w:rsidRDefault="00156DE7" w:rsidP="00E03267">
      <w:pPr>
        <w:pStyle w:val="FootnoteText"/>
        <w:rPr>
          <w:lang w:val="hr-BA"/>
        </w:rPr>
      </w:pPr>
      <w:r w:rsidRPr="0069270F">
        <w:rPr>
          <w:rStyle w:val="FootnoteReference"/>
        </w:rPr>
        <w:footnoteRef/>
      </w:r>
      <w:r w:rsidRPr="0069270F">
        <w:t xml:space="preserve"> </w:t>
      </w:r>
      <w:r w:rsidRPr="0069270F">
        <w:rPr>
          <w:sz w:val="18"/>
          <w:szCs w:val="18"/>
          <w:lang w:val="hr-BA"/>
        </w:rPr>
        <w:t>Poslovnik o radu VM BiH je ranije izrađen.</w:t>
      </w:r>
    </w:p>
  </w:footnote>
  <w:footnote w:id="29">
    <w:p w14:paraId="56079B54" w14:textId="77777777" w:rsidR="00156DE7" w:rsidRPr="0069270F" w:rsidRDefault="00156DE7">
      <w:pPr>
        <w:pStyle w:val="FootnoteText"/>
        <w:rPr>
          <w:lang w:val="bs-Latn-BA"/>
        </w:rPr>
      </w:pPr>
      <w:r w:rsidRPr="0069270F">
        <w:rPr>
          <w:rStyle w:val="FootnoteReference"/>
        </w:rPr>
        <w:footnoteRef/>
      </w:r>
      <w:r w:rsidRPr="0069270F">
        <w:t xml:space="preserve"> </w:t>
      </w:r>
      <w:r w:rsidRPr="0069270F">
        <w:rPr>
          <w:lang w:val="bs-Latn-BA"/>
        </w:rPr>
        <w:t xml:space="preserve">Ova odluka je rezultat objedinjavanja dva podzakonska akta koja su ranije izrađena i upućena u proceduru usvajanja, te za istu nije potrebna prethodna procjena uticaja. </w:t>
      </w:r>
    </w:p>
  </w:footnote>
  <w:footnote w:id="30">
    <w:p w14:paraId="53E4CC55" w14:textId="2C331E7F" w:rsidR="00156DE7" w:rsidRPr="0069270F" w:rsidRDefault="00156DE7" w:rsidP="00385D89">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Sve podzakonske akte koji proizilaze iz ZIKS BiH, donosi ministar pravde.</w:t>
      </w:r>
    </w:p>
  </w:footnote>
  <w:footnote w:id="31">
    <w:p w14:paraId="4E06CD8D" w14:textId="5FFE62C9" w:rsidR="00156DE7" w:rsidRPr="0069270F" w:rsidRDefault="00156DE7" w:rsidP="00D675DD">
      <w:pPr>
        <w:pStyle w:val="FootnoteText"/>
        <w:jc w:val="both"/>
        <w:rPr>
          <w:sz w:val="18"/>
          <w:szCs w:val="18"/>
          <w:lang w:val="bs-Latn-BA"/>
        </w:rPr>
      </w:pPr>
      <w:r w:rsidRPr="0069270F">
        <w:rPr>
          <w:rStyle w:val="FootnoteReference"/>
          <w:sz w:val="18"/>
          <w:szCs w:val="18"/>
        </w:rPr>
        <w:footnoteRef/>
      </w:r>
      <w:r w:rsidRPr="0069270F">
        <w:rPr>
          <w:sz w:val="18"/>
          <w:szCs w:val="18"/>
        </w:rPr>
        <w:t xml:space="preserve"> Izrađen u skladu sa čl. 7. stav (4) tačka e) Odluke о godišnjem planiranju rada i načinu praćenja i izvјеštаvаnja o radu u institucijama Bosne i Hercegovine</w:t>
      </w:r>
    </w:p>
  </w:footnote>
  <w:footnote w:id="32">
    <w:p w14:paraId="7ECD87F5" w14:textId="13BCCD08" w:rsidR="00156DE7" w:rsidRPr="0069270F" w:rsidRDefault="00156DE7" w:rsidP="00D675DD">
      <w:pPr>
        <w:spacing w:before="40" w:after="40"/>
        <w:jc w:val="both"/>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Pripravnici nisu uračunati u navedeni broj. Žalbeno vijeće pri Vijeću ministara BiH imaju 3 uposlena, 1 predsjedavajućeg i dva člana.</w:t>
      </w:r>
    </w:p>
  </w:footnote>
  <w:footnote w:id="33">
    <w:p w14:paraId="5E885E9B" w14:textId="685E82F1" w:rsidR="00156DE7" w:rsidRPr="0069270F" w:rsidRDefault="00156DE7" w:rsidP="00D675DD">
      <w:pPr>
        <w:pStyle w:val="FootnoteText"/>
        <w:jc w:val="both"/>
        <w:rPr>
          <w:sz w:val="18"/>
          <w:szCs w:val="18"/>
          <w:lang w:val="bs-Latn-BA"/>
        </w:rPr>
      </w:pPr>
      <w:r w:rsidRPr="0069270F">
        <w:rPr>
          <w:rStyle w:val="FootnoteReference"/>
          <w:sz w:val="18"/>
          <w:szCs w:val="18"/>
        </w:rPr>
        <w:footnoteRef/>
      </w:r>
      <w:r w:rsidRPr="0069270F">
        <w:rPr>
          <w:sz w:val="18"/>
          <w:szCs w:val="18"/>
        </w:rPr>
        <w:t xml:space="preserve"> Sektor za izvršenje krivičnih sankcija i rad kaznene ustanove –Na radnom mjestu </w:t>
      </w:r>
      <w:r w:rsidRPr="0069270F">
        <w:rPr>
          <w:sz w:val="18"/>
          <w:szCs w:val="18"/>
          <w:lang w:val="bs-Latn-BA"/>
        </w:rPr>
        <w:t>r</w:t>
      </w:r>
      <w:r w:rsidRPr="0069270F">
        <w:rPr>
          <w:sz w:val="18"/>
          <w:szCs w:val="18"/>
        </w:rPr>
        <w:t>eferent za administrativno-tehničke poslove Pravilnikom je planiran jedan izvršilac ali vodi se dvoje, jer je kolegica  na bolovanju a mijenja je druga osoba do povratka sa bolovanja.</w:t>
      </w:r>
    </w:p>
  </w:footnote>
  <w:footnote w:id="34">
    <w:p w14:paraId="28A35CE6" w14:textId="0EEBEC06" w:rsidR="00156DE7" w:rsidRPr="0069270F" w:rsidRDefault="00156DE7">
      <w:pPr>
        <w:pStyle w:val="FootnoteText"/>
        <w:rPr>
          <w:sz w:val="18"/>
          <w:szCs w:val="18"/>
          <w:lang w:val="bs-Latn-BA"/>
        </w:rPr>
      </w:pPr>
      <w:r w:rsidRPr="0069270F">
        <w:rPr>
          <w:rStyle w:val="FootnoteReference"/>
          <w:sz w:val="18"/>
          <w:szCs w:val="18"/>
        </w:rPr>
        <w:footnoteRef/>
      </w:r>
      <w:r w:rsidRPr="0069270F">
        <w:rPr>
          <w:sz w:val="18"/>
          <w:szCs w:val="18"/>
        </w:rPr>
        <w:t xml:space="preserve"> </w:t>
      </w:r>
      <w:r w:rsidRPr="0069270F">
        <w:rPr>
          <w:sz w:val="18"/>
          <w:szCs w:val="18"/>
          <w:lang w:val="bs-Latn-BA"/>
        </w:rPr>
        <w:t>Shodno potrebama izrade Programa rada podaci će se preuzimati prema zadnjem dostupnom proteklom kvartalnom periodu.</w:t>
      </w:r>
    </w:p>
  </w:footnote>
  <w:footnote w:id="35">
    <w:p w14:paraId="7D6F5AD6" w14:textId="19B44438" w:rsidR="00156DE7" w:rsidRPr="0069270F" w:rsidRDefault="00156DE7" w:rsidP="00D44233">
      <w:pPr>
        <w:pStyle w:val="FootnoteText"/>
        <w:rPr>
          <w:lang w:val="bs-Latn-BA"/>
        </w:rPr>
      </w:pPr>
      <w:r w:rsidRPr="0069270F">
        <w:rPr>
          <w:rStyle w:val="FootnoteReference"/>
        </w:rPr>
        <w:footnoteRef/>
      </w:r>
      <w:r w:rsidRPr="0069270F">
        <w:rPr>
          <w:sz w:val="16"/>
          <w:szCs w:val="16"/>
        </w:rPr>
        <w:t>Propis</w:t>
      </w:r>
      <w:r w:rsidRPr="0069270F">
        <w:rPr>
          <w:sz w:val="16"/>
          <w:szCs w:val="16"/>
          <w:lang w:val="hr-BA"/>
        </w:rPr>
        <w:t xml:space="preserve"> ranije upućen u proceduru usvajanja</w:t>
      </w:r>
      <w:r w:rsidRPr="0069270F">
        <w:rPr>
          <w:sz w:val="16"/>
          <w:szCs w:val="16"/>
        </w:rPr>
        <w:t xml:space="preserve"> do momenta izrade nacrta Godišnjeg programa rada MP BiH za 20</w:t>
      </w:r>
      <w:r w:rsidRPr="0069270F">
        <w:rPr>
          <w:sz w:val="16"/>
          <w:szCs w:val="16"/>
          <w:lang w:val="hr-BA"/>
        </w:rPr>
        <w:t>22</w:t>
      </w:r>
      <w:r w:rsidRPr="0069270F">
        <w:rPr>
          <w:sz w:val="16"/>
          <w:szCs w:val="16"/>
        </w:rPr>
        <w:t>. godinu</w:t>
      </w:r>
      <w:r w:rsidRPr="0069270F">
        <w:rPr>
          <w:sz w:val="16"/>
          <w:szCs w:val="16"/>
          <w:lang w:val="hr-BA"/>
        </w:rPr>
        <w:t xml:space="preserve"> </w:t>
      </w:r>
      <w:r w:rsidRPr="0069270F">
        <w:rPr>
          <w:sz w:val="16"/>
          <w:szCs w:val="16"/>
        </w:rPr>
        <w:t>nije usvojen</w:t>
      </w:r>
      <w:r w:rsidRPr="0069270F">
        <w:rPr>
          <w:sz w:val="16"/>
          <w:szCs w:val="16"/>
          <w:lang w:val="bs-Latn-BA"/>
        </w:rPr>
        <w:t>.</w:t>
      </w:r>
    </w:p>
  </w:footnote>
  <w:footnote w:id="36">
    <w:p w14:paraId="33FCCF2F" w14:textId="64AE8569" w:rsidR="00156DE7" w:rsidRPr="0069270F" w:rsidRDefault="00156DE7" w:rsidP="00C95ED0">
      <w:pPr>
        <w:pStyle w:val="FootnoteText"/>
        <w:rPr>
          <w:lang w:val="bs-Latn-BA"/>
        </w:rPr>
      </w:pPr>
      <w:r w:rsidRPr="0069270F">
        <w:rPr>
          <w:rStyle w:val="FootnoteReference"/>
        </w:rPr>
        <w:footnoteRef/>
      </w:r>
      <w:r w:rsidRPr="0069270F">
        <w:rPr>
          <w:sz w:val="16"/>
          <w:szCs w:val="16"/>
        </w:rPr>
        <w:t>Propis</w:t>
      </w:r>
      <w:r w:rsidRPr="0069270F">
        <w:rPr>
          <w:sz w:val="16"/>
          <w:szCs w:val="16"/>
          <w:lang w:val="hr-BA"/>
        </w:rPr>
        <w:t xml:space="preserve"> ranije upućen u proceduru usvajanja</w:t>
      </w:r>
      <w:r w:rsidRPr="0069270F">
        <w:rPr>
          <w:sz w:val="16"/>
          <w:szCs w:val="16"/>
        </w:rPr>
        <w:t xml:space="preserve"> do momenta izrade nacrta Godišnjeg programa rada MP BiH za 20</w:t>
      </w:r>
      <w:r w:rsidRPr="0069270F">
        <w:rPr>
          <w:sz w:val="16"/>
          <w:szCs w:val="16"/>
          <w:lang w:val="hr-BA"/>
        </w:rPr>
        <w:t>22</w:t>
      </w:r>
      <w:r w:rsidRPr="0069270F">
        <w:rPr>
          <w:sz w:val="16"/>
          <w:szCs w:val="16"/>
        </w:rPr>
        <w:t>. godinu</w:t>
      </w:r>
      <w:r w:rsidRPr="0069270F">
        <w:rPr>
          <w:sz w:val="16"/>
          <w:szCs w:val="16"/>
          <w:lang w:val="hr-BA"/>
        </w:rPr>
        <w:t xml:space="preserve"> </w:t>
      </w:r>
      <w:r w:rsidRPr="0069270F">
        <w:rPr>
          <w:sz w:val="16"/>
          <w:szCs w:val="16"/>
        </w:rPr>
        <w:t>nije usvojen</w:t>
      </w:r>
      <w:r w:rsidRPr="0069270F">
        <w:rPr>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2FB4" w14:textId="2A688F0E" w:rsidR="00156DE7" w:rsidRPr="00041B38" w:rsidRDefault="00156DE7" w:rsidP="00E03872">
    <w:pPr>
      <w:pStyle w:val="Footer"/>
      <w:spacing w:after="240"/>
      <w:jc w:val="center"/>
      <w:rPr>
        <w:sz w:val="18"/>
        <w:szCs w:val="18"/>
        <w:lang w:val="hr-BA"/>
      </w:rPr>
    </w:pPr>
    <w:r w:rsidRPr="00041B38">
      <w:rPr>
        <w:sz w:val="18"/>
        <w:szCs w:val="18"/>
        <w:lang w:val="hr-BA"/>
      </w:rPr>
      <w:t>Program rada Ministarstva pravde Bosne i Hercegovine za 2022. godinu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01" w:type="dxa"/>
      <w:jc w:val="center"/>
      <w:tblLook w:val="0000" w:firstRow="0" w:lastRow="0" w:firstColumn="0" w:lastColumn="0" w:noHBand="0" w:noVBand="0"/>
    </w:tblPr>
    <w:tblGrid>
      <w:gridCol w:w="3024"/>
      <w:gridCol w:w="1859"/>
      <w:gridCol w:w="3518"/>
    </w:tblGrid>
    <w:tr w:rsidR="00156DE7" w:rsidRPr="00AF74E5" w14:paraId="2D86F3DE" w14:textId="77777777" w:rsidTr="00FA2635">
      <w:trPr>
        <w:cantSplit/>
        <w:trHeight w:val="488"/>
        <w:jc w:val="center"/>
      </w:trPr>
      <w:tc>
        <w:tcPr>
          <w:tcW w:w="3024" w:type="dxa"/>
        </w:tcPr>
        <w:p w14:paraId="32C1220D" w14:textId="77777777" w:rsidR="00156DE7" w:rsidRPr="00AF74E5" w:rsidRDefault="00156DE7" w:rsidP="003A03CB">
          <w:pPr>
            <w:jc w:val="center"/>
            <w:rPr>
              <w:iCs/>
            </w:rPr>
          </w:pPr>
        </w:p>
        <w:p w14:paraId="36442D02" w14:textId="77777777" w:rsidR="00156DE7" w:rsidRPr="00AF74E5" w:rsidRDefault="00156DE7" w:rsidP="003A03CB">
          <w:pPr>
            <w:jc w:val="center"/>
            <w:rPr>
              <w:iCs/>
            </w:rPr>
          </w:pPr>
          <w:r w:rsidRPr="00AF74E5">
            <w:rPr>
              <w:iCs/>
            </w:rPr>
            <w:t>Bosna i Hercegovina</w:t>
          </w:r>
        </w:p>
      </w:tc>
      <w:tc>
        <w:tcPr>
          <w:tcW w:w="1859" w:type="dxa"/>
          <w:vMerge w:val="restart"/>
          <w:tcBorders>
            <w:bottom w:val="single" w:sz="4" w:space="0" w:color="auto"/>
          </w:tcBorders>
        </w:tcPr>
        <w:p w14:paraId="707F68DC" w14:textId="77777777" w:rsidR="00156DE7" w:rsidRPr="00AF74E5" w:rsidRDefault="00156DE7" w:rsidP="003A03CB">
          <w:pPr>
            <w:jc w:val="center"/>
          </w:pPr>
          <w:r>
            <w:rPr>
              <w:rFonts w:ascii="Helvetica" w:hAnsi="Helvetica" w:cs="Helvetica"/>
              <w:noProof/>
              <w:color w:val="333333"/>
              <w:sz w:val="21"/>
              <w:szCs w:val="21"/>
              <w:lang w:val="bs-Latn-BA" w:eastAsia="bs-Latn-BA"/>
            </w:rPr>
            <w:t xml:space="preserve">  </w:t>
          </w:r>
          <w:r>
            <w:rPr>
              <w:rFonts w:ascii="Helvetica" w:hAnsi="Helvetica" w:cs="Helvetica"/>
              <w:noProof/>
              <w:color w:val="333333"/>
              <w:sz w:val="21"/>
              <w:szCs w:val="21"/>
              <w:lang w:val="bs-Latn-BA" w:eastAsia="bs-Latn-BA"/>
            </w:rPr>
            <w:drawing>
              <wp:inline distT="0" distB="0" distL="0" distR="0" wp14:anchorId="255A4021" wp14:editId="125B03AA">
                <wp:extent cx="523875" cy="571500"/>
                <wp:effectExtent l="0" t="0" r="9525" b="0"/>
                <wp:docPr id="8" name="Picture 8"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518" w:type="dxa"/>
        </w:tcPr>
        <w:p w14:paraId="62E6B688" w14:textId="77777777" w:rsidR="00156DE7" w:rsidRPr="00AF74E5" w:rsidRDefault="00156DE7" w:rsidP="003A03CB">
          <w:pPr>
            <w:jc w:val="center"/>
            <w:rPr>
              <w:iCs/>
            </w:rPr>
          </w:pPr>
        </w:p>
        <w:p w14:paraId="47F56DED" w14:textId="77777777" w:rsidR="00156DE7" w:rsidRPr="00AF74E5" w:rsidRDefault="00156DE7" w:rsidP="003A03CB">
          <w:pPr>
            <w:jc w:val="center"/>
            <w:rPr>
              <w:iCs/>
              <w:lang w:val="sr-Cyrl-CS"/>
            </w:rPr>
          </w:pPr>
          <w:r w:rsidRPr="00AF74E5">
            <w:rPr>
              <w:iCs/>
              <w:lang w:val="sr-Cyrl-CS"/>
            </w:rPr>
            <w:t>Босна и Херцеговина</w:t>
          </w:r>
        </w:p>
      </w:tc>
    </w:tr>
    <w:tr w:rsidR="00156DE7" w:rsidRPr="00AF74E5" w14:paraId="5F1BFA94" w14:textId="77777777" w:rsidTr="00FA2635">
      <w:trPr>
        <w:cantSplit/>
        <w:trHeight w:val="577"/>
        <w:jc w:val="center"/>
      </w:trPr>
      <w:tc>
        <w:tcPr>
          <w:tcW w:w="3024" w:type="dxa"/>
          <w:tcBorders>
            <w:bottom w:val="single" w:sz="4" w:space="0" w:color="auto"/>
          </w:tcBorders>
        </w:tcPr>
        <w:p w14:paraId="2D464C2A" w14:textId="77777777" w:rsidR="00156DE7" w:rsidRPr="00AF74E5" w:rsidRDefault="00156DE7" w:rsidP="003A03CB">
          <w:pPr>
            <w:jc w:val="center"/>
            <w:rPr>
              <w:iCs/>
            </w:rPr>
          </w:pPr>
          <w:r w:rsidRPr="00AF74E5">
            <w:rPr>
              <w:iCs/>
            </w:rPr>
            <w:t>MINISTARSTVO PRAVDE</w:t>
          </w:r>
        </w:p>
      </w:tc>
      <w:tc>
        <w:tcPr>
          <w:tcW w:w="1859" w:type="dxa"/>
          <w:vMerge/>
          <w:tcBorders>
            <w:bottom w:val="single" w:sz="4" w:space="0" w:color="auto"/>
          </w:tcBorders>
        </w:tcPr>
        <w:p w14:paraId="7CE4A9CA" w14:textId="77777777" w:rsidR="00156DE7" w:rsidRPr="00AF74E5" w:rsidRDefault="00156DE7" w:rsidP="003A03CB"/>
      </w:tc>
      <w:tc>
        <w:tcPr>
          <w:tcW w:w="3518" w:type="dxa"/>
          <w:tcBorders>
            <w:bottom w:val="single" w:sz="4" w:space="0" w:color="auto"/>
          </w:tcBorders>
        </w:tcPr>
        <w:p w14:paraId="6B52B5F9" w14:textId="77777777" w:rsidR="00156DE7" w:rsidRPr="00AF74E5" w:rsidRDefault="00156DE7" w:rsidP="003A03CB">
          <w:pPr>
            <w:jc w:val="center"/>
            <w:rPr>
              <w:iCs/>
              <w:lang w:val="sr-Cyrl-CS"/>
            </w:rPr>
          </w:pPr>
          <w:r w:rsidRPr="00AF74E5">
            <w:rPr>
              <w:iCs/>
              <w:lang w:val="sr-Cyrl-CS"/>
            </w:rPr>
            <w:t>МИНИСТАРСТВО ПРАВДЕ</w:t>
          </w:r>
        </w:p>
      </w:tc>
    </w:tr>
  </w:tbl>
  <w:p w14:paraId="4F68F9F9" w14:textId="77777777" w:rsidR="00156DE7" w:rsidRPr="004121B3" w:rsidRDefault="00156DE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C2A5" w14:textId="77777777" w:rsidR="00156DE7" w:rsidRPr="0095041F" w:rsidRDefault="00156DE7" w:rsidP="00DA021B">
    <w:pPr>
      <w:pStyle w:val="Footer"/>
      <w:jc w:val="center"/>
      <w:rPr>
        <w:sz w:val="20"/>
        <w:szCs w:val="20"/>
      </w:rPr>
    </w:pPr>
    <w:r>
      <w:rPr>
        <w:sz w:val="20"/>
        <w:szCs w:val="20"/>
        <w:lang w:val="hr-HR"/>
      </w:rPr>
      <w:t>Program</w:t>
    </w:r>
    <w:r>
      <w:rPr>
        <w:sz w:val="20"/>
        <w:szCs w:val="20"/>
      </w:rPr>
      <w:t xml:space="preserve"> rada</w:t>
    </w:r>
    <w:r w:rsidRPr="0095041F">
      <w:rPr>
        <w:sz w:val="20"/>
        <w:szCs w:val="20"/>
      </w:rPr>
      <w:t xml:space="preserve"> Ministarstva pravde </w:t>
    </w:r>
    <w:r>
      <w:rPr>
        <w:sz w:val="20"/>
        <w:szCs w:val="20"/>
        <w:lang w:val="hr-HR"/>
      </w:rPr>
      <w:t>Bosne i Hercegovine</w:t>
    </w:r>
    <w:r w:rsidRPr="0095041F">
      <w:rPr>
        <w:sz w:val="20"/>
        <w:szCs w:val="20"/>
      </w:rPr>
      <w:t xml:space="preserve"> za </w:t>
    </w:r>
    <w:r>
      <w:rPr>
        <w:sz w:val="20"/>
        <w:szCs w:val="20"/>
        <w:lang w:val="hr-BA"/>
      </w:rPr>
      <w:t>2021</w:t>
    </w:r>
    <w:r w:rsidRPr="0095041F">
      <w:rPr>
        <w:sz w:val="20"/>
        <w:szCs w:val="20"/>
        <w:lang w:val="hr-BA"/>
      </w:rPr>
      <w:t>. godinu</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7FC5" w14:textId="77777777" w:rsidR="00156DE7" w:rsidRPr="009F7CF3" w:rsidRDefault="00156DE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A05"/>
    <w:multiLevelType w:val="hybridMultilevel"/>
    <w:tmpl w:val="6A744A92"/>
    <w:lvl w:ilvl="0" w:tplc="4E1009DA">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3FB5"/>
    <w:multiLevelType w:val="hybridMultilevel"/>
    <w:tmpl w:val="E3B88A2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8D21AD3"/>
    <w:multiLevelType w:val="hybridMultilevel"/>
    <w:tmpl w:val="6FCEC170"/>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CCF12AB"/>
    <w:multiLevelType w:val="hybridMultilevel"/>
    <w:tmpl w:val="CFA46B4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0EE213DC"/>
    <w:multiLevelType w:val="hybridMultilevel"/>
    <w:tmpl w:val="30A0CA4C"/>
    <w:lvl w:ilvl="0" w:tplc="0B54D73A">
      <w:start w:val="1"/>
      <w:numFmt w:val="decimal"/>
      <w:lvlText w:val="(%1)"/>
      <w:lvlJc w:val="left"/>
      <w:pPr>
        <w:ind w:left="360" w:hanging="360"/>
      </w:pPr>
      <w:rPr>
        <w:rFonts w:ascii="Times New Roman" w:eastAsia="Times New Roman" w:hAnsi="Times New Roman" w:cs="Times New Roman"/>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0F363116"/>
    <w:multiLevelType w:val="hybridMultilevel"/>
    <w:tmpl w:val="8DF8C8D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4216DEF"/>
    <w:multiLevelType w:val="hybridMultilevel"/>
    <w:tmpl w:val="569C26F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15:restartNumberingAfterBreak="0">
    <w:nsid w:val="151613CC"/>
    <w:multiLevelType w:val="hybridMultilevel"/>
    <w:tmpl w:val="853E0FE2"/>
    <w:lvl w:ilvl="0" w:tplc="DF7C1D62">
      <w:start w:val="1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92D0F10"/>
    <w:multiLevelType w:val="hybridMultilevel"/>
    <w:tmpl w:val="FE62C1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6E2B6E"/>
    <w:multiLevelType w:val="hybridMultilevel"/>
    <w:tmpl w:val="C3588A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DD24827"/>
    <w:multiLevelType w:val="hybridMultilevel"/>
    <w:tmpl w:val="B0DED0C6"/>
    <w:lvl w:ilvl="0" w:tplc="076C0FF6">
      <w:start w:val="1"/>
      <w:numFmt w:val="decimal"/>
      <w:lvlText w:val="%1)"/>
      <w:lvlJc w:val="left"/>
      <w:pPr>
        <w:ind w:left="720" w:hanging="360"/>
      </w:pPr>
      <w:rPr>
        <w:rFonts w:eastAsia="Calibr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D5E6B"/>
    <w:multiLevelType w:val="hybridMultilevel"/>
    <w:tmpl w:val="A1B2C64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15:restartNumberingAfterBreak="0">
    <w:nsid w:val="21F03B97"/>
    <w:multiLevelType w:val="hybridMultilevel"/>
    <w:tmpl w:val="F50C8C80"/>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2280380B"/>
    <w:multiLevelType w:val="hybridMultilevel"/>
    <w:tmpl w:val="561831C4"/>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15:restartNumberingAfterBreak="0">
    <w:nsid w:val="24F04100"/>
    <w:multiLevelType w:val="hybridMultilevel"/>
    <w:tmpl w:val="8D4AF880"/>
    <w:lvl w:ilvl="0" w:tplc="141A0011">
      <w:start w:val="1"/>
      <w:numFmt w:val="decimal"/>
      <w:lvlText w:val="%1)"/>
      <w:lvlJc w:val="left"/>
      <w:pPr>
        <w:ind w:left="360" w:hanging="360"/>
      </w:pPr>
      <w:rPr>
        <w:rFonts w:hint="default"/>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4240FDC"/>
    <w:multiLevelType w:val="hybridMultilevel"/>
    <w:tmpl w:val="3AFC2B44"/>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34804304"/>
    <w:multiLevelType w:val="hybridMultilevel"/>
    <w:tmpl w:val="AB02FD4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384C6CC5"/>
    <w:multiLevelType w:val="hybridMultilevel"/>
    <w:tmpl w:val="3D3223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39744640"/>
    <w:multiLevelType w:val="hybridMultilevel"/>
    <w:tmpl w:val="F00A6074"/>
    <w:lvl w:ilvl="0" w:tplc="C8B8EA9C">
      <w:start w:val="1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3AB73706"/>
    <w:multiLevelType w:val="hybridMultilevel"/>
    <w:tmpl w:val="2DD6DC1A"/>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15:restartNumberingAfterBreak="0">
    <w:nsid w:val="44441CA2"/>
    <w:multiLevelType w:val="hybridMultilevel"/>
    <w:tmpl w:val="6F86E65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4C5930FE"/>
    <w:multiLevelType w:val="hybridMultilevel"/>
    <w:tmpl w:val="36F2501E"/>
    <w:lvl w:ilvl="0" w:tplc="ECC860C0">
      <w:start w:val="12"/>
      <w:numFmt w:val="bullet"/>
      <w:lvlText w:val="-"/>
      <w:lvlJc w:val="left"/>
      <w:pPr>
        <w:ind w:left="720" w:hanging="360"/>
      </w:pPr>
      <w:rPr>
        <w:rFonts w:ascii="Calibri" w:eastAsia="Times New Roman" w:hAnsi="Calibri" w:cs="Calibri" w:hint="default"/>
        <w:color w:val="212121"/>
        <w:sz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5A071165"/>
    <w:multiLevelType w:val="hybridMultilevel"/>
    <w:tmpl w:val="AC66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64CCA"/>
    <w:multiLevelType w:val="hybridMultilevel"/>
    <w:tmpl w:val="2E443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B5B68"/>
    <w:multiLevelType w:val="hybridMultilevel"/>
    <w:tmpl w:val="F308FB98"/>
    <w:lvl w:ilvl="0" w:tplc="141A0011">
      <w:start w:val="1"/>
      <w:numFmt w:val="decimal"/>
      <w:lvlText w:val="%1)"/>
      <w:lvlJc w:val="left"/>
      <w:pPr>
        <w:ind w:left="502"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15:restartNumberingAfterBreak="0">
    <w:nsid w:val="68A41A37"/>
    <w:multiLevelType w:val="hybridMultilevel"/>
    <w:tmpl w:val="B5CCDC2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 w15:restartNumberingAfterBreak="0">
    <w:nsid w:val="6B160A7B"/>
    <w:multiLevelType w:val="hybridMultilevel"/>
    <w:tmpl w:val="5DBA1CDC"/>
    <w:lvl w:ilvl="0" w:tplc="667C42F0">
      <w:start w:val="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6B9D2B50"/>
    <w:multiLevelType w:val="hybridMultilevel"/>
    <w:tmpl w:val="43849CEA"/>
    <w:lvl w:ilvl="0" w:tplc="01021148">
      <w:start w:val="6"/>
      <w:numFmt w:val="decimal"/>
      <w:lvlText w:val="%1)"/>
      <w:lvlJc w:val="left"/>
      <w:pPr>
        <w:ind w:left="72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82458"/>
    <w:multiLevelType w:val="hybridMultilevel"/>
    <w:tmpl w:val="5F08088E"/>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 w15:restartNumberingAfterBreak="0">
    <w:nsid w:val="6D2C7601"/>
    <w:multiLevelType w:val="hybridMultilevel"/>
    <w:tmpl w:val="C95432D0"/>
    <w:lvl w:ilvl="0" w:tplc="48A8C706">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30F5B"/>
    <w:multiLevelType w:val="hybridMultilevel"/>
    <w:tmpl w:val="87F6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A6FDB"/>
    <w:multiLevelType w:val="hybridMultilevel"/>
    <w:tmpl w:val="01FEC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A0FE2"/>
    <w:multiLevelType w:val="hybridMultilevel"/>
    <w:tmpl w:val="4814802E"/>
    <w:lvl w:ilvl="0" w:tplc="4A0E67BE">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4019C"/>
    <w:multiLevelType w:val="hybridMultilevel"/>
    <w:tmpl w:val="39305240"/>
    <w:lvl w:ilvl="0" w:tplc="CAB2CD72">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4669A"/>
    <w:multiLevelType w:val="hybridMultilevel"/>
    <w:tmpl w:val="25AA3342"/>
    <w:lvl w:ilvl="0" w:tplc="2B1C35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CF941EE"/>
    <w:multiLevelType w:val="hybridMultilevel"/>
    <w:tmpl w:val="217E4E06"/>
    <w:lvl w:ilvl="0" w:tplc="141A0011">
      <w:start w:val="1"/>
      <w:numFmt w:val="decimal"/>
      <w:lvlText w:val="%1)"/>
      <w:lvlJc w:val="left"/>
      <w:pPr>
        <w:ind w:left="360" w:hanging="360"/>
      </w:pPr>
      <w:rPr>
        <w:rFonts w:hint="default"/>
        <w:color w:val="auto"/>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6" w15:restartNumberingAfterBreak="0">
    <w:nsid w:val="7EFD06F1"/>
    <w:multiLevelType w:val="hybridMultilevel"/>
    <w:tmpl w:val="5E2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B2992"/>
    <w:multiLevelType w:val="hybridMultilevel"/>
    <w:tmpl w:val="F3A6C538"/>
    <w:lvl w:ilvl="0" w:tplc="52C6EC6E">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7FD85CD8"/>
    <w:multiLevelType w:val="hybridMultilevel"/>
    <w:tmpl w:val="2B78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4"/>
  </w:num>
  <w:num w:numId="4">
    <w:abstractNumId w:val="35"/>
  </w:num>
  <w:num w:numId="5">
    <w:abstractNumId w:val="19"/>
  </w:num>
  <w:num w:numId="6">
    <w:abstractNumId w:val="13"/>
  </w:num>
  <w:num w:numId="7">
    <w:abstractNumId w:val="4"/>
  </w:num>
  <w:num w:numId="8">
    <w:abstractNumId w:val="28"/>
  </w:num>
  <w:num w:numId="9">
    <w:abstractNumId w:val="9"/>
  </w:num>
  <w:num w:numId="10">
    <w:abstractNumId w:val="6"/>
  </w:num>
  <w:num w:numId="11">
    <w:abstractNumId w:val="20"/>
  </w:num>
  <w:num w:numId="12">
    <w:abstractNumId w:val="3"/>
  </w:num>
  <w:num w:numId="13">
    <w:abstractNumId w:val="25"/>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6"/>
  </w:num>
  <w:num w:numId="19">
    <w:abstractNumId w:val="32"/>
  </w:num>
  <w:num w:numId="20">
    <w:abstractNumId w:val="14"/>
  </w:num>
  <w:num w:numId="21">
    <w:abstractNumId w:val="16"/>
  </w:num>
  <w:num w:numId="22">
    <w:abstractNumId w:val="5"/>
  </w:num>
  <w:num w:numId="23">
    <w:abstractNumId w:val="2"/>
  </w:num>
  <w:num w:numId="24">
    <w:abstractNumId w:val="7"/>
  </w:num>
  <w:num w:numId="25">
    <w:abstractNumId w:val="21"/>
  </w:num>
  <w:num w:numId="26">
    <w:abstractNumId w:val="18"/>
  </w:num>
  <w:num w:numId="27">
    <w:abstractNumId w:val="31"/>
  </w:num>
  <w:num w:numId="28">
    <w:abstractNumId w:val="37"/>
  </w:num>
  <w:num w:numId="29">
    <w:abstractNumId w:val="33"/>
  </w:num>
  <w:num w:numId="30">
    <w:abstractNumId w:val="8"/>
  </w:num>
  <w:num w:numId="31">
    <w:abstractNumId w:val="30"/>
  </w:num>
  <w:num w:numId="32">
    <w:abstractNumId w:val="17"/>
  </w:num>
  <w:num w:numId="33">
    <w:abstractNumId w:val="10"/>
  </w:num>
  <w:num w:numId="34">
    <w:abstractNumId w:val="0"/>
  </w:num>
  <w:num w:numId="35">
    <w:abstractNumId w:val="34"/>
  </w:num>
  <w:num w:numId="36">
    <w:abstractNumId w:val="27"/>
  </w:num>
  <w:num w:numId="37">
    <w:abstractNumId w:val="29"/>
  </w:num>
  <w:num w:numId="38">
    <w:abstractNumId w:val="38"/>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Kokotović">
    <w15:presenceInfo w15:providerId="AD" w15:userId="S-1-5-21-2206470412-3443193353-2686894873-8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67"/>
    <w:rsid w:val="00004A62"/>
    <w:rsid w:val="000061B9"/>
    <w:rsid w:val="00006409"/>
    <w:rsid w:val="00014724"/>
    <w:rsid w:val="00015C22"/>
    <w:rsid w:val="000176E8"/>
    <w:rsid w:val="00021003"/>
    <w:rsid w:val="000279C6"/>
    <w:rsid w:val="00027F51"/>
    <w:rsid w:val="000315D0"/>
    <w:rsid w:val="000336EB"/>
    <w:rsid w:val="00034E62"/>
    <w:rsid w:val="00034EC2"/>
    <w:rsid w:val="000376D2"/>
    <w:rsid w:val="00041B38"/>
    <w:rsid w:val="00042378"/>
    <w:rsid w:val="00042983"/>
    <w:rsid w:val="00042B8A"/>
    <w:rsid w:val="000442CA"/>
    <w:rsid w:val="000459C9"/>
    <w:rsid w:val="00060244"/>
    <w:rsid w:val="00062D62"/>
    <w:rsid w:val="00063019"/>
    <w:rsid w:val="00063596"/>
    <w:rsid w:val="000664F9"/>
    <w:rsid w:val="00072945"/>
    <w:rsid w:val="0007445E"/>
    <w:rsid w:val="00075FF2"/>
    <w:rsid w:val="000838E8"/>
    <w:rsid w:val="0009174F"/>
    <w:rsid w:val="00094574"/>
    <w:rsid w:val="000A186B"/>
    <w:rsid w:val="000A4245"/>
    <w:rsid w:val="000B008A"/>
    <w:rsid w:val="000C43E7"/>
    <w:rsid w:val="000E0A42"/>
    <w:rsid w:val="000E59E2"/>
    <w:rsid w:val="000F11FB"/>
    <w:rsid w:val="000F26DD"/>
    <w:rsid w:val="00106064"/>
    <w:rsid w:val="001069F7"/>
    <w:rsid w:val="00110FDB"/>
    <w:rsid w:val="00112C84"/>
    <w:rsid w:val="00121E4C"/>
    <w:rsid w:val="00122D7F"/>
    <w:rsid w:val="0013172D"/>
    <w:rsid w:val="00137B5D"/>
    <w:rsid w:val="001405A6"/>
    <w:rsid w:val="00144E81"/>
    <w:rsid w:val="00155FFB"/>
    <w:rsid w:val="00156DE7"/>
    <w:rsid w:val="00163344"/>
    <w:rsid w:val="00164FB8"/>
    <w:rsid w:val="00166C79"/>
    <w:rsid w:val="00167721"/>
    <w:rsid w:val="00170C95"/>
    <w:rsid w:val="00170D38"/>
    <w:rsid w:val="00173D5C"/>
    <w:rsid w:val="001772AB"/>
    <w:rsid w:val="00181A2B"/>
    <w:rsid w:val="0018322D"/>
    <w:rsid w:val="001834F2"/>
    <w:rsid w:val="0018378D"/>
    <w:rsid w:val="00186B73"/>
    <w:rsid w:val="001A0355"/>
    <w:rsid w:val="001A5498"/>
    <w:rsid w:val="001A5BE9"/>
    <w:rsid w:val="001B7A4F"/>
    <w:rsid w:val="001C003B"/>
    <w:rsid w:val="001C1EAA"/>
    <w:rsid w:val="001D0BA4"/>
    <w:rsid w:val="001E0EC1"/>
    <w:rsid w:val="001E1F86"/>
    <w:rsid w:val="001F66F0"/>
    <w:rsid w:val="00202AB5"/>
    <w:rsid w:val="002051FE"/>
    <w:rsid w:val="00207E91"/>
    <w:rsid w:val="00212CB9"/>
    <w:rsid w:val="00217BD7"/>
    <w:rsid w:val="00224FA7"/>
    <w:rsid w:val="0023112A"/>
    <w:rsid w:val="00231246"/>
    <w:rsid w:val="00236FED"/>
    <w:rsid w:val="002438DD"/>
    <w:rsid w:val="00246C6B"/>
    <w:rsid w:val="00250768"/>
    <w:rsid w:val="002623B3"/>
    <w:rsid w:val="00264DF5"/>
    <w:rsid w:val="002667C5"/>
    <w:rsid w:val="0026683B"/>
    <w:rsid w:val="00272403"/>
    <w:rsid w:val="002733EA"/>
    <w:rsid w:val="002751DA"/>
    <w:rsid w:val="00276A7B"/>
    <w:rsid w:val="002825C7"/>
    <w:rsid w:val="002855E0"/>
    <w:rsid w:val="00290A89"/>
    <w:rsid w:val="00291BC0"/>
    <w:rsid w:val="002B3193"/>
    <w:rsid w:val="002B3F37"/>
    <w:rsid w:val="002B4AA9"/>
    <w:rsid w:val="002C0414"/>
    <w:rsid w:val="002C26A2"/>
    <w:rsid w:val="002C31AA"/>
    <w:rsid w:val="002C3E14"/>
    <w:rsid w:val="002D03CC"/>
    <w:rsid w:val="002D0A69"/>
    <w:rsid w:val="002D6050"/>
    <w:rsid w:val="002F385F"/>
    <w:rsid w:val="002F77B3"/>
    <w:rsid w:val="00300934"/>
    <w:rsid w:val="003013A8"/>
    <w:rsid w:val="0030799D"/>
    <w:rsid w:val="00313B75"/>
    <w:rsid w:val="00314A50"/>
    <w:rsid w:val="00321419"/>
    <w:rsid w:val="00325635"/>
    <w:rsid w:val="003368B0"/>
    <w:rsid w:val="003376A5"/>
    <w:rsid w:val="003423F4"/>
    <w:rsid w:val="0034657F"/>
    <w:rsid w:val="00346FAC"/>
    <w:rsid w:val="003504B6"/>
    <w:rsid w:val="00353DFE"/>
    <w:rsid w:val="003568CD"/>
    <w:rsid w:val="00357DF5"/>
    <w:rsid w:val="00370B14"/>
    <w:rsid w:val="0037207B"/>
    <w:rsid w:val="00374CB1"/>
    <w:rsid w:val="003773DB"/>
    <w:rsid w:val="00385D89"/>
    <w:rsid w:val="003907FC"/>
    <w:rsid w:val="0039342C"/>
    <w:rsid w:val="003A03CB"/>
    <w:rsid w:val="003A0FE8"/>
    <w:rsid w:val="003A1159"/>
    <w:rsid w:val="003A2732"/>
    <w:rsid w:val="003B4F96"/>
    <w:rsid w:val="003B639F"/>
    <w:rsid w:val="003C1DBE"/>
    <w:rsid w:val="003C45AA"/>
    <w:rsid w:val="003D26A9"/>
    <w:rsid w:val="003D69B9"/>
    <w:rsid w:val="003E0060"/>
    <w:rsid w:val="003E2A58"/>
    <w:rsid w:val="003E5A16"/>
    <w:rsid w:val="003E62DA"/>
    <w:rsid w:val="003F00A2"/>
    <w:rsid w:val="00401FB8"/>
    <w:rsid w:val="004121B3"/>
    <w:rsid w:val="00414E41"/>
    <w:rsid w:val="00421EE9"/>
    <w:rsid w:val="00427CD4"/>
    <w:rsid w:val="004361A5"/>
    <w:rsid w:val="0043686A"/>
    <w:rsid w:val="004434F8"/>
    <w:rsid w:val="00444400"/>
    <w:rsid w:val="00452DC1"/>
    <w:rsid w:val="00463392"/>
    <w:rsid w:val="00463679"/>
    <w:rsid w:val="00464FB7"/>
    <w:rsid w:val="00467C58"/>
    <w:rsid w:val="00467F1F"/>
    <w:rsid w:val="00471792"/>
    <w:rsid w:val="0047265D"/>
    <w:rsid w:val="004778DF"/>
    <w:rsid w:val="00477F8A"/>
    <w:rsid w:val="00484242"/>
    <w:rsid w:val="00490142"/>
    <w:rsid w:val="00490DDA"/>
    <w:rsid w:val="00492B8F"/>
    <w:rsid w:val="00493D9D"/>
    <w:rsid w:val="004976B9"/>
    <w:rsid w:val="004A433C"/>
    <w:rsid w:val="004B0234"/>
    <w:rsid w:val="004B3ED1"/>
    <w:rsid w:val="004B5548"/>
    <w:rsid w:val="004D2913"/>
    <w:rsid w:val="004D2EFC"/>
    <w:rsid w:val="004F4E72"/>
    <w:rsid w:val="00502798"/>
    <w:rsid w:val="00506E03"/>
    <w:rsid w:val="005111E8"/>
    <w:rsid w:val="00514D5C"/>
    <w:rsid w:val="0051659F"/>
    <w:rsid w:val="005173EE"/>
    <w:rsid w:val="00525C6F"/>
    <w:rsid w:val="005325E7"/>
    <w:rsid w:val="00533E45"/>
    <w:rsid w:val="005460BF"/>
    <w:rsid w:val="005470C1"/>
    <w:rsid w:val="00547E0C"/>
    <w:rsid w:val="00556580"/>
    <w:rsid w:val="0056145F"/>
    <w:rsid w:val="00564D13"/>
    <w:rsid w:val="00565726"/>
    <w:rsid w:val="00566FAE"/>
    <w:rsid w:val="005775A6"/>
    <w:rsid w:val="00577B5E"/>
    <w:rsid w:val="00583A43"/>
    <w:rsid w:val="00584B95"/>
    <w:rsid w:val="00590032"/>
    <w:rsid w:val="00590C95"/>
    <w:rsid w:val="0059464B"/>
    <w:rsid w:val="00594981"/>
    <w:rsid w:val="005A35BA"/>
    <w:rsid w:val="005A552D"/>
    <w:rsid w:val="005B1982"/>
    <w:rsid w:val="005B19CF"/>
    <w:rsid w:val="005B2358"/>
    <w:rsid w:val="005B2740"/>
    <w:rsid w:val="005B4157"/>
    <w:rsid w:val="005B5FDB"/>
    <w:rsid w:val="005C0CC4"/>
    <w:rsid w:val="005C25DF"/>
    <w:rsid w:val="005C2A5D"/>
    <w:rsid w:val="005C448E"/>
    <w:rsid w:val="005C5F44"/>
    <w:rsid w:val="005C6901"/>
    <w:rsid w:val="005D1631"/>
    <w:rsid w:val="005D24B4"/>
    <w:rsid w:val="005D4D45"/>
    <w:rsid w:val="005E158A"/>
    <w:rsid w:val="005F19E0"/>
    <w:rsid w:val="005F7FED"/>
    <w:rsid w:val="0060386A"/>
    <w:rsid w:val="006075F6"/>
    <w:rsid w:val="00621346"/>
    <w:rsid w:val="00627924"/>
    <w:rsid w:val="00630534"/>
    <w:rsid w:val="00633AA7"/>
    <w:rsid w:val="006367E4"/>
    <w:rsid w:val="0064066E"/>
    <w:rsid w:val="00644181"/>
    <w:rsid w:val="00646022"/>
    <w:rsid w:val="006460CF"/>
    <w:rsid w:val="006500B1"/>
    <w:rsid w:val="00650B94"/>
    <w:rsid w:val="00652BBB"/>
    <w:rsid w:val="0065531B"/>
    <w:rsid w:val="0066055F"/>
    <w:rsid w:val="006605BA"/>
    <w:rsid w:val="00660914"/>
    <w:rsid w:val="00661E3D"/>
    <w:rsid w:val="00663B43"/>
    <w:rsid w:val="00673045"/>
    <w:rsid w:val="00673671"/>
    <w:rsid w:val="00677783"/>
    <w:rsid w:val="0067787D"/>
    <w:rsid w:val="006778BC"/>
    <w:rsid w:val="0068107B"/>
    <w:rsid w:val="00682153"/>
    <w:rsid w:val="00682B7C"/>
    <w:rsid w:val="006866E8"/>
    <w:rsid w:val="00690FB9"/>
    <w:rsid w:val="0069270F"/>
    <w:rsid w:val="006939AA"/>
    <w:rsid w:val="0069690B"/>
    <w:rsid w:val="00697453"/>
    <w:rsid w:val="006A0C73"/>
    <w:rsid w:val="006A21C1"/>
    <w:rsid w:val="006A6A34"/>
    <w:rsid w:val="006B5561"/>
    <w:rsid w:val="006B616D"/>
    <w:rsid w:val="006D1679"/>
    <w:rsid w:val="006D4056"/>
    <w:rsid w:val="006D74F4"/>
    <w:rsid w:val="006D7D7E"/>
    <w:rsid w:val="006D7F9F"/>
    <w:rsid w:val="006E57F3"/>
    <w:rsid w:val="006E7FA6"/>
    <w:rsid w:val="006F021A"/>
    <w:rsid w:val="00705A4A"/>
    <w:rsid w:val="0071117C"/>
    <w:rsid w:val="007210A4"/>
    <w:rsid w:val="00721652"/>
    <w:rsid w:val="00734236"/>
    <w:rsid w:val="00743774"/>
    <w:rsid w:val="0074674A"/>
    <w:rsid w:val="00746796"/>
    <w:rsid w:val="00752350"/>
    <w:rsid w:val="007526A9"/>
    <w:rsid w:val="00753B32"/>
    <w:rsid w:val="007566CD"/>
    <w:rsid w:val="00757AC3"/>
    <w:rsid w:val="00761472"/>
    <w:rsid w:val="00761C89"/>
    <w:rsid w:val="007639D6"/>
    <w:rsid w:val="0077242B"/>
    <w:rsid w:val="0077501C"/>
    <w:rsid w:val="0077637A"/>
    <w:rsid w:val="007771C1"/>
    <w:rsid w:val="00777CB6"/>
    <w:rsid w:val="00780D0C"/>
    <w:rsid w:val="00785174"/>
    <w:rsid w:val="007947BF"/>
    <w:rsid w:val="00795FBB"/>
    <w:rsid w:val="007A6895"/>
    <w:rsid w:val="007C0868"/>
    <w:rsid w:val="007C2F85"/>
    <w:rsid w:val="007C5486"/>
    <w:rsid w:val="007D0349"/>
    <w:rsid w:val="007D33D0"/>
    <w:rsid w:val="007D4C07"/>
    <w:rsid w:val="007D5787"/>
    <w:rsid w:val="007D6CAE"/>
    <w:rsid w:val="007E3698"/>
    <w:rsid w:val="007E4450"/>
    <w:rsid w:val="007E451E"/>
    <w:rsid w:val="007F17FC"/>
    <w:rsid w:val="007F555E"/>
    <w:rsid w:val="007F7530"/>
    <w:rsid w:val="00800D50"/>
    <w:rsid w:val="00800DAD"/>
    <w:rsid w:val="008023DC"/>
    <w:rsid w:val="00811DF0"/>
    <w:rsid w:val="00812D48"/>
    <w:rsid w:val="00814893"/>
    <w:rsid w:val="00817377"/>
    <w:rsid w:val="008201E0"/>
    <w:rsid w:val="0082034D"/>
    <w:rsid w:val="00820739"/>
    <w:rsid w:val="00822B15"/>
    <w:rsid w:val="00823246"/>
    <w:rsid w:val="00823D09"/>
    <w:rsid w:val="008437B8"/>
    <w:rsid w:val="00843B45"/>
    <w:rsid w:val="0084700F"/>
    <w:rsid w:val="008573F8"/>
    <w:rsid w:val="00860B6E"/>
    <w:rsid w:val="008613E6"/>
    <w:rsid w:val="00864953"/>
    <w:rsid w:val="0086574A"/>
    <w:rsid w:val="00870E7A"/>
    <w:rsid w:val="008726C5"/>
    <w:rsid w:val="00875CFB"/>
    <w:rsid w:val="00885AFF"/>
    <w:rsid w:val="008864E3"/>
    <w:rsid w:val="00890D88"/>
    <w:rsid w:val="00891D2B"/>
    <w:rsid w:val="00892604"/>
    <w:rsid w:val="0089360E"/>
    <w:rsid w:val="008A0140"/>
    <w:rsid w:val="008A0E3D"/>
    <w:rsid w:val="008A2AFA"/>
    <w:rsid w:val="008A5660"/>
    <w:rsid w:val="008B1779"/>
    <w:rsid w:val="008B417D"/>
    <w:rsid w:val="008B574F"/>
    <w:rsid w:val="008B738E"/>
    <w:rsid w:val="008B7536"/>
    <w:rsid w:val="008D13FD"/>
    <w:rsid w:val="008D24A8"/>
    <w:rsid w:val="008D2F98"/>
    <w:rsid w:val="008E37F6"/>
    <w:rsid w:val="008F1AE6"/>
    <w:rsid w:val="00900439"/>
    <w:rsid w:val="009150EB"/>
    <w:rsid w:val="00915911"/>
    <w:rsid w:val="00921278"/>
    <w:rsid w:val="009212F7"/>
    <w:rsid w:val="00936F49"/>
    <w:rsid w:val="00937C43"/>
    <w:rsid w:val="00952735"/>
    <w:rsid w:val="00954A63"/>
    <w:rsid w:val="00955D85"/>
    <w:rsid w:val="00960F58"/>
    <w:rsid w:val="009654A2"/>
    <w:rsid w:val="00965A17"/>
    <w:rsid w:val="009678CB"/>
    <w:rsid w:val="0097431B"/>
    <w:rsid w:val="009744D3"/>
    <w:rsid w:val="009754A3"/>
    <w:rsid w:val="0097673D"/>
    <w:rsid w:val="00981CEE"/>
    <w:rsid w:val="00982242"/>
    <w:rsid w:val="00982E0E"/>
    <w:rsid w:val="009908DB"/>
    <w:rsid w:val="00991381"/>
    <w:rsid w:val="009921CB"/>
    <w:rsid w:val="00993D23"/>
    <w:rsid w:val="009B7F54"/>
    <w:rsid w:val="009D3671"/>
    <w:rsid w:val="009D40B0"/>
    <w:rsid w:val="009D50AA"/>
    <w:rsid w:val="009D7A9F"/>
    <w:rsid w:val="009E73BC"/>
    <w:rsid w:val="009E7927"/>
    <w:rsid w:val="009F10BB"/>
    <w:rsid w:val="009F4FDF"/>
    <w:rsid w:val="009F7CF3"/>
    <w:rsid w:val="00A0033F"/>
    <w:rsid w:val="00A020E4"/>
    <w:rsid w:val="00A065A7"/>
    <w:rsid w:val="00A11DF9"/>
    <w:rsid w:val="00A13250"/>
    <w:rsid w:val="00A15D0E"/>
    <w:rsid w:val="00A17B00"/>
    <w:rsid w:val="00A2194F"/>
    <w:rsid w:val="00A237EE"/>
    <w:rsid w:val="00A27566"/>
    <w:rsid w:val="00A40902"/>
    <w:rsid w:val="00A4119A"/>
    <w:rsid w:val="00A42A77"/>
    <w:rsid w:val="00A42DAA"/>
    <w:rsid w:val="00A440DC"/>
    <w:rsid w:val="00A442E8"/>
    <w:rsid w:val="00A44ACD"/>
    <w:rsid w:val="00A54BD3"/>
    <w:rsid w:val="00A60A8A"/>
    <w:rsid w:val="00A62359"/>
    <w:rsid w:val="00A67BF7"/>
    <w:rsid w:val="00A759BE"/>
    <w:rsid w:val="00A766B5"/>
    <w:rsid w:val="00A84858"/>
    <w:rsid w:val="00A93D33"/>
    <w:rsid w:val="00AB1198"/>
    <w:rsid w:val="00AB49ED"/>
    <w:rsid w:val="00AC398F"/>
    <w:rsid w:val="00AC6D16"/>
    <w:rsid w:val="00AC76D4"/>
    <w:rsid w:val="00AD5736"/>
    <w:rsid w:val="00AD700A"/>
    <w:rsid w:val="00AE52D8"/>
    <w:rsid w:val="00AE6163"/>
    <w:rsid w:val="00AF08DF"/>
    <w:rsid w:val="00AF6F25"/>
    <w:rsid w:val="00AF7503"/>
    <w:rsid w:val="00AF7557"/>
    <w:rsid w:val="00B02810"/>
    <w:rsid w:val="00B1127A"/>
    <w:rsid w:val="00B11445"/>
    <w:rsid w:val="00B15251"/>
    <w:rsid w:val="00B170AC"/>
    <w:rsid w:val="00B200BE"/>
    <w:rsid w:val="00B232C6"/>
    <w:rsid w:val="00B241B6"/>
    <w:rsid w:val="00B40153"/>
    <w:rsid w:val="00B53385"/>
    <w:rsid w:val="00B53F36"/>
    <w:rsid w:val="00B61EB6"/>
    <w:rsid w:val="00B66CD5"/>
    <w:rsid w:val="00B67CE3"/>
    <w:rsid w:val="00B745D7"/>
    <w:rsid w:val="00B81ECD"/>
    <w:rsid w:val="00B82891"/>
    <w:rsid w:val="00B86695"/>
    <w:rsid w:val="00B86F94"/>
    <w:rsid w:val="00B96E04"/>
    <w:rsid w:val="00B96E25"/>
    <w:rsid w:val="00B96F8E"/>
    <w:rsid w:val="00BA197F"/>
    <w:rsid w:val="00BA3BAB"/>
    <w:rsid w:val="00BA4562"/>
    <w:rsid w:val="00BA66A7"/>
    <w:rsid w:val="00BC1CA4"/>
    <w:rsid w:val="00BC2252"/>
    <w:rsid w:val="00BC3A74"/>
    <w:rsid w:val="00BC3A9D"/>
    <w:rsid w:val="00BC7B09"/>
    <w:rsid w:val="00BD019F"/>
    <w:rsid w:val="00BD24B4"/>
    <w:rsid w:val="00BD2541"/>
    <w:rsid w:val="00BD26F5"/>
    <w:rsid w:val="00BD430C"/>
    <w:rsid w:val="00BD7897"/>
    <w:rsid w:val="00BE0C98"/>
    <w:rsid w:val="00BE2F3B"/>
    <w:rsid w:val="00BE3E95"/>
    <w:rsid w:val="00BE44C7"/>
    <w:rsid w:val="00BE57C3"/>
    <w:rsid w:val="00BF44CA"/>
    <w:rsid w:val="00C02AD0"/>
    <w:rsid w:val="00C06477"/>
    <w:rsid w:val="00C11A58"/>
    <w:rsid w:val="00C125CB"/>
    <w:rsid w:val="00C15BD4"/>
    <w:rsid w:val="00C21629"/>
    <w:rsid w:val="00C22728"/>
    <w:rsid w:val="00C23C97"/>
    <w:rsid w:val="00C24D30"/>
    <w:rsid w:val="00C24ECE"/>
    <w:rsid w:val="00C2792C"/>
    <w:rsid w:val="00C41EA0"/>
    <w:rsid w:val="00C426A1"/>
    <w:rsid w:val="00C44AC8"/>
    <w:rsid w:val="00C45B08"/>
    <w:rsid w:val="00C47C68"/>
    <w:rsid w:val="00C500B0"/>
    <w:rsid w:val="00C50614"/>
    <w:rsid w:val="00C51215"/>
    <w:rsid w:val="00C56D24"/>
    <w:rsid w:val="00C632F8"/>
    <w:rsid w:val="00C63EFA"/>
    <w:rsid w:val="00C679A5"/>
    <w:rsid w:val="00C70FD2"/>
    <w:rsid w:val="00C740B5"/>
    <w:rsid w:val="00C80A1D"/>
    <w:rsid w:val="00C846C9"/>
    <w:rsid w:val="00C86920"/>
    <w:rsid w:val="00C87E2A"/>
    <w:rsid w:val="00C926DC"/>
    <w:rsid w:val="00C93245"/>
    <w:rsid w:val="00C95701"/>
    <w:rsid w:val="00C95ED0"/>
    <w:rsid w:val="00CA1E7D"/>
    <w:rsid w:val="00CA34AA"/>
    <w:rsid w:val="00CB1312"/>
    <w:rsid w:val="00CB13EA"/>
    <w:rsid w:val="00CB4EB6"/>
    <w:rsid w:val="00CB5B8D"/>
    <w:rsid w:val="00CC34FF"/>
    <w:rsid w:val="00CC5278"/>
    <w:rsid w:val="00CC7388"/>
    <w:rsid w:val="00CD22C1"/>
    <w:rsid w:val="00CD26FB"/>
    <w:rsid w:val="00CE788D"/>
    <w:rsid w:val="00CF05A1"/>
    <w:rsid w:val="00CF0C89"/>
    <w:rsid w:val="00CF6946"/>
    <w:rsid w:val="00D02FB3"/>
    <w:rsid w:val="00D10FEA"/>
    <w:rsid w:val="00D13D23"/>
    <w:rsid w:val="00D151EE"/>
    <w:rsid w:val="00D16974"/>
    <w:rsid w:val="00D16F74"/>
    <w:rsid w:val="00D173BA"/>
    <w:rsid w:val="00D1777D"/>
    <w:rsid w:val="00D23022"/>
    <w:rsid w:val="00D30840"/>
    <w:rsid w:val="00D31BDB"/>
    <w:rsid w:val="00D32654"/>
    <w:rsid w:val="00D330DB"/>
    <w:rsid w:val="00D35B8B"/>
    <w:rsid w:val="00D44233"/>
    <w:rsid w:val="00D477F7"/>
    <w:rsid w:val="00D47D50"/>
    <w:rsid w:val="00D56D31"/>
    <w:rsid w:val="00D57AE3"/>
    <w:rsid w:val="00D60265"/>
    <w:rsid w:val="00D6052F"/>
    <w:rsid w:val="00D63B83"/>
    <w:rsid w:val="00D675DD"/>
    <w:rsid w:val="00D72E5D"/>
    <w:rsid w:val="00D77855"/>
    <w:rsid w:val="00D85D59"/>
    <w:rsid w:val="00DA021B"/>
    <w:rsid w:val="00DB675B"/>
    <w:rsid w:val="00DB6FB8"/>
    <w:rsid w:val="00DD0DB4"/>
    <w:rsid w:val="00DD2836"/>
    <w:rsid w:val="00DD3C0D"/>
    <w:rsid w:val="00DD4FC7"/>
    <w:rsid w:val="00DD6146"/>
    <w:rsid w:val="00DD6835"/>
    <w:rsid w:val="00DE1B27"/>
    <w:rsid w:val="00DE1C29"/>
    <w:rsid w:val="00DE1FD9"/>
    <w:rsid w:val="00DE39CE"/>
    <w:rsid w:val="00DE5A6D"/>
    <w:rsid w:val="00DF08D7"/>
    <w:rsid w:val="00DF6A5B"/>
    <w:rsid w:val="00E00E17"/>
    <w:rsid w:val="00E02A6A"/>
    <w:rsid w:val="00E03267"/>
    <w:rsid w:val="00E03872"/>
    <w:rsid w:val="00E04621"/>
    <w:rsid w:val="00E14499"/>
    <w:rsid w:val="00E24657"/>
    <w:rsid w:val="00E27A86"/>
    <w:rsid w:val="00E30865"/>
    <w:rsid w:val="00E44331"/>
    <w:rsid w:val="00E445CF"/>
    <w:rsid w:val="00E45B02"/>
    <w:rsid w:val="00E5012F"/>
    <w:rsid w:val="00E52EB2"/>
    <w:rsid w:val="00E62077"/>
    <w:rsid w:val="00E6217D"/>
    <w:rsid w:val="00E72447"/>
    <w:rsid w:val="00E74B1E"/>
    <w:rsid w:val="00E81BBC"/>
    <w:rsid w:val="00E92237"/>
    <w:rsid w:val="00E93A76"/>
    <w:rsid w:val="00E95E2D"/>
    <w:rsid w:val="00EA1881"/>
    <w:rsid w:val="00EA5887"/>
    <w:rsid w:val="00EB14AB"/>
    <w:rsid w:val="00EB1710"/>
    <w:rsid w:val="00EB3893"/>
    <w:rsid w:val="00EB3F36"/>
    <w:rsid w:val="00EB6050"/>
    <w:rsid w:val="00EB661A"/>
    <w:rsid w:val="00EC451F"/>
    <w:rsid w:val="00EC6912"/>
    <w:rsid w:val="00ED0789"/>
    <w:rsid w:val="00ED1808"/>
    <w:rsid w:val="00EE0BB7"/>
    <w:rsid w:val="00EE3114"/>
    <w:rsid w:val="00EE7691"/>
    <w:rsid w:val="00EF0271"/>
    <w:rsid w:val="00F07F8C"/>
    <w:rsid w:val="00F1579E"/>
    <w:rsid w:val="00F208D8"/>
    <w:rsid w:val="00F23647"/>
    <w:rsid w:val="00F258AA"/>
    <w:rsid w:val="00F32449"/>
    <w:rsid w:val="00F330D7"/>
    <w:rsid w:val="00F36E46"/>
    <w:rsid w:val="00F3753C"/>
    <w:rsid w:val="00F41913"/>
    <w:rsid w:val="00F426CA"/>
    <w:rsid w:val="00F44A35"/>
    <w:rsid w:val="00F52EEB"/>
    <w:rsid w:val="00F54D73"/>
    <w:rsid w:val="00F55E13"/>
    <w:rsid w:val="00F57C8E"/>
    <w:rsid w:val="00F61230"/>
    <w:rsid w:val="00F6252B"/>
    <w:rsid w:val="00F67886"/>
    <w:rsid w:val="00F67B85"/>
    <w:rsid w:val="00F7376C"/>
    <w:rsid w:val="00F73FA7"/>
    <w:rsid w:val="00F75A1E"/>
    <w:rsid w:val="00F82F69"/>
    <w:rsid w:val="00F866EA"/>
    <w:rsid w:val="00F923F2"/>
    <w:rsid w:val="00F935D6"/>
    <w:rsid w:val="00FA005C"/>
    <w:rsid w:val="00FA2635"/>
    <w:rsid w:val="00FA27E7"/>
    <w:rsid w:val="00FA3540"/>
    <w:rsid w:val="00FA74CF"/>
    <w:rsid w:val="00FB2C8F"/>
    <w:rsid w:val="00FB310C"/>
    <w:rsid w:val="00FB4573"/>
    <w:rsid w:val="00FB653E"/>
    <w:rsid w:val="00FC02DC"/>
    <w:rsid w:val="00FC18E2"/>
    <w:rsid w:val="00FC3B69"/>
    <w:rsid w:val="00FC44CC"/>
    <w:rsid w:val="00FD233A"/>
    <w:rsid w:val="00FD6240"/>
    <w:rsid w:val="00FE2785"/>
    <w:rsid w:val="00FE4A67"/>
    <w:rsid w:val="00FE7AFD"/>
    <w:rsid w:val="00FF36A2"/>
    <w:rsid w:val="00FF3753"/>
    <w:rsid w:val="00FF430D"/>
    <w:rsid w:val="00FF46E9"/>
    <w:rsid w:val="00FF6D5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C8D5"/>
  <w15:chartTrackingRefBased/>
  <w15:docId w15:val="{EC8C480B-7728-4F38-BECF-EFDA23F6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67"/>
    <w:pPr>
      <w:spacing w:after="0" w:line="240" w:lineRule="auto"/>
    </w:pPr>
    <w:rPr>
      <w:rFonts w:ascii="Times New Roman" w:eastAsia="Times New Roman" w:hAnsi="Times New Roman" w:cs="Times New Roman"/>
      <w:sz w:val="24"/>
      <w:szCs w:val="24"/>
      <w:lang w:val="sr-Cyrl-BA" w:eastAsia="hr-HR"/>
    </w:rPr>
  </w:style>
  <w:style w:type="paragraph" w:styleId="Heading1">
    <w:name w:val="heading 1"/>
    <w:basedOn w:val="Normal"/>
    <w:next w:val="Normal"/>
    <w:link w:val="Heading1Char"/>
    <w:uiPriority w:val="9"/>
    <w:qFormat/>
    <w:rsid w:val="00E0326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326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0326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3B7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E0326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67"/>
    <w:rPr>
      <w:rFonts w:ascii="Cambria" w:eastAsia="Times New Roman" w:hAnsi="Cambria" w:cs="Times New Roman"/>
      <w:b/>
      <w:bCs/>
      <w:color w:val="365F91"/>
      <w:sz w:val="28"/>
      <w:szCs w:val="28"/>
      <w:lang w:val="sr-Cyrl-BA" w:eastAsia="hr-HR"/>
    </w:rPr>
  </w:style>
  <w:style w:type="character" w:customStyle="1" w:styleId="Heading2Char">
    <w:name w:val="Heading 2 Char"/>
    <w:basedOn w:val="DefaultParagraphFont"/>
    <w:link w:val="Heading2"/>
    <w:uiPriority w:val="9"/>
    <w:rsid w:val="00E03267"/>
    <w:rPr>
      <w:rFonts w:ascii="Cambria" w:eastAsia="Times New Roman" w:hAnsi="Cambria" w:cs="Times New Roman"/>
      <w:b/>
      <w:bCs/>
      <w:color w:val="4F81BD"/>
      <w:sz w:val="26"/>
      <w:szCs w:val="26"/>
      <w:lang w:val="sr-Cyrl-BA" w:eastAsia="hr-HR"/>
    </w:rPr>
  </w:style>
  <w:style w:type="character" w:customStyle="1" w:styleId="Heading3Char">
    <w:name w:val="Heading 3 Char"/>
    <w:basedOn w:val="DefaultParagraphFont"/>
    <w:link w:val="Heading3"/>
    <w:uiPriority w:val="9"/>
    <w:semiHidden/>
    <w:rsid w:val="00E03267"/>
    <w:rPr>
      <w:rFonts w:ascii="Cambria" w:eastAsia="Times New Roman" w:hAnsi="Cambria" w:cs="Times New Roman"/>
      <w:b/>
      <w:bCs/>
      <w:sz w:val="26"/>
      <w:szCs w:val="26"/>
      <w:lang w:val="sr-Cyrl-BA" w:eastAsia="hr-HR"/>
    </w:rPr>
  </w:style>
  <w:style w:type="character" w:customStyle="1" w:styleId="Heading9Char">
    <w:name w:val="Heading 9 Char"/>
    <w:basedOn w:val="DefaultParagraphFont"/>
    <w:link w:val="Heading9"/>
    <w:uiPriority w:val="9"/>
    <w:semiHidden/>
    <w:rsid w:val="00E03267"/>
    <w:rPr>
      <w:rFonts w:ascii="Cambria" w:eastAsia="Times New Roman" w:hAnsi="Cambria" w:cs="Times New Roman"/>
      <w:i/>
      <w:iCs/>
      <w:color w:val="404040"/>
      <w:sz w:val="20"/>
      <w:szCs w:val="20"/>
      <w:lang w:val="sr-Cyrl-BA" w:eastAsia="hr-HR"/>
    </w:rPr>
  </w:style>
  <w:style w:type="paragraph" w:styleId="Title">
    <w:name w:val="Title"/>
    <w:basedOn w:val="Normal"/>
    <w:next w:val="Normal"/>
    <w:link w:val="TitleChar"/>
    <w:uiPriority w:val="10"/>
    <w:qFormat/>
    <w:rsid w:val="00E0326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03267"/>
    <w:rPr>
      <w:rFonts w:ascii="Cambria" w:eastAsia="Times New Roman" w:hAnsi="Cambria" w:cs="Times New Roman"/>
      <w:color w:val="17365D"/>
      <w:spacing w:val="5"/>
      <w:kern w:val="28"/>
      <w:sz w:val="52"/>
      <w:szCs w:val="52"/>
      <w:lang w:val="sr-Cyrl-BA" w:eastAsia="hr-HR"/>
    </w:rPr>
  </w:style>
  <w:style w:type="paragraph" w:styleId="NoSpacing">
    <w:name w:val="No Spacing"/>
    <w:link w:val="NoSpacingChar"/>
    <w:uiPriority w:val="1"/>
    <w:qFormat/>
    <w:rsid w:val="00E0326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E03267"/>
    <w:rPr>
      <w:rFonts w:ascii="Calibri" w:eastAsia="Times New Roman" w:hAnsi="Calibri" w:cs="Times New Roman"/>
      <w:lang w:val="en-US"/>
    </w:rPr>
  </w:style>
  <w:style w:type="character" w:styleId="Hyperlink">
    <w:name w:val="Hyperlink"/>
    <w:basedOn w:val="DefaultParagraphFont"/>
    <w:rsid w:val="00E03267"/>
    <w:rPr>
      <w:color w:val="0000FF"/>
      <w:u w:val="single"/>
    </w:rPr>
  </w:style>
  <w:style w:type="paragraph" w:styleId="TOC1">
    <w:name w:val="toc 1"/>
    <w:basedOn w:val="Normal"/>
    <w:next w:val="Normal"/>
    <w:autoRedefine/>
    <w:uiPriority w:val="39"/>
    <w:unhideWhenUsed/>
    <w:rsid w:val="00E03267"/>
    <w:pPr>
      <w:tabs>
        <w:tab w:val="right" w:leader="dot" w:pos="9072"/>
      </w:tabs>
      <w:spacing w:after="60"/>
    </w:pPr>
    <w:rPr>
      <w:rFonts w:ascii="Arial Narrow" w:hAnsi="Arial Narrow"/>
      <w:b/>
      <w:i/>
      <w:sz w:val="28"/>
      <w:szCs w:val="28"/>
    </w:rPr>
  </w:style>
  <w:style w:type="paragraph" w:styleId="FootnoteText">
    <w:name w:val="footnote text"/>
    <w:basedOn w:val="Normal"/>
    <w:link w:val="FootnoteTextChar"/>
    <w:uiPriority w:val="99"/>
    <w:unhideWhenUsed/>
    <w:rsid w:val="00E03267"/>
    <w:rPr>
      <w:sz w:val="20"/>
      <w:szCs w:val="20"/>
    </w:rPr>
  </w:style>
  <w:style w:type="character" w:customStyle="1" w:styleId="FootnoteTextChar">
    <w:name w:val="Footnote Text Char"/>
    <w:basedOn w:val="DefaultParagraphFont"/>
    <w:link w:val="FootnoteText"/>
    <w:uiPriority w:val="99"/>
    <w:rsid w:val="00E03267"/>
    <w:rPr>
      <w:rFonts w:ascii="Times New Roman" w:eastAsia="Times New Roman" w:hAnsi="Times New Roman" w:cs="Times New Roman"/>
      <w:sz w:val="20"/>
      <w:szCs w:val="20"/>
      <w:lang w:val="sr-Cyrl-BA" w:eastAsia="hr-HR"/>
    </w:rPr>
  </w:style>
  <w:style w:type="character" w:styleId="FootnoteReference">
    <w:name w:val="footnote reference"/>
    <w:basedOn w:val="DefaultParagraphFont"/>
    <w:uiPriority w:val="99"/>
    <w:unhideWhenUsed/>
    <w:rsid w:val="00E03267"/>
    <w:rPr>
      <w:vertAlign w:val="superscript"/>
    </w:rPr>
  </w:style>
  <w:style w:type="paragraph" w:styleId="Header">
    <w:name w:val="header"/>
    <w:basedOn w:val="Normal"/>
    <w:link w:val="HeaderChar"/>
    <w:uiPriority w:val="99"/>
    <w:unhideWhenUsed/>
    <w:rsid w:val="00E03267"/>
    <w:pPr>
      <w:tabs>
        <w:tab w:val="center" w:pos="4703"/>
        <w:tab w:val="right" w:pos="9406"/>
      </w:tabs>
    </w:pPr>
  </w:style>
  <w:style w:type="character" w:customStyle="1" w:styleId="HeaderChar">
    <w:name w:val="Header Char"/>
    <w:basedOn w:val="DefaultParagraphFont"/>
    <w:link w:val="Header"/>
    <w:uiPriority w:val="99"/>
    <w:rsid w:val="00E03267"/>
    <w:rPr>
      <w:rFonts w:ascii="Times New Roman" w:eastAsia="Times New Roman" w:hAnsi="Times New Roman" w:cs="Times New Roman"/>
      <w:sz w:val="24"/>
      <w:szCs w:val="24"/>
      <w:lang w:val="sr-Cyrl-BA" w:eastAsia="hr-HR"/>
    </w:rPr>
  </w:style>
  <w:style w:type="paragraph" w:styleId="Footer">
    <w:name w:val="footer"/>
    <w:basedOn w:val="Normal"/>
    <w:link w:val="FooterChar"/>
    <w:uiPriority w:val="99"/>
    <w:unhideWhenUsed/>
    <w:rsid w:val="00E03267"/>
    <w:pPr>
      <w:tabs>
        <w:tab w:val="center" w:pos="4703"/>
        <w:tab w:val="right" w:pos="9406"/>
      </w:tabs>
    </w:pPr>
  </w:style>
  <w:style w:type="character" w:customStyle="1" w:styleId="FooterChar">
    <w:name w:val="Footer Char"/>
    <w:basedOn w:val="DefaultParagraphFont"/>
    <w:link w:val="Footer"/>
    <w:uiPriority w:val="99"/>
    <w:rsid w:val="00E03267"/>
    <w:rPr>
      <w:rFonts w:ascii="Times New Roman" w:eastAsia="Times New Roman" w:hAnsi="Times New Roman" w:cs="Times New Roman"/>
      <w:sz w:val="24"/>
      <w:szCs w:val="24"/>
      <w:lang w:val="sr-Cyrl-BA" w:eastAsia="hr-HR"/>
    </w:rPr>
  </w:style>
  <w:style w:type="character" w:styleId="PageNumber">
    <w:name w:val="page number"/>
    <w:basedOn w:val="DefaultParagraphFont"/>
    <w:uiPriority w:val="99"/>
    <w:rsid w:val="00E03267"/>
    <w:rPr>
      <w:rFonts w:cs="Times New Roman"/>
    </w:rPr>
  </w:style>
  <w:style w:type="paragraph" w:customStyle="1" w:styleId="CharCharCharCharCharCharCharCharCharCharCharCharChar">
    <w:name w:val="Char Char Char Char Char Char Char Char Char Char Char Char Char"/>
    <w:basedOn w:val="Normal"/>
    <w:rsid w:val="00E03267"/>
    <w:pPr>
      <w:spacing w:after="160" w:line="240" w:lineRule="exact"/>
    </w:pPr>
    <w:rPr>
      <w:rFonts w:ascii="Verdana" w:hAnsi="Verdana"/>
      <w:sz w:val="20"/>
      <w:szCs w:val="20"/>
    </w:rPr>
  </w:style>
  <w:style w:type="paragraph" w:customStyle="1" w:styleId="CM4">
    <w:name w:val="CM4"/>
    <w:basedOn w:val="Normal"/>
    <w:next w:val="Normal"/>
    <w:uiPriority w:val="99"/>
    <w:rsid w:val="00E03267"/>
    <w:pPr>
      <w:widowControl w:val="0"/>
      <w:autoSpaceDE w:val="0"/>
      <w:autoSpaceDN w:val="0"/>
      <w:adjustRightInd w:val="0"/>
    </w:pPr>
    <w:rPr>
      <w:rFonts w:ascii="Arial-Narrow" w:hAnsi="Arial-Narrow"/>
      <w:lang w:val="bs-Latn-BA" w:eastAsia="bs-Latn-BA"/>
    </w:rPr>
  </w:style>
  <w:style w:type="paragraph" w:styleId="ListParagraph">
    <w:name w:val="List Paragraph"/>
    <w:basedOn w:val="Normal"/>
    <w:link w:val="ListParagraphChar"/>
    <w:uiPriority w:val="99"/>
    <w:qFormat/>
    <w:rsid w:val="00E03267"/>
    <w:pPr>
      <w:ind w:left="720"/>
      <w:contextualSpacing/>
    </w:pPr>
  </w:style>
  <w:style w:type="paragraph" w:styleId="TOC2">
    <w:name w:val="toc 2"/>
    <w:basedOn w:val="Normal"/>
    <w:next w:val="Normal"/>
    <w:autoRedefine/>
    <w:uiPriority w:val="39"/>
    <w:unhideWhenUsed/>
    <w:rsid w:val="00E03267"/>
    <w:pPr>
      <w:tabs>
        <w:tab w:val="right" w:leader="dot" w:pos="9737"/>
      </w:tabs>
      <w:spacing w:after="240"/>
      <w:ind w:left="238"/>
    </w:pPr>
    <w:rPr>
      <w:rFonts w:ascii="Arial Narrow" w:hAnsi="Arial Narrow"/>
      <w:i/>
      <w:noProof/>
    </w:rPr>
  </w:style>
  <w:style w:type="table" w:styleId="ColorfulList-Accent1">
    <w:name w:val="Colorful List Accent 1"/>
    <w:basedOn w:val="TableNormal"/>
    <w:uiPriority w:val="72"/>
    <w:rsid w:val="00E03267"/>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E03267"/>
    <w:pPr>
      <w:widowControl w:val="0"/>
      <w:autoSpaceDE w:val="0"/>
      <w:autoSpaceDN w:val="0"/>
      <w:adjustRightInd w:val="0"/>
      <w:spacing w:after="0" w:line="240" w:lineRule="auto"/>
    </w:pPr>
    <w:rPr>
      <w:rFonts w:ascii="Arial" w:eastAsia="Times New Roman" w:hAnsi="Arial" w:cs="Arial"/>
      <w:color w:val="000000"/>
      <w:sz w:val="24"/>
      <w:szCs w:val="24"/>
      <w:lang w:eastAsia="bs-Latn-BA"/>
    </w:rPr>
  </w:style>
  <w:style w:type="table" w:styleId="TableGrid">
    <w:name w:val="Table Grid"/>
    <w:basedOn w:val="TableNormal"/>
    <w:rsid w:val="00E03267"/>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4F81BD"/>
        <w:bottom w:val="single" w:sz="8" w:space="0" w:color="4F81BD"/>
      </w:tblBorders>
    </w:tblPr>
    <w:tblStylePr w:type="firstRow">
      <w:rPr>
        <w:rFonts w:ascii="Bahnschrift SemiBold Condensed" w:eastAsia="Times New Roman" w:hAnsi="Bahnschrift SemiBold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5">
    <w:name w:val="CM5"/>
    <w:basedOn w:val="Normal"/>
    <w:next w:val="Normal"/>
    <w:uiPriority w:val="99"/>
    <w:rsid w:val="00E03267"/>
    <w:pPr>
      <w:widowControl w:val="0"/>
      <w:autoSpaceDE w:val="0"/>
      <w:autoSpaceDN w:val="0"/>
      <w:adjustRightInd w:val="0"/>
    </w:pPr>
    <w:rPr>
      <w:rFonts w:ascii="Arial-Narrow" w:hAnsi="Arial-Narrow"/>
      <w:lang w:val="bs-Latn-BA" w:eastAsia="bs-Latn-BA"/>
    </w:rPr>
  </w:style>
  <w:style w:type="paragraph" w:customStyle="1" w:styleId="CM2">
    <w:name w:val="CM2"/>
    <w:basedOn w:val="Normal"/>
    <w:next w:val="Normal"/>
    <w:uiPriority w:val="99"/>
    <w:rsid w:val="00E03267"/>
    <w:pPr>
      <w:widowControl w:val="0"/>
      <w:autoSpaceDE w:val="0"/>
      <w:autoSpaceDN w:val="0"/>
      <w:adjustRightInd w:val="0"/>
      <w:spacing w:line="266" w:lineRule="atLeast"/>
    </w:pPr>
    <w:rPr>
      <w:rFonts w:ascii="Arial-Narrow" w:hAnsi="Arial-Narrow"/>
      <w:lang w:val="bs-Latn-BA" w:eastAsia="bs-Latn-BA"/>
    </w:rPr>
  </w:style>
  <w:style w:type="paragraph" w:customStyle="1" w:styleId="CM1">
    <w:name w:val="CM1"/>
    <w:basedOn w:val="Default"/>
    <w:next w:val="Default"/>
    <w:uiPriority w:val="99"/>
    <w:rsid w:val="00E03267"/>
    <w:pPr>
      <w:spacing w:line="266" w:lineRule="atLeast"/>
    </w:pPr>
    <w:rPr>
      <w:rFonts w:ascii="Arial-Narrow" w:hAnsi="Arial-Narrow" w:cs="Times New Roman"/>
      <w:color w:val="auto"/>
    </w:rPr>
  </w:style>
  <w:style w:type="table" w:customStyle="1" w:styleId="LightGrid-Accent12">
    <w:name w:val="Light Grid - Accent 12"/>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1">
    <w:name w:val="Colorful Shading Accent 1"/>
    <w:basedOn w:val="TableNormal"/>
    <w:uiPriority w:val="71"/>
    <w:rsid w:val="00E03267"/>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2">
    <w:name w:val="Light Shading - Accent 12"/>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E03267"/>
    <w:rPr>
      <w:rFonts w:ascii="Tahoma" w:hAnsi="Tahoma" w:cs="Tahoma"/>
      <w:sz w:val="16"/>
      <w:szCs w:val="16"/>
    </w:rPr>
  </w:style>
  <w:style w:type="character" w:customStyle="1" w:styleId="BalloonTextChar">
    <w:name w:val="Balloon Text Char"/>
    <w:basedOn w:val="DefaultParagraphFont"/>
    <w:link w:val="BalloonText"/>
    <w:uiPriority w:val="99"/>
    <w:semiHidden/>
    <w:rsid w:val="00E03267"/>
    <w:rPr>
      <w:rFonts w:ascii="Tahoma" w:eastAsia="Times New Roman" w:hAnsi="Tahoma" w:cs="Tahoma"/>
      <w:sz w:val="16"/>
      <w:szCs w:val="16"/>
      <w:lang w:val="sr-Cyrl-BA" w:eastAsia="hr-HR"/>
    </w:rPr>
  </w:style>
  <w:style w:type="paragraph" w:customStyle="1" w:styleId="DefaultParagraphFontParaCharCharCharCharCharCharCharCharCharCharCharCharCharCharCharCharCharCharCharCharChar">
    <w:name w:val="Default Paragraph Font Para Char Char Char Char Char Char Char Char Char Char Char Char Char Char Char Char Char Char Char Char Char"/>
    <w:basedOn w:val="Normal"/>
    <w:rsid w:val="00E03267"/>
    <w:pPr>
      <w:spacing w:after="160" w:line="240" w:lineRule="exact"/>
    </w:pPr>
    <w:rPr>
      <w:rFonts w:ascii="Tahoma" w:hAnsi="Tahoma"/>
      <w:sz w:val="20"/>
      <w:szCs w:val="20"/>
      <w:lang w:val="en-GB" w:eastAsia="en-US"/>
    </w:rPr>
  </w:style>
  <w:style w:type="paragraph" w:styleId="BodyText">
    <w:name w:val="Body Text"/>
    <w:basedOn w:val="Normal"/>
    <w:link w:val="BodyTextChar"/>
    <w:rsid w:val="00E03267"/>
    <w:pPr>
      <w:widowControl w:val="0"/>
      <w:suppressAutoHyphens/>
      <w:spacing w:before="240" w:line="240" w:lineRule="exact"/>
    </w:pPr>
    <w:rPr>
      <w:rFonts w:ascii="Arial" w:hAnsi="Arial"/>
      <w:sz w:val="22"/>
      <w:szCs w:val="20"/>
      <w:lang w:val="en-US" w:eastAsia="en-US"/>
    </w:rPr>
  </w:style>
  <w:style w:type="character" w:customStyle="1" w:styleId="BodyTextChar">
    <w:name w:val="Body Text Char"/>
    <w:basedOn w:val="DefaultParagraphFont"/>
    <w:link w:val="BodyText"/>
    <w:rsid w:val="00E03267"/>
    <w:rPr>
      <w:rFonts w:ascii="Arial" w:eastAsia="Times New Roman" w:hAnsi="Arial" w:cs="Times New Roman"/>
      <w:szCs w:val="20"/>
      <w:lang w:val="en-US"/>
    </w:rPr>
  </w:style>
  <w:style w:type="paragraph" w:styleId="NormalWeb">
    <w:name w:val="Normal (Web)"/>
    <w:basedOn w:val="Normal"/>
    <w:uiPriority w:val="99"/>
    <w:rsid w:val="00E03267"/>
    <w:pPr>
      <w:spacing w:before="100" w:beforeAutospacing="1" w:after="100" w:afterAutospacing="1"/>
    </w:pPr>
    <w:rPr>
      <w:rFonts w:eastAsia="SimSun"/>
      <w:lang w:val="en-US" w:eastAsia="zh-CN"/>
    </w:rPr>
  </w:style>
  <w:style w:type="paragraph" w:styleId="BodyText3">
    <w:name w:val="Body Text 3"/>
    <w:basedOn w:val="Normal"/>
    <w:link w:val="BodyText3Char"/>
    <w:uiPriority w:val="99"/>
    <w:semiHidden/>
    <w:unhideWhenUsed/>
    <w:rsid w:val="00E03267"/>
    <w:pPr>
      <w:spacing w:after="120"/>
    </w:pPr>
    <w:rPr>
      <w:sz w:val="16"/>
      <w:szCs w:val="16"/>
    </w:rPr>
  </w:style>
  <w:style w:type="character" w:customStyle="1" w:styleId="BodyText3Char">
    <w:name w:val="Body Text 3 Char"/>
    <w:basedOn w:val="DefaultParagraphFont"/>
    <w:link w:val="BodyText3"/>
    <w:uiPriority w:val="99"/>
    <w:semiHidden/>
    <w:rsid w:val="00E03267"/>
    <w:rPr>
      <w:rFonts w:ascii="Times New Roman" w:eastAsia="Times New Roman" w:hAnsi="Times New Roman" w:cs="Times New Roman"/>
      <w:sz w:val="16"/>
      <w:szCs w:val="16"/>
      <w:lang w:val="sr-Cyrl-BA" w:eastAsia="hr-HR"/>
    </w:rPr>
  </w:style>
  <w:style w:type="table" w:customStyle="1" w:styleId="LightList-Accent11">
    <w:name w:val="Light List - Accent 11"/>
    <w:basedOn w:val="TableNormal"/>
    <w:uiPriority w:val="61"/>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
    <w:name w:val="Light Grid - Accent 13"/>
    <w:basedOn w:val="TableNormal"/>
    <w:uiPriority w:val="6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uiPriority w:val="60"/>
    <w:rsid w:val="00E03267"/>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3">
    <w:name w:val="toc 3"/>
    <w:basedOn w:val="Normal"/>
    <w:next w:val="Normal"/>
    <w:autoRedefine/>
    <w:uiPriority w:val="39"/>
    <w:unhideWhenUsed/>
    <w:rsid w:val="00E03267"/>
    <w:pPr>
      <w:ind w:left="480"/>
    </w:pPr>
  </w:style>
  <w:style w:type="character" w:styleId="CommentReference">
    <w:name w:val="annotation reference"/>
    <w:basedOn w:val="DefaultParagraphFont"/>
    <w:uiPriority w:val="99"/>
    <w:semiHidden/>
    <w:unhideWhenUsed/>
    <w:rsid w:val="00E03267"/>
    <w:rPr>
      <w:sz w:val="16"/>
      <w:szCs w:val="16"/>
    </w:rPr>
  </w:style>
  <w:style w:type="paragraph" w:styleId="CommentText">
    <w:name w:val="annotation text"/>
    <w:basedOn w:val="Normal"/>
    <w:link w:val="CommentTextChar"/>
    <w:uiPriority w:val="99"/>
    <w:unhideWhenUsed/>
    <w:rsid w:val="00E03267"/>
    <w:rPr>
      <w:sz w:val="20"/>
      <w:szCs w:val="20"/>
    </w:rPr>
  </w:style>
  <w:style w:type="character" w:customStyle="1" w:styleId="CommentTextChar">
    <w:name w:val="Comment Text Char"/>
    <w:basedOn w:val="DefaultParagraphFont"/>
    <w:link w:val="CommentText"/>
    <w:uiPriority w:val="99"/>
    <w:rsid w:val="00E03267"/>
    <w:rPr>
      <w:rFonts w:ascii="Times New Roman" w:eastAsia="Times New Roman" w:hAnsi="Times New Roman" w:cs="Times New Roman"/>
      <w:sz w:val="20"/>
      <w:szCs w:val="20"/>
      <w:lang w:val="sr-Cyrl-BA" w:eastAsia="hr-HR"/>
    </w:rPr>
  </w:style>
  <w:style w:type="paragraph" w:styleId="CommentSubject">
    <w:name w:val="annotation subject"/>
    <w:basedOn w:val="CommentText"/>
    <w:next w:val="CommentText"/>
    <w:link w:val="CommentSubjectChar"/>
    <w:uiPriority w:val="99"/>
    <w:semiHidden/>
    <w:unhideWhenUsed/>
    <w:rsid w:val="00E03267"/>
    <w:rPr>
      <w:b/>
      <w:bCs/>
    </w:rPr>
  </w:style>
  <w:style w:type="character" w:customStyle="1" w:styleId="CommentSubjectChar">
    <w:name w:val="Comment Subject Char"/>
    <w:basedOn w:val="CommentTextChar"/>
    <w:link w:val="CommentSubject"/>
    <w:uiPriority w:val="99"/>
    <w:semiHidden/>
    <w:rsid w:val="00E03267"/>
    <w:rPr>
      <w:rFonts w:ascii="Times New Roman" w:eastAsia="Times New Roman" w:hAnsi="Times New Roman" w:cs="Times New Roman"/>
      <w:b/>
      <w:bCs/>
      <w:sz w:val="20"/>
      <w:szCs w:val="20"/>
      <w:lang w:val="sr-Cyrl-BA" w:eastAsia="hr-HR"/>
    </w:rPr>
  </w:style>
  <w:style w:type="table" w:customStyle="1" w:styleId="LightList-Accent12">
    <w:name w:val="Light List - Accent 12"/>
    <w:basedOn w:val="TableNormal"/>
    <w:uiPriority w:val="61"/>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PlainTable41">
    <w:name w:val="Plain Table 41"/>
    <w:basedOn w:val="TableNormal"/>
    <w:uiPriority w:val="44"/>
    <w:rsid w:val="00E03267"/>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03267"/>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E03267"/>
    <w:rPr>
      <w:b/>
      <w:bCs/>
    </w:rPr>
  </w:style>
  <w:style w:type="paragraph" w:customStyle="1" w:styleId="font5">
    <w:name w:val="font5"/>
    <w:basedOn w:val="Normal"/>
    <w:rsid w:val="00E03267"/>
    <w:pPr>
      <w:spacing w:before="100" w:beforeAutospacing="1" w:after="100" w:afterAutospacing="1"/>
    </w:pPr>
    <w:rPr>
      <w:rFonts w:ascii="Arial" w:hAnsi="Arial" w:cs="Arial"/>
      <w:sz w:val="18"/>
      <w:szCs w:val="18"/>
      <w:lang w:val="bs-Latn-BA" w:eastAsia="bs-Latn-BA"/>
    </w:rPr>
  </w:style>
  <w:style w:type="paragraph" w:customStyle="1" w:styleId="font6">
    <w:name w:val="font6"/>
    <w:basedOn w:val="Normal"/>
    <w:rsid w:val="00E03267"/>
    <w:pPr>
      <w:spacing w:before="100" w:beforeAutospacing="1" w:after="100" w:afterAutospacing="1"/>
    </w:pPr>
    <w:rPr>
      <w:rFonts w:ascii="Arial" w:hAnsi="Arial" w:cs="Arial"/>
      <w:b/>
      <w:bCs/>
      <w:sz w:val="16"/>
      <w:szCs w:val="16"/>
      <w:lang w:val="bs-Latn-BA" w:eastAsia="bs-Latn-BA"/>
    </w:rPr>
  </w:style>
  <w:style w:type="paragraph" w:customStyle="1" w:styleId="font7">
    <w:name w:val="font7"/>
    <w:basedOn w:val="Normal"/>
    <w:rsid w:val="00E03267"/>
    <w:pPr>
      <w:spacing w:before="100" w:beforeAutospacing="1" w:after="100" w:afterAutospacing="1"/>
    </w:pPr>
    <w:rPr>
      <w:rFonts w:ascii="Arial" w:hAnsi="Arial" w:cs="Arial"/>
      <w:b/>
      <w:bCs/>
      <w:sz w:val="15"/>
      <w:szCs w:val="15"/>
      <w:lang w:val="bs-Latn-BA" w:eastAsia="bs-Latn-BA"/>
    </w:rPr>
  </w:style>
  <w:style w:type="paragraph" w:customStyle="1" w:styleId="font8">
    <w:name w:val="font8"/>
    <w:basedOn w:val="Normal"/>
    <w:rsid w:val="00E03267"/>
    <w:pPr>
      <w:spacing w:before="100" w:beforeAutospacing="1" w:after="100" w:afterAutospacing="1"/>
    </w:pPr>
    <w:rPr>
      <w:rFonts w:ascii="Arial" w:hAnsi="Arial" w:cs="Arial"/>
      <w:sz w:val="17"/>
      <w:szCs w:val="17"/>
      <w:lang w:val="bs-Latn-BA" w:eastAsia="bs-Latn-BA"/>
    </w:rPr>
  </w:style>
  <w:style w:type="paragraph" w:customStyle="1" w:styleId="font9">
    <w:name w:val="font9"/>
    <w:basedOn w:val="Normal"/>
    <w:rsid w:val="00E03267"/>
    <w:pPr>
      <w:spacing w:before="100" w:beforeAutospacing="1" w:after="100" w:afterAutospacing="1"/>
    </w:pPr>
    <w:rPr>
      <w:rFonts w:ascii="Arial" w:hAnsi="Arial" w:cs="Arial"/>
      <w:b/>
      <w:bCs/>
      <w:color w:val="FF0000"/>
      <w:sz w:val="20"/>
      <w:szCs w:val="20"/>
      <w:lang w:val="bs-Latn-BA" w:eastAsia="bs-Latn-BA"/>
    </w:rPr>
  </w:style>
  <w:style w:type="paragraph" w:customStyle="1" w:styleId="xl68">
    <w:name w:val="xl68"/>
    <w:basedOn w:val="Normal"/>
    <w:rsid w:val="00E03267"/>
    <w:pPr>
      <w:spacing w:before="100" w:beforeAutospacing="1" w:after="100" w:afterAutospacing="1"/>
    </w:pPr>
    <w:rPr>
      <w:rFonts w:ascii="Arial" w:hAnsi="Arial" w:cs="Arial"/>
      <w:sz w:val="20"/>
      <w:szCs w:val="20"/>
      <w:lang w:val="bs-Latn-BA" w:eastAsia="bs-Latn-BA"/>
    </w:rPr>
  </w:style>
  <w:style w:type="paragraph" w:customStyle="1" w:styleId="xl69">
    <w:name w:val="xl6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bs-Latn-BA" w:eastAsia="bs-Latn-BA"/>
    </w:rPr>
  </w:style>
  <w:style w:type="paragraph" w:customStyle="1" w:styleId="xl70">
    <w:name w:val="xl7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71">
    <w:name w:val="xl7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72">
    <w:name w:val="xl72"/>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bs-Latn-BA" w:eastAsia="bs-Latn-BA"/>
    </w:rPr>
  </w:style>
  <w:style w:type="paragraph" w:customStyle="1" w:styleId="xl73">
    <w:name w:val="xl7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s-Latn-BA" w:eastAsia="bs-Latn-BA"/>
    </w:rPr>
  </w:style>
  <w:style w:type="paragraph" w:customStyle="1" w:styleId="xl74">
    <w:name w:val="xl7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75">
    <w:name w:val="xl75"/>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bs-Latn-BA" w:eastAsia="bs-Latn-BA"/>
    </w:rPr>
  </w:style>
  <w:style w:type="paragraph" w:customStyle="1" w:styleId="xl76">
    <w:name w:val="xl76"/>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77">
    <w:name w:val="xl77"/>
    <w:basedOn w:val="Normal"/>
    <w:rsid w:val="00E03267"/>
    <w:pPr>
      <w:spacing w:before="100" w:beforeAutospacing="1" w:after="100" w:afterAutospacing="1"/>
      <w:textAlignment w:val="center"/>
    </w:pPr>
    <w:rPr>
      <w:rFonts w:ascii="Arial" w:hAnsi="Arial" w:cs="Arial"/>
      <w:sz w:val="20"/>
      <w:szCs w:val="20"/>
      <w:lang w:val="bs-Latn-BA" w:eastAsia="bs-Latn-BA"/>
    </w:rPr>
  </w:style>
  <w:style w:type="paragraph" w:customStyle="1" w:styleId="xl78">
    <w:name w:val="xl78"/>
    <w:basedOn w:val="Normal"/>
    <w:rsid w:val="00E03267"/>
    <w:pPr>
      <w:spacing w:before="100" w:beforeAutospacing="1" w:after="100" w:afterAutospacing="1"/>
      <w:jc w:val="center"/>
    </w:pPr>
    <w:rPr>
      <w:rFonts w:ascii="Arial" w:hAnsi="Arial" w:cs="Arial"/>
      <w:sz w:val="16"/>
      <w:szCs w:val="16"/>
      <w:lang w:val="bs-Latn-BA" w:eastAsia="bs-Latn-BA"/>
    </w:rPr>
  </w:style>
  <w:style w:type="paragraph" w:customStyle="1" w:styleId="xl79">
    <w:name w:val="xl79"/>
    <w:basedOn w:val="Normal"/>
    <w:rsid w:val="00E03267"/>
    <w:pPr>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80">
    <w:name w:val="xl8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s-Latn-BA" w:eastAsia="bs-Latn-BA"/>
    </w:rPr>
  </w:style>
  <w:style w:type="paragraph" w:customStyle="1" w:styleId="xl81">
    <w:name w:val="xl8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2">
    <w:name w:val="xl82"/>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3">
    <w:name w:val="xl8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4">
    <w:name w:val="xl8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85">
    <w:name w:val="xl85"/>
    <w:basedOn w:val="Normal"/>
    <w:rsid w:val="00E03267"/>
    <w:pP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86">
    <w:name w:val="xl86"/>
    <w:basedOn w:val="Normal"/>
    <w:rsid w:val="00E03267"/>
    <w:pPr>
      <w:spacing w:before="100" w:beforeAutospacing="1" w:after="100" w:afterAutospacing="1"/>
    </w:pPr>
    <w:rPr>
      <w:rFonts w:ascii="Arial" w:hAnsi="Arial" w:cs="Arial"/>
      <w:sz w:val="20"/>
      <w:szCs w:val="20"/>
      <w:lang w:val="bs-Latn-BA" w:eastAsia="bs-Latn-BA"/>
    </w:rPr>
  </w:style>
  <w:style w:type="paragraph" w:customStyle="1" w:styleId="xl87">
    <w:name w:val="xl87"/>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88">
    <w:name w:val="xl88"/>
    <w:basedOn w:val="Normal"/>
    <w:rsid w:val="00E03267"/>
    <w:pP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89">
    <w:name w:val="xl8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bs-Latn-BA" w:eastAsia="bs-Latn-BA"/>
    </w:rPr>
  </w:style>
  <w:style w:type="paragraph" w:customStyle="1" w:styleId="xl90">
    <w:name w:val="xl90"/>
    <w:basedOn w:val="Normal"/>
    <w:rsid w:val="00E03267"/>
    <w:pPr>
      <w:pBdr>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91">
    <w:name w:val="xl91"/>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92">
    <w:name w:val="xl92"/>
    <w:basedOn w:val="Normal"/>
    <w:rsid w:val="00E03267"/>
    <w:pPr>
      <w:pBdr>
        <w:left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93">
    <w:name w:val="xl93"/>
    <w:basedOn w:val="Normal"/>
    <w:rsid w:val="00E0326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94">
    <w:name w:val="xl94"/>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val="bs-Latn-BA" w:eastAsia="bs-Latn-BA"/>
    </w:rPr>
  </w:style>
  <w:style w:type="paragraph" w:customStyle="1" w:styleId="xl95">
    <w:name w:val="xl9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96">
    <w:name w:val="xl96"/>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20"/>
      <w:szCs w:val="20"/>
      <w:lang w:val="bs-Latn-BA" w:eastAsia="bs-Latn-BA"/>
    </w:rPr>
  </w:style>
  <w:style w:type="paragraph" w:customStyle="1" w:styleId="xl97">
    <w:name w:val="xl97"/>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16"/>
      <w:szCs w:val="16"/>
      <w:lang w:val="bs-Latn-BA" w:eastAsia="bs-Latn-BA"/>
    </w:rPr>
  </w:style>
  <w:style w:type="paragraph" w:customStyle="1" w:styleId="xl98">
    <w:name w:val="xl98"/>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FFFF"/>
      <w:sz w:val="16"/>
      <w:szCs w:val="16"/>
      <w:lang w:val="bs-Latn-BA" w:eastAsia="bs-Latn-BA"/>
    </w:rPr>
  </w:style>
  <w:style w:type="paragraph" w:customStyle="1" w:styleId="xl99">
    <w:name w:val="xl99"/>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FFFF"/>
      <w:sz w:val="20"/>
      <w:szCs w:val="20"/>
      <w:lang w:val="bs-Latn-BA" w:eastAsia="bs-Latn-BA"/>
    </w:rPr>
  </w:style>
  <w:style w:type="paragraph" w:customStyle="1" w:styleId="xl100">
    <w:name w:val="xl100"/>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s-Latn-BA" w:eastAsia="bs-Latn-BA"/>
    </w:rPr>
  </w:style>
  <w:style w:type="paragraph" w:customStyle="1" w:styleId="xl101">
    <w:name w:val="xl10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bs-Latn-BA" w:eastAsia="bs-Latn-BA"/>
    </w:rPr>
  </w:style>
  <w:style w:type="paragraph" w:customStyle="1" w:styleId="xl102">
    <w:name w:val="xl102"/>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03">
    <w:name w:val="xl103"/>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4">
    <w:name w:val="xl104"/>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5">
    <w:name w:val="xl105"/>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06">
    <w:name w:val="xl106"/>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07">
    <w:name w:val="xl107"/>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08">
    <w:name w:val="xl10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bs-Latn-BA" w:eastAsia="bs-Latn-BA"/>
    </w:rPr>
  </w:style>
  <w:style w:type="paragraph" w:customStyle="1" w:styleId="xl109">
    <w:name w:val="xl109"/>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10">
    <w:name w:val="xl110"/>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11">
    <w:name w:val="xl111"/>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112">
    <w:name w:val="xl112"/>
    <w:basedOn w:val="Normal"/>
    <w:rsid w:val="00E03267"/>
    <w:pPr>
      <w:shd w:val="clear" w:color="000000" w:fill="FFFFFF"/>
      <w:spacing w:before="100" w:beforeAutospacing="1" w:after="100" w:afterAutospacing="1"/>
    </w:pPr>
    <w:rPr>
      <w:rFonts w:ascii="Arial" w:hAnsi="Arial" w:cs="Arial"/>
      <w:sz w:val="20"/>
      <w:szCs w:val="20"/>
      <w:lang w:val="bs-Latn-BA" w:eastAsia="bs-Latn-BA"/>
    </w:rPr>
  </w:style>
  <w:style w:type="paragraph" w:customStyle="1" w:styleId="xl113">
    <w:name w:val="xl11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14">
    <w:name w:val="xl11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15">
    <w:name w:val="xl11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16">
    <w:name w:val="xl116"/>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17">
    <w:name w:val="xl117"/>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18">
    <w:name w:val="xl118"/>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8"/>
      <w:szCs w:val="18"/>
      <w:lang w:val="bs-Latn-BA" w:eastAsia="bs-Latn-BA"/>
    </w:rPr>
  </w:style>
  <w:style w:type="paragraph" w:customStyle="1" w:styleId="xl119">
    <w:name w:val="xl119"/>
    <w:basedOn w:val="Normal"/>
    <w:rsid w:val="00E03267"/>
    <w:pPr>
      <w:pBdr>
        <w:left w:val="single" w:sz="8" w:space="0" w:color="auto"/>
        <w:bottom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20">
    <w:name w:val="xl120"/>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21">
    <w:name w:val="xl121"/>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2">
    <w:name w:val="xl122"/>
    <w:basedOn w:val="Normal"/>
    <w:rsid w:val="00E032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23">
    <w:name w:val="xl123"/>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4">
    <w:name w:val="xl124"/>
    <w:basedOn w:val="Normal"/>
    <w:rsid w:val="00E0326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sz w:val="16"/>
      <w:szCs w:val="16"/>
      <w:lang w:val="bs-Latn-BA" w:eastAsia="bs-Latn-BA"/>
    </w:rPr>
  </w:style>
  <w:style w:type="paragraph" w:customStyle="1" w:styleId="xl125">
    <w:name w:val="xl125"/>
    <w:basedOn w:val="Normal"/>
    <w:rsid w:val="00E0326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26">
    <w:name w:val="xl126"/>
    <w:basedOn w:val="Normal"/>
    <w:rsid w:val="00E0326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27">
    <w:name w:val="xl127"/>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28">
    <w:name w:val="xl128"/>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29">
    <w:name w:val="xl12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30">
    <w:name w:val="xl130"/>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s-Latn-BA" w:eastAsia="bs-Latn-BA"/>
    </w:rPr>
  </w:style>
  <w:style w:type="paragraph" w:customStyle="1" w:styleId="xl131">
    <w:name w:val="xl131"/>
    <w:basedOn w:val="Normal"/>
    <w:rsid w:val="00E032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bs-Latn-BA" w:eastAsia="bs-Latn-BA"/>
    </w:rPr>
  </w:style>
  <w:style w:type="paragraph" w:customStyle="1" w:styleId="xl132">
    <w:name w:val="xl132"/>
    <w:basedOn w:val="Normal"/>
    <w:rsid w:val="00E0326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5"/>
      <w:szCs w:val="15"/>
      <w:lang w:val="bs-Latn-BA" w:eastAsia="bs-Latn-BA"/>
    </w:rPr>
  </w:style>
  <w:style w:type="paragraph" w:customStyle="1" w:styleId="xl133">
    <w:name w:val="xl133"/>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34">
    <w:name w:val="xl134"/>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35">
    <w:name w:val="xl135"/>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36">
    <w:name w:val="xl136"/>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137">
    <w:name w:val="xl137"/>
    <w:basedOn w:val="Normal"/>
    <w:rsid w:val="00E03267"/>
    <w:pPr>
      <w:shd w:val="clear" w:color="000000" w:fill="FFFF00"/>
      <w:spacing w:before="100" w:beforeAutospacing="1" w:after="100" w:afterAutospacing="1"/>
    </w:pPr>
    <w:rPr>
      <w:rFonts w:ascii="Arial" w:hAnsi="Arial" w:cs="Arial"/>
      <w:b/>
      <w:bCs/>
      <w:sz w:val="20"/>
      <w:szCs w:val="20"/>
      <w:lang w:val="bs-Latn-BA" w:eastAsia="bs-Latn-BA"/>
    </w:rPr>
  </w:style>
  <w:style w:type="paragraph" w:customStyle="1" w:styleId="xl138">
    <w:name w:val="xl138"/>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0"/>
      <w:szCs w:val="20"/>
      <w:lang w:val="bs-Latn-BA" w:eastAsia="bs-Latn-BA"/>
    </w:rPr>
  </w:style>
  <w:style w:type="paragraph" w:customStyle="1" w:styleId="xl139">
    <w:name w:val="xl13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40">
    <w:name w:val="xl140"/>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bs-Latn-BA" w:eastAsia="bs-Latn-BA"/>
    </w:rPr>
  </w:style>
  <w:style w:type="paragraph" w:customStyle="1" w:styleId="xl141">
    <w:name w:val="xl141"/>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FF0000"/>
      <w:sz w:val="18"/>
      <w:szCs w:val="18"/>
      <w:lang w:val="bs-Latn-BA" w:eastAsia="bs-Latn-BA"/>
    </w:rPr>
  </w:style>
  <w:style w:type="paragraph" w:customStyle="1" w:styleId="xl142">
    <w:name w:val="xl142"/>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lang w:val="bs-Latn-BA" w:eastAsia="bs-Latn-BA"/>
    </w:rPr>
  </w:style>
  <w:style w:type="paragraph" w:customStyle="1" w:styleId="xl143">
    <w:name w:val="xl143"/>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6"/>
      <w:szCs w:val="16"/>
      <w:lang w:val="bs-Latn-BA" w:eastAsia="bs-Latn-BA"/>
    </w:rPr>
  </w:style>
  <w:style w:type="paragraph" w:customStyle="1" w:styleId="xl144">
    <w:name w:val="xl144"/>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val="bs-Latn-BA" w:eastAsia="bs-Latn-BA"/>
    </w:rPr>
  </w:style>
  <w:style w:type="paragraph" w:customStyle="1" w:styleId="xl145">
    <w:name w:val="xl145"/>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0000"/>
      <w:sz w:val="18"/>
      <w:szCs w:val="18"/>
      <w:lang w:val="bs-Latn-BA" w:eastAsia="bs-Latn-BA"/>
    </w:rPr>
  </w:style>
  <w:style w:type="paragraph" w:customStyle="1" w:styleId="xl146">
    <w:name w:val="xl146"/>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47">
    <w:name w:val="xl147"/>
    <w:basedOn w:val="Normal"/>
    <w:rsid w:val="00E03267"/>
    <w:pPr>
      <w:shd w:val="clear" w:color="000000" w:fill="FFFFFF"/>
      <w:spacing w:before="100" w:beforeAutospacing="1" w:after="100" w:afterAutospacing="1"/>
    </w:pPr>
    <w:rPr>
      <w:rFonts w:ascii="Arial" w:hAnsi="Arial" w:cs="Arial"/>
      <w:sz w:val="20"/>
      <w:szCs w:val="20"/>
      <w:lang w:val="bs-Latn-BA" w:eastAsia="bs-Latn-BA"/>
    </w:rPr>
  </w:style>
  <w:style w:type="paragraph" w:customStyle="1" w:styleId="xl148">
    <w:name w:val="xl14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val="bs-Latn-BA" w:eastAsia="bs-Latn-BA"/>
    </w:rPr>
  </w:style>
  <w:style w:type="paragraph" w:customStyle="1" w:styleId="xl149">
    <w:name w:val="xl149"/>
    <w:basedOn w:val="Normal"/>
    <w:rsid w:val="00E032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0">
    <w:name w:val="xl150"/>
    <w:basedOn w:val="Normal"/>
    <w:rsid w:val="00E0326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1">
    <w:name w:val="xl151"/>
    <w:basedOn w:val="Normal"/>
    <w:rsid w:val="00E032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2">
    <w:name w:val="xl152"/>
    <w:basedOn w:val="Normal"/>
    <w:rsid w:val="00E032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3">
    <w:name w:val="xl153"/>
    <w:basedOn w:val="Normal"/>
    <w:rsid w:val="00E03267"/>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4">
    <w:name w:val="xl154"/>
    <w:basedOn w:val="Normal"/>
    <w:rsid w:val="00E032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5">
    <w:name w:val="xl155"/>
    <w:basedOn w:val="Normal"/>
    <w:rsid w:val="00E032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bs-Latn-BA" w:eastAsia="bs-Latn-BA"/>
    </w:rPr>
  </w:style>
  <w:style w:type="paragraph" w:customStyle="1" w:styleId="xl156">
    <w:name w:val="xl156"/>
    <w:basedOn w:val="Normal"/>
    <w:rsid w:val="00E032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sz w:val="18"/>
      <w:szCs w:val="18"/>
      <w:lang w:val="bs-Latn-BA" w:eastAsia="bs-Latn-BA"/>
    </w:rPr>
  </w:style>
  <w:style w:type="paragraph" w:customStyle="1" w:styleId="xl157">
    <w:name w:val="xl157"/>
    <w:basedOn w:val="Normal"/>
    <w:rsid w:val="00E032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b/>
      <w:bCs/>
      <w:sz w:val="18"/>
      <w:szCs w:val="18"/>
      <w:lang w:val="bs-Latn-BA" w:eastAsia="bs-Latn-BA"/>
    </w:rPr>
  </w:style>
  <w:style w:type="paragraph" w:customStyle="1" w:styleId="xl158">
    <w:name w:val="xl158"/>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59">
    <w:name w:val="xl159"/>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60">
    <w:name w:val="xl160"/>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61">
    <w:name w:val="xl161"/>
    <w:basedOn w:val="Normal"/>
    <w:rsid w:val="00E03267"/>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2">
    <w:name w:val="xl162"/>
    <w:basedOn w:val="Normal"/>
    <w:rsid w:val="00E03267"/>
    <w:pPr>
      <w:pBdr>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3">
    <w:name w:val="xl163"/>
    <w:basedOn w:val="Normal"/>
    <w:rsid w:val="00E03267"/>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64">
    <w:name w:val="xl164"/>
    <w:basedOn w:val="Normal"/>
    <w:rsid w:val="00E032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5">
    <w:name w:val="xl165"/>
    <w:basedOn w:val="Normal"/>
    <w:rsid w:val="00E0326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6">
    <w:name w:val="xl166"/>
    <w:basedOn w:val="Normal"/>
    <w:rsid w:val="00E03267"/>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67">
    <w:name w:val="xl167"/>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68">
    <w:name w:val="xl168"/>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bs-Latn-BA" w:eastAsia="bs-Latn-BA"/>
    </w:rPr>
  </w:style>
  <w:style w:type="paragraph" w:customStyle="1" w:styleId="xl169">
    <w:name w:val="xl169"/>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pPr>
    <w:rPr>
      <w:rFonts w:ascii="Arial" w:hAnsi="Arial" w:cs="Arial"/>
      <w:b/>
      <w:bCs/>
      <w:sz w:val="18"/>
      <w:szCs w:val="18"/>
      <w:lang w:val="bs-Latn-BA" w:eastAsia="bs-Latn-BA"/>
    </w:rPr>
  </w:style>
  <w:style w:type="paragraph" w:customStyle="1" w:styleId="xl170">
    <w:name w:val="xl170"/>
    <w:basedOn w:val="Normal"/>
    <w:rsid w:val="00E03267"/>
    <w:pPr>
      <w:pBdr>
        <w:left w:val="single" w:sz="4" w:space="0" w:color="auto"/>
        <w:right w:val="single" w:sz="4" w:space="0" w:color="auto"/>
      </w:pBdr>
      <w:shd w:val="clear" w:color="000000" w:fill="C4D79B"/>
      <w:spacing w:before="100" w:beforeAutospacing="1" w:after="100" w:afterAutospacing="1"/>
      <w:jc w:val="center"/>
    </w:pPr>
    <w:rPr>
      <w:rFonts w:ascii="Arial" w:hAnsi="Arial" w:cs="Arial"/>
      <w:sz w:val="18"/>
      <w:szCs w:val="18"/>
      <w:lang w:val="bs-Latn-BA" w:eastAsia="bs-Latn-BA"/>
    </w:rPr>
  </w:style>
  <w:style w:type="paragraph" w:customStyle="1" w:styleId="xl171">
    <w:name w:val="xl171"/>
    <w:basedOn w:val="Normal"/>
    <w:rsid w:val="00E03267"/>
    <w:pPr>
      <w:pBdr>
        <w:top w:val="single" w:sz="4" w:space="0" w:color="auto"/>
        <w:left w:val="single" w:sz="4" w:space="0" w:color="auto"/>
        <w:bottom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72">
    <w:name w:val="xl172"/>
    <w:basedOn w:val="Normal"/>
    <w:rsid w:val="00E032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sz w:val="18"/>
      <w:szCs w:val="18"/>
      <w:lang w:val="bs-Latn-BA" w:eastAsia="bs-Latn-BA"/>
    </w:rPr>
  </w:style>
  <w:style w:type="paragraph" w:customStyle="1" w:styleId="xl173">
    <w:name w:val="xl173"/>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hAnsi="Arial" w:cs="Arial"/>
      <w:b/>
      <w:bCs/>
      <w:sz w:val="18"/>
      <w:szCs w:val="18"/>
      <w:lang w:val="bs-Latn-BA" w:eastAsia="bs-Latn-BA"/>
    </w:rPr>
  </w:style>
  <w:style w:type="paragraph" w:customStyle="1" w:styleId="xl174">
    <w:name w:val="xl174"/>
    <w:basedOn w:val="Normal"/>
    <w:rsid w:val="00E03267"/>
    <w:pPr>
      <w:pBdr>
        <w:left w:val="single" w:sz="4" w:space="0" w:color="auto"/>
        <w:right w:val="single" w:sz="4" w:space="0" w:color="auto"/>
      </w:pBdr>
      <w:spacing w:before="100" w:beforeAutospacing="1" w:after="100" w:afterAutospacing="1"/>
      <w:jc w:val="center"/>
    </w:pPr>
    <w:rPr>
      <w:rFonts w:ascii="Arial" w:hAnsi="Arial" w:cs="Arial"/>
      <w:sz w:val="18"/>
      <w:szCs w:val="18"/>
      <w:lang w:val="bs-Latn-BA" w:eastAsia="bs-Latn-BA"/>
    </w:rPr>
  </w:style>
  <w:style w:type="paragraph" w:customStyle="1" w:styleId="xl175">
    <w:name w:val="xl175"/>
    <w:basedOn w:val="Normal"/>
    <w:rsid w:val="00E03267"/>
    <w:pPr>
      <w:pBdr>
        <w:top w:val="single" w:sz="8" w:space="0" w:color="auto"/>
        <w:left w:val="single" w:sz="8" w:space="0" w:color="auto"/>
        <w:bottom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6">
    <w:name w:val="xl176"/>
    <w:basedOn w:val="Normal"/>
    <w:rsid w:val="00E03267"/>
    <w:pPr>
      <w:pBdr>
        <w:top w:val="single" w:sz="8" w:space="0" w:color="auto"/>
        <w:bottom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7">
    <w:name w:val="xl177"/>
    <w:basedOn w:val="Normal"/>
    <w:rsid w:val="00E03267"/>
    <w:pPr>
      <w:pBdr>
        <w:top w:val="single" w:sz="8" w:space="0" w:color="auto"/>
        <w:bottom w:val="single" w:sz="8" w:space="0" w:color="auto"/>
        <w:right w:val="single" w:sz="8" w:space="0" w:color="auto"/>
      </w:pBdr>
      <w:shd w:val="clear" w:color="000000" w:fill="76933C"/>
      <w:spacing w:before="100" w:beforeAutospacing="1" w:after="100" w:afterAutospacing="1"/>
      <w:textAlignment w:val="center"/>
    </w:pPr>
    <w:rPr>
      <w:rFonts w:ascii="Arial" w:hAnsi="Arial" w:cs="Arial"/>
      <w:b/>
      <w:bCs/>
      <w:lang w:val="bs-Latn-BA" w:eastAsia="bs-Latn-BA"/>
    </w:rPr>
  </w:style>
  <w:style w:type="paragraph" w:customStyle="1" w:styleId="xl178">
    <w:name w:val="xl178"/>
    <w:basedOn w:val="Normal"/>
    <w:rsid w:val="00E03267"/>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79">
    <w:name w:val="xl179"/>
    <w:basedOn w:val="Normal"/>
    <w:rsid w:val="00E03267"/>
    <w:pPr>
      <w:pBdr>
        <w:top w:val="single" w:sz="8"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0">
    <w:name w:val="xl180"/>
    <w:basedOn w:val="Normal"/>
    <w:rsid w:val="00E0326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1">
    <w:name w:val="xl181"/>
    <w:basedOn w:val="Normal"/>
    <w:rsid w:val="00E0326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2">
    <w:name w:val="xl182"/>
    <w:basedOn w:val="Normal"/>
    <w:rsid w:val="00E0326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3">
    <w:name w:val="xl183"/>
    <w:basedOn w:val="Normal"/>
    <w:rsid w:val="00E032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4">
    <w:name w:val="xl184"/>
    <w:basedOn w:val="Normal"/>
    <w:rsid w:val="00E032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bs-Latn-BA" w:eastAsia="bs-Latn-BA"/>
    </w:rPr>
  </w:style>
  <w:style w:type="paragraph" w:customStyle="1" w:styleId="xl185">
    <w:name w:val="xl185"/>
    <w:basedOn w:val="Normal"/>
    <w:rsid w:val="00E0326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86">
    <w:name w:val="xl186"/>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87">
    <w:name w:val="xl187"/>
    <w:basedOn w:val="Normal"/>
    <w:rsid w:val="00E03267"/>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88">
    <w:name w:val="xl188"/>
    <w:basedOn w:val="Normal"/>
    <w:rsid w:val="00E03267"/>
    <w:pPr>
      <w:pBdr>
        <w:left w:val="single" w:sz="4" w:space="0" w:color="auto"/>
        <w:right w:val="single" w:sz="4" w:space="0" w:color="auto"/>
      </w:pBdr>
      <w:shd w:val="clear" w:color="000000" w:fill="C4D79B"/>
      <w:spacing w:before="100" w:beforeAutospacing="1" w:after="100" w:afterAutospacing="1"/>
    </w:pPr>
    <w:rPr>
      <w:rFonts w:ascii="Arial" w:hAnsi="Arial" w:cs="Arial"/>
      <w:sz w:val="18"/>
      <w:szCs w:val="18"/>
      <w:lang w:val="bs-Latn-BA" w:eastAsia="bs-Latn-BA"/>
    </w:rPr>
  </w:style>
  <w:style w:type="paragraph" w:customStyle="1" w:styleId="xl189">
    <w:name w:val="xl189"/>
    <w:basedOn w:val="Normal"/>
    <w:rsid w:val="00E03267"/>
    <w:pPr>
      <w:pBdr>
        <w:left w:val="single" w:sz="4" w:space="0" w:color="auto"/>
        <w:bottom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0">
    <w:name w:val="xl190"/>
    <w:basedOn w:val="Normal"/>
    <w:rsid w:val="00E03267"/>
    <w:pPr>
      <w:pBdr>
        <w:bottom w:val="single" w:sz="4" w:space="0" w:color="auto"/>
      </w:pBdr>
      <w:shd w:val="clear" w:color="000000" w:fill="C4D79B"/>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191">
    <w:name w:val="xl191"/>
    <w:basedOn w:val="Normal"/>
    <w:rsid w:val="00E03267"/>
    <w:pPr>
      <w:pBdr>
        <w:bottom w:val="single" w:sz="4" w:space="0" w:color="auto"/>
      </w:pBdr>
      <w:spacing w:before="100" w:beforeAutospacing="1" w:after="100" w:afterAutospacing="1"/>
      <w:jc w:val="center"/>
      <w:textAlignment w:val="center"/>
    </w:pPr>
    <w:rPr>
      <w:rFonts w:ascii="Arial" w:hAnsi="Arial" w:cs="Arial"/>
      <w:sz w:val="20"/>
      <w:szCs w:val="20"/>
      <w:lang w:val="bs-Latn-BA" w:eastAsia="bs-Latn-BA"/>
    </w:rPr>
  </w:style>
  <w:style w:type="paragraph" w:customStyle="1" w:styleId="xl192">
    <w:name w:val="xl192"/>
    <w:basedOn w:val="Normal"/>
    <w:rsid w:val="00E03267"/>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3">
    <w:name w:val="xl193"/>
    <w:basedOn w:val="Normal"/>
    <w:rsid w:val="00E03267"/>
    <w:pPr>
      <w:pBdr>
        <w:left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4">
    <w:name w:val="xl194"/>
    <w:basedOn w:val="Normal"/>
    <w:rsid w:val="00E03267"/>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5">
    <w:name w:val="xl195"/>
    <w:basedOn w:val="Normal"/>
    <w:rsid w:val="00E032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196">
    <w:name w:val="xl196"/>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197">
    <w:name w:val="xl197"/>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198">
    <w:name w:val="xl198"/>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199">
    <w:name w:val="xl199"/>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00">
    <w:name w:val="xl200"/>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201">
    <w:name w:val="xl201"/>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l202">
    <w:name w:val="xl202"/>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3">
    <w:name w:val="xl203"/>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4">
    <w:name w:val="xl204"/>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5">
    <w:name w:val="xl205"/>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6">
    <w:name w:val="xl206"/>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7">
    <w:name w:val="xl207"/>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08">
    <w:name w:val="xl208"/>
    <w:basedOn w:val="Normal"/>
    <w:rsid w:val="00E0326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09">
    <w:name w:val="xl209"/>
    <w:basedOn w:val="Normal"/>
    <w:rsid w:val="00E03267"/>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10">
    <w:name w:val="xl210"/>
    <w:basedOn w:val="Normal"/>
    <w:rsid w:val="00E03267"/>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8"/>
      <w:szCs w:val="18"/>
      <w:lang w:val="bs-Latn-BA" w:eastAsia="bs-Latn-BA"/>
    </w:rPr>
  </w:style>
  <w:style w:type="paragraph" w:customStyle="1" w:styleId="xl211">
    <w:name w:val="xl211"/>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2">
    <w:name w:val="xl212"/>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3">
    <w:name w:val="xl213"/>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4">
    <w:name w:val="xl214"/>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5">
    <w:name w:val="xl215"/>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6">
    <w:name w:val="xl216"/>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17">
    <w:name w:val="xl217"/>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18">
    <w:name w:val="xl218"/>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19">
    <w:name w:val="xl219"/>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0">
    <w:name w:val="xl220"/>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1">
    <w:name w:val="xl221"/>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2">
    <w:name w:val="xl222"/>
    <w:basedOn w:val="Normal"/>
    <w:rsid w:val="00E0326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3">
    <w:name w:val="xl223"/>
    <w:basedOn w:val="Normal"/>
    <w:rsid w:val="00E03267"/>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4">
    <w:name w:val="xl224"/>
    <w:basedOn w:val="Normal"/>
    <w:rsid w:val="00E03267"/>
    <w:pPr>
      <w:pBdr>
        <w:top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5">
    <w:name w:val="xl225"/>
    <w:basedOn w:val="Normal"/>
    <w:rsid w:val="00E03267"/>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8"/>
      <w:szCs w:val="18"/>
      <w:lang w:val="bs-Latn-BA" w:eastAsia="bs-Latn-BA"/>
    </w:rPr>
  </w:style>
  <w:style w:type="paragraph" w:customStyle="1" w:styleId="xl226">
    <w:name w:val="xl226"/>
    <w:basedOn w:val="Normal"/>
    <w:rsid w:val="00E03267"/>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7">
    <w:name w:val="xl227"/>
    <w:basedOn w:val="Normal"/>
    <w:rsid w:val="00E0326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28">
    <w:name w:val="xl228"/>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29">
    <w:name w:val="xl229"/>
    <w:basedOn w:val="Normal"/>
    <w:rsid w:val="00E0326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30">
    <w:name w:val="xl230"/>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s-Latn-BA" w:eastAsia="bs-Latn-BA"/>
    </w:rPr>
  </w:style>
  <w:style w:type="paragraph" w:customStyle="1" w:styleId="xl231">
    <w:name w:val="xl231"/>
    <w:basedOn w:val="Normal"/>
    <w:rsid w:val="00E032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bs-Latn-BA" w:eastAsia="bs-Latn-BA"/>
    </w:rPr>
  </w:style>
  <w:style w:type="paragraph" w:customStyle="1" w:styleId="xl232">
    <w:name w:val="xl232"/>
    <w:basedOn w:val="Normal"/>
    <w:rsid w:val="00E032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bs-Latn-BA" w:eastAsia="bs-Latn-BA"/>
    </w:rPr>
  </w:style>
  <w:style w:type="paragraph" w:customStyle="1" w:styleId="xl233">
    <w:name w:val="xl233"/>
    <w:basedOn w:val="Normal"/>
    <w:rsid w:val="00E0326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4">
    <w:name w:val="xl234"/>
    <w:basedOn w:val="Normal"/>
    <w:rsid w:val="00E03267"/>
    <w:pPr>
      <w:pBdr>
        <w:left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5">
    <w:name w:val="xl235"/>
    <w:basedOn w:val="Normal"/>
    <w:rsid w:val="00E0326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bs-Latn-BA" w:eastAsia="bs-Latn-BA"/>
    </w:rPr>
  </w:style>
  <w:style w:type="paragraph" w:customStyle="1" w:styleId="xl236">
    <w:name w:val="xl236"/>
    <w:basedOn w:val="Normal"/>
    <w:rsid w:val="00E03267"/>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7">
    <w:name w:val="xl237"/>
    <w:basedOn w:val="Normal"/>
    <w:rsid w:val="00E03267"/>
    <w:pPr>
      <w:pBdr>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8">
    <w:name w:val="xl238"/>
    <w:basedOn w:val="Normal"/>
    <w:rsid w:val="00E03267"/>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val="bs-Latn-BA" w:eastAsia="bs-Latn-BA"/>
    </w:rPr>
  </w:style>
  <w:style w:type="paragraph" w:customStyle="1" w:styleId="xl239">
    <w:name w:val="xl239"/>
    <w:basedOn w:val="Normal"/>
    <w:rsid w:val="00E032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val="bs-Latn-BA" w:eastAsia="bs-Latn-BA"/>
    </w:rPr>
  </w:style>
  <w:style w:type="paragraph" w:customStyle="1" w:styleId="xmsonormal">
    <w:name w:val="x_msonormal"/>
    <w:basedOn w:val="Normal"/>
    <w:rsid w:val="00E03267"/>
    <w:pPr>
      <w:spacing w:before="100" w:beforeAutospacing="1" w:after="100" w:afterAutospacing="1"/>
    </w:pPr>
    <w:rPr>
      <w:lang w:val="bs-Latn-BA" w:eastAsia="bs-Latn-BA"/>
    </w:rPr>
  </w:style>
  <w:style w:type="paragraph" w:styleId="BodyText2">
    <w:name w:val="Body Text 2"/>
    <w:basedOn w:val="Normal"/>
    <w:link w:val="BodyText2Char"/>
    <w:rsid w:val="00E03267"/>
    <w:pPr>
      <w:spacing w:after="120" w:line="480" w:lineRule="auto"/>
    </w:pPr>
    <w:rPr>
      <w:lang w:val="hr-HR"/>
    </w:rPr>
  </w:style>
  <w:style w:type="character" w:customStyle="1" w:styleId="BodyText2Char">
    <w:name w:val="Body Text 2 Char"/>
    <w:basedOn w:val="DefaultParagraphFont"/>
    <w:link w:val="BodyText2"/>
    <w:rsid w:val="00E03267"/>
    <w:rPr>
      <w:rFonts w:ascii="Times New Roman" w:eastAsia="Times New Roman" w:hAnsi="Times New Roman" w:cs="Times New Roman"/>
      <w:sz w:val="24"/>
      <w:szCs w:val="24"/>
      <w:lang w:val="hr-HR" w:eastAsia="hr-HR"/>
    </w:rPr>
  </w:style>
  <w:style w:type="character" w:customStyle="1" w:styleId="ListParagraphChar">
    <w:name w:val="List Paragraph Char"/>
    <w:link w:val="ListParagraph"/>
    <w:uiPriority w:val="34"/>
    <w:locked/>
    <w:rsid w:val="00E03267"/>
    <w:rPr>
      <w:rFonts w:ascii="Times New Roman" w:eastAsia="Times New Roman" w:hAnsi="Times New Roman" w:cs="Times New Roman"/>
      <w:sz w:val="24"/>
      <w:szCs w:val="24"/>
      <w:lang w:val="sr-Cyrl-BA" w:eastAsia="hr-HR"/>
    </w:rPr>
  </w:style>
  <w:style w:type="paragraph" w:styleId="Revision">
    <w:name w:val="Revision"/>
    <w:hidden/>
    <w:uiPriority w:val="99"/>
    <w:semiHidden/>
    <w:rsid w:val="00584B95"/>
    <w:pPr>
      <w:spacing w:after="0" w:line="240" w:lineRule="auto"/>
    </w:pPr>
    <w:rPr>
      <w:rFonts w:ascii="Times New Roman" w:eastAsia="Times New Roman" w:hAnsi="Times New Roman" w:cs="Times New Roman"/>
      <w:sz w:val="24"/>
      <w:szCs w:val="24"/>
      <w:lang w:val="sr-Cyrl-BA" w:eastAsia="hr-HR"/>
    </w:rPr>
  </w:style>
  <w:style w:type="character" w:customStyle="1" w:styleId="Heading4Char">
    <w:name w:val="Heading 4 Char"/>
    <w:basedOn w:val="DefaultParagraphFont"/>
    <w:link w:val="Heading4"/>
    <w:uiPriority w:val="9"/>
    <w:semiHidden/>
    <w:rsid w:val="00313B75"/>
    <w:rPr>
      <w:rFonts w:asciiTheme="majorHAnsi" w:eastAsiaTheme="majorEastAsia" w:hAnsiTheme="majorHAnsi" w:cstheme="majorBidi"/>
      <w:i/>
      <w:iCs/>
      <w:color w:val="2E74B5" w:themeColor="accent1" w:themeShade="BF"/>
      <w:sz w:val="24"/>
      <w:szCs w:val="24"/>
      <w:lang w:val="sr-Cyrl-BA" w:eastAsia="hr-HR"/>
    </w:rPr>
  </w:style>
  <w:style w:type="paragraph" w:customStyle="1" w:styleId="FarbigeListe-Akzent11">
    <w:name w:val="Farbige Liste - Akzent 11"/>
    <w:basedOn w:val="Normal"/>
    <w:qFormat/>
    <w:rsid w:val="00583A43"/>
    <w:pPr>
      <w:spacing w:line="260" w:lineRule="atLeast"/>
      <w:ind w:left="708"/>
      <w:jc w:val="both"/>
    </w:pPr>
    <w:rPr>
      <w:rFonts w:ascii="Verdana" w:hAnsi="Verdana"/>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8037">
      <w:bodyDiv w:val="1"/>
      <w:marLeft w:val="0"/>
      <w:marRight w:val="0"/>
      <w:marTop w:val="0"/>
      <w:marBottom w:val="0"/>
      <w:divBdr>
        <w:top w:val="none" w:sz="0" w:space="0" w:color="auto"/>
        <w:left w:val="none" w:sz="0" w:space="0" w:color="auto"/>
        <w:bottom w:val="none" w:sz="0" w:space="0" w:color="auto"/>
        <w:right w:val="none" w:sz="0" w:space="0" w:color="auto"/>
      </w:divBdr>
    </w:div>
    <w:div w:id="10663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pr.gov.ba/ministarstvo/interno/default.aspx?id=2782&amp;langTag=bs-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90A6-FCBA-4295-8F9E-AFA57339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28970</Words>
  <Characters>165133</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BIH</dc:creator>
  <cp:keywords/>
  <dc:description/>
  <cp:lastModifiedBy>MP BiH TŠ</cp:lastModifiedBy>
  <cp:revision>3</cp:revision>
  <cp:lastPrinted>2021-06-30T13:10:00Z</cp:lastPrinted>
  <dcterms:created xsi:type="dcterms:W3CDTF">2021-07-23T10:35:00Z</dcterms:created>
  <dcterms:modified xsi:type="dcterms:W3CDTF">2021-07-23T10:37:00Z</dcterms:modified>
</cp:coreProperties>
</file>